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621" w:rsidRPr="00C25E4F" w:rsidRDefault="00123621" w:rsidP="00114840">
      <w:pPr>
        <w:rPr>
          <w:b/>
          <w:bCs/>
          <w:sz w:val="28"/>
          <w:szCs w:val="28"/>
          <w:lang w:val="en-US"/>
        </w:rPr>
      </w:pPr>
    </w:p>
    <w:p w:rsidR="00FF0CAD" w:rsidRPr="00C25E4F" w:rsidRDefault="00FF0CAD" w:rsidP="00114840">
      <w:pPr>
        <w:rPr>
          <w:b/>
          <w:bCs/>
          <w:sz w:val="36"/>
          <w:szCs w:val="36"/>
          <w:lang w:val="en-US"/>
        </w:rPr>
      </w:pPr>
      <w:bookmarkStart w:id="0" w:name="_Ref211057824"/>
      <w:bookmarkEnd w:id="0"/>
    </w:p>
    <w:p w:rsidR="00FF0CAD" w:rsidRPr="00C25E4F" w:rsidRDefault="00FF0CAD" w:rsidP="008B434F">
      <w:pPr>
        <w:jc w:val="center"/>
        <w:rPr>
          <w:b/>
          <w:bCs/>
          <w:sz w:val="36"/>
          <w:szCs w:val="36"/>
          <w:lang w:val="en-US"/>
        </w:rPr>
      </w:pPr>
    </w:p>
    <w:p w:rsidR="00123621" w:rsidRPr="00C25E4F" w:rsidRDefault="00123621" w:rsidP="008B434F">
      <w:pPr>
        <w:jc w:val="center"/>
        <w:rPr>
          <w:b/>
          <w:bCs/>
          <w:sz w:val="36"/>
          <w:szCs w:val="36"/>
          <w:lang w:val="en-US"/>
        </w:rPr>
      </w:pPr>
      <w:r w:rsidRPr="00C25E4F">
        <w:rPr>
          <w:b/>
          <w:bCs/>
          <w:sz w:val="36"/>
          <w:szCs w:val="36"/>
          <w:lang w:val="en-US"/>
        </w:rPr>
        <w:t xml:space="preserve">Guide </w:t>
      </w:r>
      <w:r w:rsidR="0019113D" w:rsidRPr="00C25E4F">
        <w:rPr>
          <w:b/>
          <w:bCs/>
          <w:sz w:val="36"/>
          <w:szCs w:val="36"/>
          <w:lang w:val="en-US"/>
        </w:rPr>
        <w:t xml:space="preserve">to </w:t>
      </w:r>
      <w:r w:rsidRPr="00C25E4F">
        <w:rPr>
          <w:b/>
          <w:bCs/>
          <w:sz w:val="36"/>
          <w:szCs w:val="36"/>
          <w:lang w:val="en-US"/>
        </w:rPr>
        <w:t xml:space="preserve">the </w:t>
      </w:r>
      <w:r w:rsidR="005C6A7C" w:rsidRPr="00C25E4F">
        <w:rPr>
          <w:b/>
          <w:bCs/>
          <w:sz w:val="36"/>
          <w:szCs w:val="36"/>
          <w:lang w:val="en-US"/>
        </w:rPr>
        <w:t>R</w:t>
      </w:r>
      <w:r w:rsidR="0098506F">
        <w:rPr>
          <w:b/>
          <w:bCs/>
          <w:sz w:val="36"/>
          <w:szCs w:val="36"/>
          <w:lang w:val="en-US"/>
        </w:rPr>
        <w:t xml:space="preserve">adio </w:t>
      </w:r>
      <w:r w:rsidR="005C6A7C" w:rsidRPr="00C25E4F">
        <w:rPr>
          <w:b/>
          <w:bCs/>
          <w:sz w:val="36"/>
          <w:szCs w:val="36"/>
          <w:lang w:val="en-US"/>
        </w:rPr>
        <w:t>E</w:t>
      </w:r>
      <w:r w:rsidR="0098506F">
        <w:rPr>
          <w:b/>
          <w:bCs/>
          <w:sz w:val="36"/>
          <w:szCs w:val="36"/>
          <w:lang w:val="en-US"/>
        </w:rPr>
        <w:t>quipment</w:t>
      </w:r>
      <w:r w:rsidR="00B32017" w:rsidRPr="00C25E4F">
        <w:rPr>
          <w:b/>
          <w:bCs/>
          <w:sz w:val="36"/>
          <w:szCs w:val="36"/>
          <w:lang w:val="en-US"/>
        </w:rPr>
        <w:t xml:space="preserve"> </w:t>
      </w:r>
      <w:r w:rsidRPr="00C25E4F">
        <w:rPr>
          <w:b/>
          <w:bCs/>
          <w:sz w:val="36"/>
          <w:szCs w:val="36"/>
          <w:lang w:val="en-US"/>
        </w:rPr>
        <w:t xml:space="preserve">Directive </w:t>
      </w:r>
      <w:r w:rsidR="00826789" w:rsidRPr="00C25E4F">
        <w:rPr>
          <w:b/>
          <w:bCs/>
          <w:sz w:val="36"/>
          <w:szCs w:val="36"/>
          <w:lang w:val="en-US"/>
        </w:rPr>
        <w:t>2014</w:t>
      </w:r>
      <w:r w:rsidRPr="00C25E4F">
        <w:rPr>
          <w:b/>
          <w:bCs/>
          <w:sz w:val="36"/>
          <w:szCs w:val="36"/>
          <w:lang w:val="en-US"/>
        </w:rPr>
        <w:t>/</w:t>
      </w:r>
      <w:r w:rsidR="00B32017" w:rsidRPr="00C25E4F">
        <w:rPr>
          <w:b/>
          <w:bCs/>
          <w:sz w:val="36"/>
          <w:szCs w:val="36"/>
          <w:lang w:val="en-US"/>
        </w:rPr>
        <w:t>5</w:t>
      </w:r>
      <w:r w:rsidR="00826789" w:rsidRPr="00C25E4F">
        <w:rPr>
          <w:b/>
          <w:bCs/>
          <w:sz w:val="36"/>
          <w:szCs w:val="36"/>
          <w:lang w:val="en-US"/>
        </w:rPr>
        <w:t>3</w:t>
      </w:r>
      <w:r w:rsidRPr="00C25E4F">
        <w:rPr>
          <w:b/>
          <w:bCs/>
          <w:sz w:val="36"/>
          <w:szCs w:val="36"/>
          <w:lang w:val="en-US"/>
        </w:rPr>
        <w:t>/E</w:t>
      </w:r>
      <w:r w:rsidR="00826789" w:rsidRPr="00C25E4F">
        <w:rPr>
          <w:b/>
          <w:bCs/>
          <w:sz w:val="36"/>
          <w:szCs w:val="36"/>
          <w:lang w:val="en-US"/>
        </w:rPr>
        <w:t>U</w:t>
      </w:r>
    </w:p>
    <w:p w:rsidR="00DA60BA" w:rsidRPr="00C25E4F" w:rsidRDefault="00DA60BA" w:rsidP="008B434F">
      <w:pPr>
        <w:jc w:val="center"/>
        <w:rPr>
          <w:b/>
          <w:bCs/>
          <w:sz w:val="36"/>
          <w:szCs w:val="36"/>
          <w:lang w:val="en-US"/>
        </w:rPr>
      </w:pPr>
    </w:p>
    <w:p w:rsidR="001E1FDE" w:rsidRDefault="00DA60BA" w:rsidP="008B434F">
      <w:pPr>
        <w:jc w:val="center"/>
        <w:rPr>
          <w:b/>
          <w:bCs/>
          <w:sz w:val="36"/>
          <w:szCs w:val="36"/>
          <w:lang w:val="en-US"/>
        </w:rPr>
      </w:pPr>
      <w:r w:rsidRPr="00C25E4F">
        <w:rPr>
          <w:b/>
          <w:bCs/>
          <w:sz w:val="36"/>
          <w:szCs w:val="36"/>
          <w:lang w:val="en-US"/>
        </w:rPr>
        <w:t xml:space="preserve">Version of </w:t>
      </w:r>
      <w:ins w:id="1" w:author="Pier Francesco SAMMARTINO (GROW)" w:date="2017-11-19T15:35:00Z">
        <w:r w:rsidR="00F10FBD">
          <w:rPr>
            <w:b/>
            <w:bCs/>
            <w:sz w:val="36"/>
            <w:szCs w:val="36"/>
            <w:lang w:val="en-US"/>
          </w:rPr>
          <w:t>20</w:t>
        </w:r>
      </w:ins>
      <w:del w:id="2" w:author="MICHANI" w:date="2017-05-22T09:37:00Z">
        <w:r w:rsidR="00F76D20" w:rsidDel="003238E2">
          <w:rPr>
            <w:b/>
            <w:bCs/>
            <w:sz w:val="36"/>
            <w:szCs w:val="36"/>
            <w:lang w:val="en-US"/>
          </w:rPr>
          <w:delText>19</w:delText>
        </w:r>
      </w:del>
      <w:ins w:id="3" w:author="MICHANI" w:date="2017-07-26T12:05:00Z">
        <w:del w:id="4" w:author="Pier Francesco SAMMARTINO (GROW)" w:date="2017-11-19T15:35:00Z">
          <w:r w:rsidR="007B387A" w:rsidDel="00F10FBD">
            <w:rPr>
              <w:b/>
              <w:bCs/>
              <w:sz w:val="36"/>
              <w:szCs w:val="36"/>
              <w:lang w:val="en-US"/>
            </w:rPr>
            <w:delText>1</w:delText>
          </w:r>
        </w:del>
      </w:ins>
      <w:proofErr w:type="gramStart"/>
      <w:r w:rsidR="00362426" w:rsidRPr="00362426">
        <w:rPr>
          <w:b/>
          <w:bCs/>
          <w:sz w:val="36"/>
          <w:szCs w:val="36"/>
          <w:vertAlign w:val="superscript"/>
          <w:lang w:val="en-US"/>
        </w:rPr>
        <w:t>th</w:t>
      </w:r>
      <w:proofErr w:type="gramEnd"/>
      <w:r w:rsidR="00362426">
        <w:rPr>
          <w:b/>
          <w:bCs/>
          <w:sz w:val="36"/>
          <w:szCs w:val="36"/>
          <w:lang w:val="en-US"/>
        </w:rPr>
        <w:t xml:space="preserve"> </w:t>
      </w:r>
      <w:ins w:id="5" w:author="MICHANI" w:date="2017-11-06T11:39:00Z">
        <w:r w:rsidR="00D579F2">
          <w:rPr>
            <w:b/>
            <w:bCs/>
            <w:sz w:val="36"/>
            <w:szCs w:val="36"/>
            <w:lang w:val="en-US"/>
          </w:rPr>
          <w:t>November</w:t>
        </w:r>
      </w:ins>
      <w:del w:id="6" w:author="MICHANI" w:date="2017-05-22T09:37:00Z">
        <w:r w:rsidR="00231E60" w:rsidDel="003238E2">
          <w:rPr>
            <w:b/>
            <w:bCs/>
            <w:sz w:val="36"/>
            <w:szCs w:val="36"/>
            <w:lang w:val="en-US"/>
          </w:rPr>
          <w:delText>May</w:delText>
        </w:r>
      </w:del>
      <w:r w:rsidR="00C97BD3">
        <w:rPr>
          <w:b/>
          <w:bCs/>
          <w:sz w:val="36"/>
          <w:szCs w:val="36"/>
          <w:lang w:val="en-US"/>
        </w:rPr>
        <w:t xml:space="preserve"> </w:t>
      </w:r>
      <w:r w:rsidR="00CE1DAE" w:rsidRPr="00C25E4F">
        <w:rPr>
          <w:b/>
          <w:bCs/>
          <w:sz w:val="36"/>
          <w:szCs w:val="36"/>
          <w:lang w:val="en-US"/>
        </w:rPr>
        <w:t>201</w:t>
      </w:r>
      <w:r w:rsidR="00D808BF">
        <w:rPr>
          <w:b/>
          <w:bCs/>
          <w:sz w:val="36"/>
          <w:szCs w:val="36"/>
          <w:lang w:val="en-US"/>
        </w:rPr>
        <w:t>7</w:t>
      </w:r>
    </w:p>
    <w:p w:rsidR="003F0AC1" w:rsidRDefault="003F0AC1" w:rsidP="008B434F">
      <w:pPr>
        <w:jc w:val="center"/>
        <w:rPr>
          <w:b/>
          <w:bCs/>
          <w:sz w:val="36"/>
          <w:szCs w:val="36"/>
          <w:lang w:val="en-US"/>
        </w:rPr>
      </w:pPr>
    </w:p>
    <w:p w:rsidR="003F0AC1" w:rsidRDefault="003F0AC1" w:rsidP="008B434F">
      <w:pPr>
        <w:jc w:val="center"/>
        <w:rPr>
          <w:b/>
          <w:bCs/>
          <w:sz w:val="36"/>
          <w:szCs w:val="36"/>
          <w:lang w:val="en-US"/>
        </w:rPr>
      </w:pPr>
    </w:p>
    <w:p w:rsidR="00AD2FA3" w:rsidRPr="00C25E4F" w:rsidRDefault="00AD2FA3" w:rsidP="008B434F">
      <w:pPr>
        <w:jc w:val="center"/>
        <w:rPr>
          <w:b/>
          <w:bCs/>
          <w:sz w:val="36"/>
          <w:szCs w:val="36"/>
          <w:lang w:val="en-US"/>
        </w:rPr>
      </w:pPr>
    </w:p>
    <w:p w:rsidR="00930F12" w:rsidRDefault="00930F12" w:rsidP="007F0E42">
      <w:pPr>
        <w:rPr>
          <w:b/>
          <w:bCs/>
          <w:sz w:val="36"/>
          <w:szCs w:val="36"/>
          <w:lang w:val="en-US"/>
        </w:rPr>
      </w:pPr>
    </w:p>
    <w:p w:rsidR="00930F12" w:rsidRDefault="00930F12" w:rsidP="007F0E42">
      <w:pPr>
        <w:rPr>
          <w:sz w:val="36"/>
          <w:szCs w:val="36"/>
          <w:lang w:val="en-US"/>
        </w:rPr>
      </w:pPr>
    </w:p>
    <w:p w:rsidR="00930F12" w:rsidRDefault="00930F12" w:rsidP="00930F12">
      <w:pPr>
        <w:jc w:val="right"/>
        <w:rPr>
          <w:sz w:val="36"/>
          <w:szCs w:val="36"/>
          <w:lang w:val="en-US"/>
        </w:rPr>
      </w:pPr>
    </w:p>
    <w:p w:rsidR="00DD4CE3" w:rsidRDefault="00DD4CE3" w:rsidP="007F0E42">
      <w:pPr>
        <w:rPr>
          <w:sz w:val="36"/>
          <w:szCs w:val="36"/>
          <w:lang w:val="en-US"/>
        </w:rPr>
      </w:pPr>
    </w:p>
    <w:p w:rsidR="00123621" w:rsidRPr="00C25E4F" w:rsidRDefault="00FF0CAD" w:rsidP="007F0E42">
      <w:pPr>
        <w:rPr>
          <w:b/>
          <w:sz w:val="28"/>
          <w:szCs w:val="28"/>
          <w:lang w:val="en-US"/>
        </w:rPr>
      </w:pPr>
      <w:r w:rsidRPr="00930F12">
        <w:rPr>
          <w:sz w:val="36"/>
          <w:szCs w:val="36"/>
          <w:lang w:val="en-US"/>
        </w:rPr>
        <w:br w:type="page"/>
      </w:r>
      <w:r w:rsidR="0019113D" w:rsidRPr="00C25E4F">
        <w:rPr>
          <w:b/>
          <w:sz w:val="28"/>
          <w:szCs w:val="28"/>
          <w:lang w:val="en-US"/>
        </w:rPr>
        <w:lastRenderedPageBreak/>
        <w:t>C</w:t>
      </w:r>
      <w:r w:rsidR="00123621" w:rsidRPr="00C25E4F">
        <w:rPr>
          <w:b/>
          <w:sz w:val="28"/>
          <w:szCs w:val="28"/>
          <w:lang w:val="en-US"/>
        </w:rPr>
        <w:t>ontents</w:t>
      </w:r>
    </w:p>
    <w:p w:rsidR="00BF758F" w:rsidRDefault="00F45B56">
      <w:pPr>
        <w:pStyle w:val="TOC2"/>
        <w:rPr>
          <w:ins w:id="7" w:author="MICHANI" w:date="2017-11-06T15:19:00Z"/>
          <w:rFonts w:asciiTheme="minorHAnsi" w:eastAsiaTheme="minorEastAsia" w:hAnsiTheme="minorHAnsi" w:cstheme="minorBidi"/>
          <w:noProof/>
          <w:sz w:val="22"/>
          <w:szCs w:val="22"/>
          <w:lang w:eastAsia="en-GB"/>
        </w:rPr>
      </w:pPr>
      <w:r w:rsidRPr="00C25E4F">
        <w:rPr>
          <w:bCs/>
          <w:sz w:val="28"/>
          <w:szCs w:val="28"/>
          <w:lang w:val="en-US"/>
        </w:rPr>
        <w:fldChar w:fldCharType="begin"/>
      </w:r>
      <w:r w:rsidRPr="00C25E4F">
        <w:rPr>
          <w:bCs/>
          <w:sz w:val="28"/>
          <w:szCs w:val="28"/>
          <w:lang w:val="en-US"/>
        </w:rPr>
        <w:instrText xml:space="preserve"> TOC \o "1-</w:instrText>
      </w:r>
      <w:r w:rsidR="00CF19E8" w:rsidRPr="00C25E4F">
        <w:rPr>
          <w:bCs/>
          <w:sz w:val="28"/>
          <w:szCs w:val="28"/>
          <w:lang w:val="en-US"/>
        </w:rPr>
        <w:instrText>4</w:instrText>
      </w:r>
      <w:r w:rsidRPr="00C25E4F">
        <w:rPr>
          <w:bCs/>
          <w:sz w:val="28"/>
          <w:szCs w:val="28"/>
          <w:lang w:val="en-US"/>
        </w:rPr>
        <w:instrText xml:space="preserve">" \h \z \u </w:instrText>
      </w:r>
      <w:r w:rsidRPr="00C25E4F">
        <w:rPr>
          <w:bCs/>
          <w:sz w:val="28"/>
          <w:szCs w:val="28"/>
          <w:lang w:val="en-US"/>
        </w:rPr>
        <w:fldChar w:fldCharType="separate"/>
      </w:r>
      <w:ins w:id="8" w:author="MICHANI" w:date="2017-11-06T15:19:00Z">
        <w:r w:rsidR="00BF758F" w:rsidRPr="007C6461">
          <w:rPr>
            <w:rStyle w:val="Hyperlink"/>
            <w:noProof/>
          </w:rPr>
          <w:fldChar w:fldCharType="begin"/>
        </w:r>
        <w:r w:rsidR="00BF758F" w:rsidRPr="007C6461">
          <w:rPr>
            <w:rStyle w:val="Hyperlink"/>
            <w:noProof/>
          </w:rPr>
          <w:instrText xml:space="preserve"> </w:instrText>
        </w:r>
        <w:r w:rsidR="00BF758F">
          <w:rPr>
            <w:noProof/>
          </w:rPr>
          <w:instrText>HYPERLINK \l "_Toc497744921"</w:instrText>
        </w:r>
        <w:r w:rsidR="00BF758F" w:rsidRPr="007C6461">
          <w:rPr>
            <w:rStyle w:val="Hyperlink"/>
            <w:noProof/>
          </w:rPr>
          <w:instrText xml:space="preserve"> </w:instrText>
        </w:r>
        <w:r w:rsidR="00BF758F" w:rsidRPr="007C6461">
          <w:rPr>
            <w:rStyle w:val="Hyperlink"/>
            <w:noProof/>
          </w:rPr>
          <w:fldChar w:fldCharType="separate"/>
        </w:r>
        <w:r w:rsidR="00BF758F" w:rsidRPr="007C6461">
          <w:rPr>
            <w:rStyle w:val="Hyperlink"/>
            <w:noProof/>
            <w:lang w:val="en-US"/>
          </w:rPr>
          <w:t>Introduction</w:t>
        </w:r>
        <w:r w:rsidR="00BF758F">
          <w:rPr>
            <w:noProof/>
            <w:webHidden/>
          </w:rPr>
          <w:tab/>
        </w:r>
        <w:r w:rsidR="00BF758F">
          <w:rPr>
            <w:noProof/>
            <w:webHidden/>
          </w:rPr>
          <w:fldChar w:fldCharType="begin"/>
        </w:r>
        <w:r w:rsidR="00BF758F">
          <w:rPr>
            <w:noProof/>
            <w:webHidden/>
          </w:rPr>
          <w:instrText xml:space="preserve"> PAGEREF _Toc497744921 \h </w:instrText>
        </w:r>
      </w:ins>
      <w:r w:rsidR="00BF758F">
        <w:rPr>
          <w:noProof/>
          <w:webHidden/>
        </w:rPr>
      </w:r>
      <w:r w:rsidR="00BF758F">
        <w:rPr>
          <w:noProof/>
          <w:webHidden/>
        </w:rPr>
        <w:fldChar w:fldCharType="separate"/>
      </w:r>
      <w:ins w:id="9" w:author="MICHANI" w:date="2017-11-06T15:19:00Z">
        <w:r w:rsidR="00BF758F">
          <w:rPr>
            <w:noProof/>
            <w:webHidden/>
          </w:rPr>
          <w:t>6</w:t>
        </w:r>
        <w:r w:rsidR="00BF758F">
          <w:rPr>
            <w:noProof/>
            <w:webHidden/>
          </w:rPr>
          <w:fldChar w:fldCharType="end"/>
        </w:r>
        <w:r w:rsidR="00BF758F" w:rsidRPr="007C6461">
          <w:rPr>
            <w:rStyle w:val="Hyperlink"/>
            <w:noProof/>
          </w:rPr>
          <w:fldChar w:fldCharType="end"/>
        </w:r>
      </w:ins>
    </w:p>
    <w:p w:rsidR="00BF758F" w:rsidRDefault="00BF758F">
      <w:pPr>
        <w:pStyle w:val="TOC2"/>
        <w:rPr>
          <w:ins w:id="10" w:author="MICHANI" w:date="2017-11-06T15:19:00Z"/>
          <w:rFonts w:asciiTheme="minorHAnsi" w:eastAsiaTheme="minorEastAsia" w:hAnsiTheme="minorHAnsi" w:cstheme="minorBidi"/>
          <w:noProof/>
          <w:sz w:val="22"/>
          <w:szCs w:val="22"/>
          <w:lang w:eastAsia="en-GB"/>
        </w:rPr>
      </w:pPr>
      <w:ins w:id="11"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"_Toc497744922"</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rPr>
          <w:t>1</w:t>
        </w:r>
        <w:r>
          <w:rPr>
            <w:rFonts w:asciiTheme="minorHAnsi" w:eastAsiaTheme="minorEastAsia" w:hAnsiTheme="minorHAnsi" w:cstheme="minorBidi"/>
            <w:noProof/>
            <w:sz w:val="22"/>
            <w:szCs w:val="22"/>
            <w:lang w:eastAsia="en-GB"/>
          </w:rPr>
          <w:tab/>
        </w:r>
        <w:r w:rsidRPr="007C6461">
          <w:rPr>
            <w:rStyle w:val="Hyperlink"/>
            <w:noProof/>
            <w:lang w:val="en-US"/>
          </w:rPr>
          <w:t>Scope</w:t>
        </w:r>
        <w:r>
          <w:rPr>
            <w:noProof/>
            <w:webHidden/>
          </w:rPr>
          <w:tab/>
        </w:r>
        <w:r>
          <w:rPr>
            <w:noProof/>
            <w:webHidden/>
          </w:rPr>
          <w:fldChar w:fldCharType="begin"/>
        </w:r>
        <w:r>
          <w:rPr>
            <w:noProof/>
            <w:webHidden/>
          </w:rPr>
          <w:instrText xml:space="preserve"> PAGEREF _Toc497744922 \h </w:instrText>
        </w:r>
      </w:ins>
      <w:r>
        <w:rPr>
          <w:noProof/>
          <w:webHidden/>
        </w:rPr>
      </w:r>
      <w:r>
        <w:rPr>
          <w:noProof/>
          <w:webHidden/>
        </w:rPr>
        <w:fldChar w:fldCharType="separate"/>
      </w:r>
      <w:ins w:id="12" w:author="MICHANI" w:date="2017-11-06T15:19:00Z">
        <w:r>
          <w:rPr>
            <w:noProof/>
            <w:webHidden/>
          </w:rPr>
          <w:t>7</w:t>
        </w:r>
        <w:r>
          <w:rPr>
            <w:noProof/>
            <w:webHidden/>
          </w:rPr>
          <w:fldChar w:fldCharType="end"/>
        </w:r>
        <w:r w:rsidRPr="007C6461">
          <w:rPr>
            <w:rStyle w:val="Hyperlink"/>
            <w:noProof/>
          </w:rPr>
          <w:fldChar w:fldCharType="end"/>
        </w:r>
      </w:ins>
    </w:p>
    <w:p w:rsidR="00BF758F" w:rsidRDefault="00BF758F">
      <w:pPr>
        <w:pStyle w:val="TOC2"/>
        <w:rPr>
          <w:ins w:id="13" w:author="MICHANI" w:date="2017-11-06T15:19:00Z"/>
          <w:rFonts w:asciiTheme="minorHAnsi" w:eastAsiaTheme="minorEastAsia" w:hAnsiTheme="minorHAnsi" w:cstheme="minorBidi"/>
          <w:noProof/>
          <w:sz w:val="22"/>
          <w:szCs w:val="22"/>
          <w:lang w:eastAsia="en-GB"/>
        </w:rPr>
      </w:pPr>
      <w:ins w:id="14"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"_Toc497744923"</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1.1</w:t>
        </w:r>
        <w:r>
          <w:rPr>
            <w:rFonts w:asciiTheme="minorHAnsi" w:eastAsiaTheme="minorEastAsia" w:hAnsiTheme="minorHAnsi" w:cstheme="minorBidi"/>
            <w:noProof/>
            <w:sz w:val="22"/>
            <w:szCs w:val="22"/>
            <w:lang w:eastAsia="en-GB"/>
          </w:rPr>
          <w:tab/>
        </w:r>
        <w:r w:rsidRPr="007C6461">
          <w:rPr>
            <w:rStyle w:val="Hyperlink"/>
            <w:noProof/>
            <w:lang w:val="en-US"/>
          </w:rPr>
          <w:t>General</w:t>
        </w:r>
        <w:r>
          <w:rPr>
            <w:noProof/>
            <w:webHidden/>
          </w:rPr>
          <w:tab/>
        </w:r>
        <w:r>
          <w:rPr>
            <w:noProof/>
            <w:webHidden/>
          </w:rPr>
          <w:fldChar w:fldCharType="begin"/>
        </w:r>
        <w:r>
          <w:rPr>
            <w:noProof/>
            <w:webHidden/>
          </w:rPr>
          <w:instrText xml:space="preserve"> PAGEREF _Toc497744923 \h </w:instrText>
        </w:r>
      </w:ins>
      <w:r>
        <w:rPr>
          <w:noProof/>
          <w:webHidden/>
        </w:rPr>
      </w:r>
      <w:r>
        <w:rPr>
          <w:noProof/>
          <w:webHidden/>
        </w:rPr>
        <w:fldChar w:fldCharType="separate"/>
      </w:r>
      <w:ins w:id="15" w:author="MICHANI" w:date="2017-11-06T15:19:00Z">
        <w:r>
          <w:rPr>
            <w:noProof/>
            <w:webHidden/>
          </w:rPr>
          <w:t>7</w:t>
        </w:r>
        <w:r>
          <w:rPr>
            <w:noProof/>
            <w:webHidden/>
          </w:rPr>
          <w:fldChar w:fldCharType="end"/>
        </w:r>
        <w:r w:rsidRPr="007C6461">
          <w:rPr>
            <w:rStyle w:val="Hyperlink"/>
            <w:noProof/>
          </w:rPr>
          <w:fldChar w:fldCharType="end"/>
        </w:r>
      </w:ins>
    </w:p>
    <w:p w:rsidR="00BF758F" w:rsidRDefault="00BF758F">
      <w:pPr>
        <w:pStyle w:val="TOC2"/>
        <w:rPr>
          <w:ins w:id="16" w:author="MICHANI" w:date="2017-11-06T15:19:00Z"/>
          <w:rFonts w:asciiTheme="minorHAnsi" w:eastAsiaTheme="minorEastAsia" w:hAnsiTheme="minorHAnsi" w:cstheme="minorBidi"/>
          <w:noProof/>
          <w:sz w:val="22"/>
          <w:szCs w:val="22"/>
          <w:lang w:eastAsia="en-GB"/>
        </w:rPr>
      </w:pPr>
      <w:ins w:id="17"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"_Toc497744925"</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1.2</w:t>
        </w:r>
        <w:r>
          <w:rPr>
            <w:rFonts w:asciiTheme="minorHAnsi" w:eastAsiaTheme="minorEastAsia" w:hAnsiTheme="minorHAnsi" w:cstheme="minorBidi"/>
            <w:noProof/>
            <w:sz w:val="22"/>
            <w:szCs w:val="22"/>
            <w:lang w:eastAsia="en-GB"/>
          </w:rPr>
          <w:tab/>
        </w:r>
        <w:r w:rsidRPr="007C6461">
          <w:rPr>
            <w:rStyle w:val="Hyperlink"/>
            <w:noProof/>
            <w:lang w:val="en-US"/>
          </w:rPr>
          <w:t>Geographic application</w:t>
        </w:r>
        <w:r>
          <w:rPr>
            <w:noProof/>
            <w:webHidden/>
          </w:rPr>
          <w:tab/>
        </w:r>
        <w:r>
          <w:rPr>
            <w:noProof/>
            <w:webHidden/>
          </w:rPr>
          <w:fldChar w:fldCharType="begin"/>
        </w:r>
        <w:r>
          <w:rPr>
            <w:noProof/>
            <w:webHidden/>
          </w:rPr>
          <w:instrText xml:space="preserve"> PAGEREF _Toc497744925 \h </w:instrText>
        </w:r>
      </w:ins>
      <w:r>
        <w:rPr>
          <w:noProof/>
          <w:webHidden/>
        </w:rPr>
      </w:r>
      <w:r>
        <w:rPr>
          <w:noProof/>
          <w:webHidden/>
        </w:rPr>
        <w:fldChar w:fldCharType="separate"/>
      </w:r>
      <w:ins w:id="18" w:author="MICHANI" w:date="2017-11-06T15:19:00Z">
        <w:r>
          <w:rPr>
            <w:noProof/>
            <w:webHidden/>
          </w:rPr>
          <w:t>7</w:t>
        </w:r>
        <w:r>
          <w:rPr>
            <w:noProof/>
            <w:webHidden/>
          </w:rPr>
          <w:fldChar w:fldCharType="end"/>
        </w:r>
        <w:r w:rsidRPr="007C6461">
          <w:rPr>
            <w:rStyle w:val="Hyperlink"/>
            <w:noProof/>
          </w:rPr>
          <w:fldChar w:fldCharType="end"/>
        </w:r>
      </w:ins>
    </w:p>
    <w:p w:rsidR="00BF758F" w:rsidRDefault="00BF758F">
      <w:pPr>
        <w:pStyle w:val="TOC3"/>
        <w:rPr>
          <w:ins w:id="19" w:author="MICHANI" w:date="2017-11-06T15:19:00Z"/>
          <w:rFonts w:asciiTheme="minorHAnsi" w:eastAsiaTheme="minorEastAsia" w:hAnsiTheme="minorHAnsi" w:cstheme="minorBidi"/>
          <w:noProof/>
          <w:sz w:val="22"/>
          <w:szCs w:val="22"/>
          <w:lang w:eastAsia="en-GB"/>
        </w:rPr>
      </w:pPr>
      <w:ins w:id="20"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"_Toc497744926"</w:instrText>
        </w:r>
        <w:r w:rsidRPr="007C6461">
          <w:rPr>
            <w:rStyle w:val="Hyperlink"/>
            <w:noProof/>
          </w:rPr>
          <w:instrText xml:space="preserve"> </w:instrText>
        </w:r>
        <w:r w:rsidRPr="007C6461">
          <w:rPr>
            <w:rStyle w:val="Hyperlink"/>
            <w:noProof/>
          </w:rPr>
          <w:fldChar w:fldCharType="separate"/>
        </w:r>
        <w:r w:rsidRPr="007C6461">
          <w:rPr>
            <w:rStyle w:val="Hyperlink"/>
            <w:noProof/>
            <w:lang w:val="fr-BE"/>
            <w14:scene3d>
              <w14:camera w14:prst="orthographicFront"/>
              <w14:lightRig w14:rig="threePt" w14:dir="t">
                <w14:rot w14:lat="0" w14:lon="0" w14:rev="0"/>
              </w14:lightRig>
            </w14:scene3d>
          </w:rPr>
          <w:t>1.2.1</w:t>
        </w:r>
        <w:r>
          <w:rPr>
            <w:rFonts w:asciiTheme="minorHAnsi" w:eastAsiaTheme="minorEastAsia" w:hAnsiTheme="minorHAnsi" w:cstheme="minorBidi"/>
            <w:noProof/>
            <w:sz w:val="22"/>
            <w:szCs w:val="22"/>
            <w:lang w:eastAsia="en-GB"/>
          </w:rPr>
          <w:tab/>
        </w:r>
        <w:r w:rsidRPr="007C6461">
          <w:rPr>
            <w:rStyle w:val="Hyperlink"/>
            <w:noProof/>
            <w:lang w:val="fr-BE"/>
          </w:rPr>
          <w:t>Application in non-EU States, countries &amp; territories</w:t>
        </w:r>
        <w:r>
          <w:rPr>
            <w:noProof/>
            <w:webHidden/>
          </w:rPr>
          <w:tab/>
        </w:r>
        <w:r>
          <w:rPr>
            <w:noProof/>
            <w:webHidden/>
          </w:rPr>
          <w:fldChar w:fldCharType="begin"/>
        </w:r>
        <w:r>
          <w:rPr>
            <w:noProof/>
            <w:webHidden/>
          </w:rPr>
          <w:instrText xml:space="preserve"> PAGEREF _Toc497744926 \h </w:instrText>
        </w:r>
      </w:ins>
      <w:r>
        <w:rPr>
          <w:noProof/>
          <w:webHidden/>
        </w:rPr>
      </w:r>
      <w:r>
        <w:rPr>
          <w:noProof/>
          <w:webHidden/>
        </w:rPr>
        <w:fldChar w:fldCharType="separate"/>
      </w:r>
      <w:ins w:id="21" w:author="MICHANI" w:date="2017-11-06T15:19:00Z">
        <w:r>
          <w:rPr>
            <w:noProof/>
            <w:webHidden/>
          </w:rPr>
          <w:t>7</w:t>
        </w:r>
        <w:r>
          <w:rPr>
            <w:noProof/>
            <w:webHidden/>
          </w:rPr>
          <w:fldChar w:fldCharType="end"/>
        </w:r>
        <w:r w:rsidRPr="007C6461">
          <w:rPr>
            <w:rStyle w:val="Hyperlink"/>
            <w:noProof/>
          </w:rPr>
          <w:fldChar w:fldCharType="end"/>
        </w:r>
      </w:ins>
    </w:p>
    <w:p w:rsidR="00BF758F" w:rsidRDefault="00BF758F">
      <w:pPr>
        <w:pStyle w:val="TOC3"/>
        <w:rPr>
          <w:ins w:id="22" w:author="MICHANI" w:date="2017-11-06T15:19:00Z"/>
          <w:rFonts w:asciiTheme="minorHAnsi" w:eastAsiaTheme="minorEastAsia" w:hAnsiTheme="minorHAnsi" w:cstheme="minorBidi"/>
          <w:noProof/>
          <w:sz w:val="22"/>
          <w:szCs w:val="22"/>
          <w:lang w:eastAsia="en-GB"/>
        </w:rPr>
      </w:pPr>
      <w:ins w:id="23"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"_Toc497744927"</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1.2.2</w:t>
        </w:r>
        <w:r>
          <w:rPr>
            <w:rFonts w:asciiTheme="minorHAnsi" w:eastAsiaTheme="minorEastAsia" w:hAnsiTheme="minorHAnsi" w:cstheme="minorBidi"/>
            <w:noProof/>
            <w:sz w:val="22"/>
            <w:szCs w:val="22"/>
            <w:lang w:eastAsia="en-GB"/>
          </w:rPr>
          <w:tab/>
        </w:r>
        <w:r w:rsidRPr="007C6461">
          <w:rPr>
            <w:rStyle w:val="Hyperlink"/>
            <w:noProof/>
            <w:lang w:val="en-US"/>
          </w:rPr>
          <w:t>Mutual Recognition Agreements (MRAs)</w:t>
        </w:r>
        <w:r>
          <w:rPr>
            <w:noProof/>
            <w:webHidden/>
          </w:rPr>
          <w:tab/>
        </w:r>
        <w:r>
          <w:rPr>
            <w:noProof/>
            <w:webHidden/>
          </w:rPr>
          <w:fldChar w:fldCharType="begin"/>
        </w:r>
        <w:r>
          <w:rPr>
            <w:noProof/>
            <w:webHidden/>
          </w:rPr>
          <w:instrText xml:space="preserve"> PAGEREF _Toc497744927 \h </w:instrText>
        </w:r>
      </w:ins>
      <w:r>
        <w:rPr>
          <w:noProof/>
          <w:webHidden/>
        </w:rPr>
      </w:r>
      <w:r>
        <w:rPr>
          <w:noProof/>
          <w:webHidden/>
        </w:rPr>
        <w:fldChar w:fldCharType="separate"/>
      </w:r>
      <w:ins w:id="24" w:author="MICHANI" w:date="2017-11-06T15:19:00Z">
        <w:r>
          <w:rPr>
            <w:noProof/>
            <w:webHidden/>
          </w:rPr>
          <w:t>7</w:t>
        </w:r>
        <w:r>
          <w:rPr>
            <w:noProof/>
            <w:webHidden/>
          </w:rPr>
          <w:fldChar w:fldCharType="end"/>
        </w:r>
        <w:r w:rsidRPr="007C6461">
          <w:rPr>
            <w:rStyle w:val="Hyperlink"/>
            <w:noProof/>
          </w:rPr>
          <w:fldChar w:fldCharType="end"/>
        </w:r>
      </w:ins>
    </w:p>
    <w:p w:rsidR="00BF758F" w:rsidRDefault="00BF758F">
      <w:pPr>
        <w:pStyle w:val="TOC4"/>
        <w:rPr>
          <w:ins w:id="25" w:author="MICHANI" w:date="2017-11-06T15:19:00Z"/>
          <w:rFonts w:asciiTheme="minorHAnsi" w:eastAsiaTheme="minorEastAsia" w:hAnsiTheme="minorHAnsi" w:cstheme="minorBidi"/>
          <w:noProof/>
          <w:sz w:val="22"/>
          <w:szCs w:val="22"/>
          <w:lang w:eastAsia="en-GB"/>
        </w:rPr>
      </w:pPr>
      <w:ins w:id="26"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"_Toc497744929"</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rPr>
          <w:t>1.2.2.1</w:t>
        </w:r>
        <w:r>
          <w:rPr>
            <w:rFonts w:asciiTheme="minorHAnsi" w:eastAsiaTheme="minorEastAsia" w:hAnsiTheme="minorHAnsi" w:cstheme="minorBidi"/>
            <w:noProof/>
            <w:sz w:val="22"/>
            <w:szCs w:val="22"/>
            <w:lang w:eastAsia="en-GB"/>
          </w:rPr>
          <w:tab/>
        </w:r>
        <w:r w:rsidRPr="007C6461">
          <w:rPr>
            <w:rStyle w:val="Hyperlink"/>
            <w:noProof/>
            <w:lang w:val="en-US"/>
          </w:rPr>
          <w:t>MRA with Switzerland</w:t>
        </w:r>
        <w:r>
          <w:rPr>
            <w:noProof/>
            <w:webHidden/>
          </w:rPr>
          <w:tab/>
        </w:r>
        <w:r>
          <w:rPr>
            <w:noProof/>
            <w:webHidden/>
          </w:rPr>
          <w:fldChar w:fldCharType="begin"/>
        </w:r>
        <w:r>
          <w:rPr>
            <w:noProof/>
            <w:webHidden/>
          </w:rPr>
          <w:instrText xml:space="preserve"> PAGEREF _Toc497744929 \h </w:instrText>
        </w:r>
      </w:ins>
      <w:r>
        <w:rPr>
          <w:noProof/>
          <w:webHidden/>
        </w:rPr>
      </w:r>
      <w:r>
        <w:rPr>
          <w:noProof/>
          <w:webHidden/>
        </w:rPr>
        <w:fldChar w:fldCharType="separate"/>
      </w:r>
      <w:ins w:id="27" w:author="MICHANI" w:date="2017-11-06T15:19:00Z">
        <w:r>
          <w:rPr>
            <w:noProof/>
            <w:webHidden/>
          </w:rPr>
          <w:t>7</w:t>
        </w:r>
        <w:r>
          <w:rPr>
            <w:noProof/>
            <w:webHidden/>
          </w:rPr>
          <w:fldChar w:fldCharType="end"/>
        </w:r>
        <w:r w:rsidRPr="007C6461">
          <w:rPr>
            <w:rStyle w:val="Hyperlink"/>
            <w:noProof/>
          </w:rPr>
          <w:fldChar w:fldCharType="end"/>
        </w:r>
      </w:ins>
    </w:p>
    <w:p w:rsidR="00BF758F" w:rsidRDefault="00BF758F">
      <w:pPr>
        <w:pStyle w:val="TOC3"/>
        <w:rPr>
          <w:ins w:id="28" w:author="MICHANI" w:date="2017-11-06T15:19:00Z"/>
          <w:rFonts w:asciiTheme="minorHAnsi" w:eastAsiaTheme="minorEastAsia" w:hAnsiTheme="minorHAnsi" w:cstheme="minorBidi"/>
          <w:noProof/>
          <w:sz w:val="22"/>
          <w:szCs w:val="22"/>
          <w:lang w:eastAsia="en-GB"/>
        </w:rPr>
      </w:pPr>
      <w:ins w:id="29"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"_Toc497744931"</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1.2.3</w:t>
        </w:r>
        <w:r>
          <w:rPr>
            <w:rFonts w:asciiTheme="minorHAnsi" w:eastAsiaTheme="minorEastAsia" w:hAnsiTheme="minorHAnsi" w:cstheme="minorBidi"/>
            <w:noProof/>
            <w:sz w:val="22"/>
            <w:szCs w:val="22"/>
            <w:lang w:eastAsia="en-GB"/>
          </w:rPr>
          <w:tab/>
        </w:r>
        <w:r w:rsidRPr="007C6461">
          <w:rPr>
            <w:rStyle w:val="Hyperlink"/>
            <w:noProof/>
            <w:lang w:val="en-US"/>
          </w:rPr>
          <w:t>Agreements on Conformity Assessment and Acceptance (ACAAs)</w:t>
        </w:r>
        <w:r>
          <w:rPr>
            <w:noProof/>
            <w:webHidden/>
          </w:rPr>
          <w:tab/>
        </w:r>
        <w:r>
          <w:rPr>
            <w:noProof/>
            <w:webHidden/>
          </w:rPr>
          <w:fldChar w:fldCharType="begin"/>
        </w:r>
        <w:r>
          <w:rPr>
            <w:noProof/>
            <w:webHidden/>
          </w:rPr>
          <w:instrText xml:space="preserve"> PAGEREF _Toc497744931 \h </w:instrText>
        </w:r>
      </w:ins>
      <w:r>
        <w:rPr>
          <w:noProof/>
          <w:webHidden/>
        </w:rPr>
      </w:r>
      <w:r>
        <w:rPr>
          <w:noProof/>
          <w:webHidden/>
        </w:rPr>
        <w:fldChar w:fldCharType="separate"/>
      </w:r>
      <w:ins w:id="30" w:author="MICHANI" w:date="2017-11-06T15:19:00Z">
        <w:r>
          <w:rPr>
            <w:noProof/>
            <w:webHidden/>
          </w:rPr>
          <w:t>9</w:t>
        </w:r>
        <w:r>
          <w:rPr>
            <w:noProof/>
            <w:webHidden/>
          </w:rPr>
          <w:fldChar w:fldCharType="end"/>
        </w:r>
        <w:r w:rsidRPr="007C6461">
          <w:rPr>
            <w:rStyle w:val="Hyperlink"/>
            <w:noProof/>
          </w:rPr>
          <w:fldChar w:fldCharType="end"/>
        </w:r>
      </w:ins>
    </w:p>
    <w:p w:rsidR="00BF758F" w:rsidRDefault="00BF758F">
      <w:pPr>
        <w:pStyle w:val="TOC2"/>
        <w:rPr>
          <w:ins w:id="31" w:author="MICHANI" w:date="2017-11-06T15:19:00Z"/>
          <w:rFonts w:asciiTheme="minorHAnsi" w:eastAsiaTheme="minorEastAsia" w:hAnsiTheme="minorHAnsi" w:cstheme="minorBidi"/>
          <w:noProof/>
          <w:sz w:val="22"/>
          <w:szCs w:val="22"/>
          <w:lang w:eastAsia="en-GB"/>
        </w:rPr>
      </w:pPr>
      <w:ins w:id="32"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"_Toc497744932"</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1.3</w:t>
        </w:r>
        <w:r>
          <w:rPr>
            <w:rFonts w:asciiTheme="minorHAnsi" w:eastAsiaTheme="minorEastAsia" w:hAnsiTheme="minorHAnsi" w:cstheme="minorBidi"/>
            <w:noProof/>
            <w:sz w:val="22"/>
            <w:szCs w:val="22"/>
            <w:lang w:eastAsia="en-GB"/>
          </w:rPr>
          <w:tab/>
        </w:r>
        <w:r w:rsidRPr="007C6461">
          <w:rPr>
            <w:rStyle w:val="Hyperlink"/>
            <w:noProof/>
            <w:lang w:val="en-US"/>
          </w:rPr>
          <w:t>Placing on the market</w:t>
        </w:r>
        <w:r>
          <w:rPr>
            <w:noProof/>
            <w:webHidden/>
          </w:rPr>
          <w:tab/>
        </w:r>
        <w:r>
          <w:rPr>
            <w:noProof/>
            <w:webHidden/>
          </w:rPr>
          <w:fldChar w:fldCharType="begin"/>
        </w:r>
        <w:r>
          <w:rPr>
            <w:noProof/>
            <w:webHidden/>
          </w:rPr>
          <w:instrText xml:space="preserve"> PAGEREF _Toc497744932 \h </w:instrText>
        </w:r>
      </w:ins>
      <w:r>
        <w:rPr>
          <w:noProof/>
          <w:webHidden/>
        </w:rPr>
      </w:r>
      <w:r>
        <w:rPr>
          <w:noProof/>
          <w:webHidden/>
        </w:rPr>
        <w:fldChar w:fldCharType="separate"/>
      </w:r>
      <w:ins w:id="33" w:author="MICHANI" w:date="2017-11-06T15:19:00Z">
        <w:r>
          <w:rPr>
            <w:noProof/>
            <w:webHidden/>
          </w:rPr>
          <w:t>9</w:t>
        </w:r>
        <w:r>
          <w:rPr>
            <w:noProof/>
            <w:webHidden/>
          </w:rPr>
          <w:fldChar w:fldCharType="end"/>
        </w:r>
        <w:r w:rsidRPr="007C6461">
          <w:rPr>
            <w:rStyle w:val="Hyperlink"/>
            <w:noProof/>
          </w:rPr>
          <w:fldChar w:fldCharType="end"/>
        </w:r>
      </w:ins>
    </w:p>
    <w:p w:rsidR="00BF758F" w:rsidRDefault="00BF758F">
      <w:pPr>
        <w:pStyle w:val="TOC2"/>
        <w:rPr>
          <w:ins w:id="34" w:author="MICHANI" w:date="2017-11-06T15:19:00Z"/>
          <w:rFonts w:asciiTheme="minorHAnsi" w:eastAsiaTheme="minorEastAsia" w:hAnsiTheme="minorHAnsi" w:cstheme="minorBidi"/>
          <w:noProof/>
          <w:sz w:val="22"/>
          <w:szCs w:val="22"/>
          <w:lang w:eastAsia="en-GB"/>
        </w:rPr>
      </w:pPr>
      <w:ins w:id="35"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"_Toc497744933"</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1.4</w:t>
        </w:r>
        <w:r>
          <w:rPr>
            <w:rFonts w:asciiTheme="minorHAnsi" w:eastAsiaTheme="minorEastAsia" w:hAnsiTheme="minorHAnsi" w:cstheme="minorBidi"/>
            <w:noProof/>
            <w:sz w:val="22"/>
            <w:szCs w:val="22"/>
            <w:lang w:eastAsia="en-GB"/>
          </w:rPr>
          <w:tab/>
        </w:r>
        <w:r w:rsidRPr="007C6461">
          <w:rPr>
            <w:rStyle w:val="Hyperlink"/>
            <w:noProof/>
            <w:lang w:val="en-US"/>
          </w:rPr>
          <w:t>Putting into service</w:t>
        </w:r>
        <w:r>
          <w:rPr>
            <w:noProof/>
            <w:webHidden/>
          </w:rPr>
          <w:tab/>
        </w:r>
        <w:r>
          <w:rPr>
            <w:noProof/>
            <w:webHidden/>
          </w:rPr>
          <w:fldChar w:fldCharType="begin"/>
        </w:r>
        <w:r>
          <w:rPr>
            <w:noProof/>
            <w:webHidden/>
          </w:rPr>
          <w:instrText xml:space="preserve"> PAGEREF _Toc497744933 \h </w:instrText>
        </w:r>
      </w:ins>
      <w:r>
        <w:rPr>
          <w:noProof/>
          <w:webHidden/>
        </w:rPr>
      </w:r>
      <w:r>
        <w:rPr>
          <w:noProof/>
          <w:webHidden/>
        </w:rPr>
        <w:fldChar w:fldCharType="separate"/>
      </w:r>
      <w:ins w:id="36" w:author="MICHANI" w:date="2017-11-06T15:19:00Z">
        <w:r>
          <w:rPr>
            <w:noProof/>
            <w:webHidden/>
          </w:rPr>
          <w:t>9</w:t>
        </w:r>
        <w:r>
          <w:rPr>
            <w:noProof/>
            <w:webHidden/>
          </w:rPr>
          <w:fldChar w:fldCharType="end"/>
        </w:r>
        <w:r w:rsidRPr="007C6461">
          <w:rPr>
            <w:rStyle w:val="Hyperlink"/>
            <w:noProof/>
          </w:rPr>
          <w:fldChar w:fldCharType="end"/>
        </w:r>
      </w:ins>
    </w:p>
    <w:p w:rsidR="00BF758F" w:rsidRDefault="00BF758F">
      <w:pPr>
        <w:pStyle w:val="TOC2"/>
        <w:rPr>
          <w:ins w:id="37" w:author="MICHANI" w:date="2017-11-06T15:19:00Z"/>
          <w:rFonts w:asciiTheme="minorHAnsi" w:eastAsiaTheme="minorEastAsia" w:hAnsiTheme="minorHAnsi" w:cstheme="minorBidi"/>
          <w:noProof/>
          <w:sz w:val="22"/>
          <w:szCs w:val="22"/>
          <w:lang w:eastAsia="en-GB"/>
        </w:rPr>
      </w:pPr>
      <w:ins w:id="38"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"_Toc497744934"</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1.5</w:t>
        </w:r>
        <w:r>
          <w:rPr>
            <w:rFonts w:asciiTheme="minorHAnsi" w:eastAsiaTheme="minorEastAsia" w:hAnsiTheme="minorHAnsi" w:cstheme="minorBidi"/>
            <w:noProof/>
            <w:sz w:val="22"/>
            <w:szCs w:val="22"/>
            <w:lang w:eastAsia="en-GB"/>
          </w:rPr>
          <w:tab/>
        </w:r>
        <w:r w:rsidRPr="007C6461">
          <w:rPr>
            <w:rStyle w:val="Hyperlink"/>
            <w:noProof/>
            <w:lang w:val="en-US"/>
          </w:rPr>
          <w:t>Special measures regarding radio equipment at trade fairs, etc.</w:t>
        </w:r>
        <w:r>
          <w:rPr>
            <w:noProof/>
            <w:webHidden/>
          </w:rPr>
          <w:tab/>
        </w:r>
        <w:r>
          <w:rPr>
            <w:noProof/>
            <w:webHidden/>
          </w:rPr>
          <w:fldChar w:fldCharType="begin"/>
        </w:r>
        <w:r>
          <w:rPr>
            <w:noProof/>
            <w:webHidden/>
          </w:rPr>
          <w:instrText xml:space="preserve"> PAGEREF _Toc497744934 \h </w:instrText>
        </w:r>
      </w:ins>
      <w:r>
        <w:rPr>
          <w:noProof/>
          <w:webHidden/>
        </w:rPr>
      </w:r>
      <w:r>
        <w:rPr>
          <w:noProof/>
          <w:webHidden/>
        </w:rPr>
        <w:fldChar w:fldCharType="separate"/>
      </w:r>
      <w:ins w:id="39" w:author="MICHANI" w:date="2017-11-06T15:19:00Z">
        <w:r>
          <w:rPr>
            <w:noProof/>
            <w:webHidden/>
          </w:rPr>
          <w:t>9</w:t>
        </w:r>
        <w:r>
          <w:rPr>
            <w:noProof/>
            <w:webHidden/>
          </w:rPr>
          <w:fldChar w:fldCharType="end"/>
        </w:r>
        <w:r w:rsidRPr="007C6461">
          <w:rPr>
            <w:rStyle w:val="Hyperlink"/>
            <w:noProof/>
          </w:rPr>
          <w:fldChar w:fldCharType="end"/>
        </w:r>
      </w:ins>
    </w:p>
    <w:p w:rsidR="00BF758F" w:rsidRDefault="00BF758F">
      <w:pPr>
        <w:pStyle w:val="TOC2"/>
        <w:rPr>
          <w:ins w:id="40" w:author="MICHANI" w:date="2017-11-06T15:19:00Z"/>
          <w:rFonts w:asciiTheme="minorHAnsi" w:eastAsiaTheme="minorEastAsia" w:hAnsiTheme="minorHAnsi" w:cstheme="minorBidi"/>
          <w:noProof/>
          <w:sz w:val="22"/>
          <w:szCs w:val="22"/>
          <w:lang w:eastAsia="en-GB"/>
        </w:rPr>
      </w:pPr>
      <w:ins w:id="41"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"_Toc497744935"</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1.6</w:t>
        </w:r>
        <w:r>
          <w:rPr>
            <w:rFonts w:asciiTheme="minorHAnsi" w:eastAsiaTheme="minorEastAsia" w:hAnsiTheme="minorHAnsi" w:cstheme="minorBidi"/>
            <w:noProof/>
            <w:sz w:val="22"/>
            <w:szCs w:val="22"/>
            <w:lang w:eastAsia="en-GB"/>
          </w:rPr>
          <w:tab/>
        </w:r>
        <w:r w:rsidRPr="007C6461">
          <w:rPr>
            <w:rStyle w:val="Hyperlink"/>
            <w:noProof/>
            <w:lang w:val="en-US"/>
          </w:rPr>
          <w:t>Radio equipment</w:t>
        </w:r>
        <w:r>
          <w:rPr>
            <w:noProof/>
            <w:webHidden/>
          </w:rPr>
          <w:tab/>
        </w:r>
        <w:r>
          <w:rPr>
            <w:noProof/>
            <w:webHidden/>
          </w:rPr>
          <w:fldChar w:fldCharType="begin"/>
        </w:r>
        <w:r>
          <w:rPr>
            <w:noProof/>
            <w:webHidden/>
          </w:rPr>
          <w:instrText xml:space="preserve"> PAGEREF _Toc497744935 \h </w:instrText>
        </w:r>
      </w:ins>
      <w:r>
        <w:rPr>
          <w:noProof/>
          <w:webHidden/>
        </w:rPr>
      </w:r>
      <w:r>
        <w:rPr>
          <w:noProof/>
          <w:webHidden/>
        </w:rPr>
        <w:fldChar w:fldCharType="separate"/>
      </w:r>
      <w:ins w:id="42" w:author="MICHANI" w:date="2017-11-06T15:19:00Z">
        <w:r>
          <w:rPr>
            <w:noProof/>
            <w:webHidden/>
          </w:rPr>
          <w:t>10</w:t>
        </w:r>
        <w:r>
          <w:rPr>
            <w:noProof/>
            <w:webHidden/>
          </w:rPr>
          <w:fldChar w:fldCharType="end"/>
        </w:r>
        <w:r w:rsidRPr="007C6461">
          <w:rPr>
            <w:rStyle w:val="Hyperlink"/>
            <w:noProof/>
          </w:rPr>
          <w:fldChar w:fldCharType="end"/>
        </w:r>
      </w:ins>
    </w:p>
    <w:p w:rsidR="00BF758F" w:rsidRDefault="00BF758F">
      <w:pPr>
        <w:pStyle w:val="TOC3"/>
        <w:rPr>
          <w:ins w:id="43" w:author="MICHANI" w:date="2017-11-06T15:19:00Z"/>
          <w:rFonts w:asciiTheme="minorHAnsi" w:eastAsiaTheme="minorEastAsia" w:hAnsiTheme="minorHAnsi" w:cstheme="minorBidi"/>
          <w:noProof/>
          <w:sz w:val="22"/>
          <w:szCs w:val="22"/>
          <w:lang w:eastAsia="en-GB"/>
        </w:rPr>
      </w:pPr>
      <w:ins w:id="44"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"_Toc497744936"</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1.6.1</w:t>
        </w:r>
        <w:r>
          <w:rPr>
            <w:rFonts w:asciiTheme="minorHAnsi" w:eastAsiaTheme="minorEastAsia" w:hAnsiTheme="minorHAnsi" w:cstheme="minorBidi"/>
            <w:noProof/>
            <w:sz w:val="22"/>
            <w:szCs w:val="22"/>
            <w:lang w:eastAsia="en-GB"/>
          </w:rPr>
          <w:tab/>
        </w:r>
        <w:r w:rsidRPr="007C6461">
          <w:rPr>
            <w:rStyle w:val="Hyperlink"/>
            <w:noProof/>
            <w:lang w:val="en-US"/>
          </w:rPr>
          <w:t>What is radio equipment?</w:t>
        </w:r>
        <w:r>
          <w:rPr>
            <w:noProof/>
            <w:webHidden/>
          </w:rPr>
          <w:tab/>
        </w:r>
        <w:r>
          <w:rPr>
            <w:noProof/>
            <w:webHidden/>
          </w:rPr>
          <w:fldChar w:fldCharType="begin"/>
        </w:r>
        <w:r>
          <w:rPr>
            <w:noProof/>
            <w:webHidden/>
          </w:rPr>
          <w:instrText xml:space="preserve"> PAGEREF _Toc497744936 \h </w:instrText>
        </w:r>
      </w:ins>
      <w:r>
        <w:rPr>
          <w:noProof/>
          <w:webHidden/>
        </w:rPr>
      </w:r>
      <w:r>
        <w:rPr>
          <w:noProof/>
          <w:webHidden/>
        </w:rPr>
        <w:fldChar w:fldCharType="separate"/>
      </w:r>
      <w:ins w:id="45" w:author="MICHANI" w:date="2017-11-06T15:19:00Z">
        <w:r>
          <w:rPr>
            <w:noProof/>
            <w:webHidden/>
          </w:rPr>
          <w:t>10</w:t>
        </w:r>
        <w:r>
          <w:rPr>
            <w:noProof/>
            <w:webHidden/>
          </w:rPr>
          <w:fldChar w:fldCharType="end"/>
        </w:r>
        <w:r w:rsidRPr="007C6461">
          <w:rPr>
            <w:rStyle w:val="Hyperlink"/>
            <w:noProof/>
          </w:rPr>
          <w:fldChar w:fldCharType="end"/>
        </w:r>
      </w:ins>
    </w:p>
    <w:p w:rsidR="00BF758F" w:rsidRDefault="00BF758F">
      <w:pPr>
        <w:pStyle w:val="TOC3"/>
        <w:rPr>
          <w:ins w:id="46" w:author="MICHANI" w:date="2017-11-06T15:19:00Z"/>
          <w:rFonts w:asciiTheme="minorHAnsi" w:eastAsiaTheme="minorEastAsia" w:hAnsiTheme="minorHAnsi" w:cstheme="minorBidi"/>
          <w:noProof/>
          <w:sz w:val="22"/>
          <w:szCs w:val="22"/>
          <w:lang w:eastAsia="en-GB"/>
        </w:rPr>
      </w:pPr>
      <w:ins w:id="47"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"_Toc497744937"</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1.6.2</w:t>
        </w:r>
        <w:r>
          <w:rPr>
            <w:rFonts w:asciiTheme="minorHAnsi" w:eastAsiaTheme="minorEastAsia" w:hAnsiTheme="minorHAnsi" w:cstheme="minorBidi"/>
            <w:noProof/>
            <w:sz w:val="22"/>
            <w:szCs w:val="22"/>
            <w:lang w:eastAsia="en-GB"/>
          </w:rPr>
          <w:tab/>
        </w:r>
        <w:r w:rsidRPr="007C6461">
          <w:rPr>
            <w:rStyle w:val="Hyperlink"/>
            <w:noProof/>
            <w:lang w:val="en-US"/>
          </w:rPr>
          <w:t>What is explicitly excluded from the scope of the RED?</w:t>
        </w:r>
        <w:r>
          <w:rPr>
            <w:noProof/>
            <w:webHidden/>
          </w:rPr>
          <w:tab/>
        </w:r>
        <w:r>
          <w:rPr>
            <w:noProof/>
            <w:webHidden/>
          </w:rPr>
          <w:fldChar w:fldCharType="begin"/>
        </w:r>
        <w:r>
          <w:rPr>
            <w:noProof/>
            <w:webHidden/>
          </w:rPr>
          <w:instrText xml:space="preserve"> PAGEREF _Toc497744937 \h </w:instrText>
        </w:r>
      </w:ins>
      <w:r>
        <w:rPr>
          <w:noProof/>
          <w:webHidden/>
        </w:rPr>
      </w:r>
      <w:r>
        <w:rPr>
          <w:noProof/>
          <w:webHidden/>
        </w:rPr>
        <w:fldChar w:fldCharType="separate"/>
      </w:r>
      <w:ins w:id="48" w:author="MICHANI" w:date="2017-11-06T15:19:00Z">
        <w:r>
          <w:rPr>
            <w:noProof/>
            <w:webHidden/>
          </w:rPr>
          <w:t>10</w:t>
        </w:r>
        <w:r>
          <w:rPr>
            <w:noProof/>
            <w:webHidden/>
          </w:rPr>
          <w:fldChar w:fldCharType="end"/>
        </w:r>
        <w:r w:rsidRPr="007C6461">
          <w:rPr>
            <w:rStyle w:val="Hyperlink"/>
            <w:noProof/>
          </w:rPr>
          <w:fldChar w:fldCharType="end"/>
        </w:r>
      </w:ins>
    </w:p>
    <w:p w:rsidR="00BF758F" w:rsidRDefault="00BF758F">
      <w:pPr>
        <w:pStyle w:val="TOC4"/>
        <w:rPr>
          <w:ins w:id="49" w:author="MICHANI" w:date="2017-11-06T15:19:00Z"/>
          <w:rFonts w:asciiTheme="minorHAnsi" w:eastAsiaTheme="minorEastAsia" w:hAnsiTheme="minorHAnsi" w:cstheme="minorBidi"/>
          <w:noProof/>
          <w:sz w:val="22"/>
          <w:szCs w:val="22"/>
          <w:lang w:eastAsia="en-GB"/>
        </w:rPr>
      </w:pPr>
      <w:ins w:id="50"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"_Toc497744938"</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rPr>
          <w:t>1.6.2.1</w:t>
        </w:r>
        <w:r>
          <w:rPr>
            <w:rFonts w:asciiTheme="minorHAnsi" w:eastAsiaTheme="minorEastAsia" w:hAnsiTheme="minorHAnsi" w:cstheme="minorBidi"/>
            <w:noProof/>
            <w:sz w:val="22"/>
            <w:szCs w:val="22"/>
            <w:lang w:eastAsia="en-GB"/>
          </w:rPr>
          <w:tab/>
        </w:r>
        <w:r w:rsidRPr="007C6461">
          <w:rPr>
            <w:rStyle w:val="Hyperlink"/>
            <w:noProof/>
            <w:lang w:val="en-US"/>
          </w:rPr>
          <w:t xml:space="preserve">Radio equipment exclusively used for activities concerning public security, </w:t>
        </w:r>
        <w:r w:rsidRPr="007C6461">
          <w:rPr>
            <w:rStyle w:val="Hyperlink"/>
            <w:noProof/>
          </w:rPr>
          <w:t>defence</w:t>
        </w:r>
        <w:r w:rsidRPr="007C6461">
          <w:rPr>
            <w:rStyle w:val="Hyperlink"/>
            <w:noProof/>
            <w:lang w:val="en-US"/>
          </w:rPr>
          <w:t>, State security</w:t>
        </w:r>
        <w:r>
          <w:rPr>
            <w:noProof/>
            <w:webHidden/>
          </w:rPr>
          <w:tab/>
        </w:r>
        <w:r>
          <w:rPr>
            <w:noProof/>
            <w:webHidden/>
          </w:rPr>
          <w:fldChar w:fldCharType="begin"/>
        </w:r>
        <w:r>
          <w:rPr>
            <w:noProof/>
            <w:webHidden/>
          </w:rPr>
          <w:instrText xml:space="preserve"> PAGEREF _Toc497744938 \h </w:instrText>
        </w:r>
      </w:ins>
      <w:r>
        <w:rPr>
          <w:noProof/>
          <w:webHidden/>
        </w:rPr>
      </w:r>
      <w:r>
        <w:rPr>
          <w:noProof/>
          <w:webHidden/>
        </w:rPr>
        <w:fldChar w:fldCharType="separate"/>
      </w:r>
      <w:ins w:id="51" w:author="MICHANI" w:date="2017-11-06T15:19:00Z">
        <w:r>
          <w:rPr>
            <w:noProof/>
            <w:webHidden/>
          </w:rPr>
          <w:t>11</w:t>
        </w:r>
        <w:r>
          <w:rPr>
            <w:noProof/>
            <w:webHidden/>
          </w:rPr>
          <w:fldChar w:fldCharType="end"/>
        </w:r>
        <w:r w:rsidRPr="007C6461">
          <w:rPr>
            <w:rStyle w:val="Hyperlink"/>
            <w:noProof/>
          </w:rPr>
          <w:fldChar w:fldCharType="end"/>
        </w:r>
      </w:ins>
    </w:p>
    <w:p w:rsidR="00BF758F" w:rsidRDefault="00BF758F">
      <w:pPr>
        <w:pStyle w:val="TOC4"/>
        <w:rPr>
          <w:ins w:id="52" w:author="MICHANI" w:date="2017-11-06T15:19:00Z"/>
          <w:rFonts w:asciiTheme="minorHAnsi" w:eastAsiaTheme="minorEastAsia" w:hAnsiTheme="minorHAnsi" w:cstheme="minorBidi"/>
          <w:noProof/>
          <w:sz w:val="22"/>
          <w:szCs w:val="22"/>
          <w:lang w:eastAsia="en-GB"/>
        </w:rPr>
      </w:pPr>
      <w:ins w:id="53"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"_Toc497744939"</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rPr>
          <w:t>1.6.2.2</w:t>
        </w:r>
        <w:r>
          <w:rPr>
            <w:rFonts w:asciiTheme="minorHAnsi" w:eastAsiaTheme="minorEastAsia" w:hAnsiTheme="minorHAnsi" w:cstheme="minorBidi"/>
            <w:noProof/>
            <w:sz w:val="22"/>
            <w:szCs w:val="22"/>
            <w:lang w:eastAsia="en-GB"/>
          </w:rPr>
          <w:tab/>
        </w:r>
        <w:r w:rsidRPr="007C6461">
          <w:rPr>
            <w:rStyle w:val="Hyperlink"/>
            <w:noProof/>
            <w:lang w:val="en-US"/>
          </w:rPr>
          <w:t>Radio equipment used by radio amateurs</w:t>
        </w:r>
        <w:r>
          <w:rPr>
            <w:noProof/>
            <w:webHidden/>
          </w:rPr>
          <w:tab/>
        </w:r>
        <w:r>
          <w:rPr>
            <w:noProof/>
            <w:webHidden/>
          </w:rPr>
          <w:fldChar w:fldCharType="begin"/>
        </w:r>
        <w:r>
          <w:rPr>
            <w:noProof/>
            <w:webHidden/>
          </w:rPr>
          <w:instrText xml:space="preserve"> PAGEREF _Toc497744939 \h </w:instrText>
        </w:r>
      </w:ins>
      <w:r>
        <w:rPr>
          <w:noProof/>
          <w:webHidden/>
        </w:rPr>
      </w:r>
      <w:r>
        <w:rPr>
          <w:noProof/>
          <w:webHidden/>
        </w:rPr>
        <w:fldChar w:fldCharType="separate"/>
      </w:r>
      <w:ins w:id="54" w:author="MICHANI" w:date="2017-11-06T15:19:00Z">
        <w:r>
          <w:rPr>
            <w:noProof/>
            <w:webHidden/>
          </w:rPr>
          <w:t>11</w:t>
        </w:r>
        <w:r>
          <w:rPr>
            <w:noProof/>
            <w:webHidden/>
          </w:rPr>
          <w:fldChar w:fldCharType="end"/>
        </w:r>
        <w:r w:rsidRPr="007C6461">
          <w:rPr>
            <w:rStyle w:val="Hyperlink"/>
            <w:noProof/>
          </w:rPr>
          <w:fldChar w:fldCharType="end"/>
        </w:r>
      </w:ins>
    </w:p>
    <w:p w:rsidR="00BF758F" w:rsidRDefault="00BF758F">
      <w:pPr>
        <w:pStyle w:val="TOC4"/>
        <w:rPr>
          <w:ins w:id="55" w:author="MICHANI" w:date="2017-11-06T15:19:00Z"/>
          <w:rFonts w:asciiTheme="minorHAnsi" w:eastAsiaTheme="minorEastAsia" w:hAnsiTheme="minorHAnsi" w:cstheme="minorBidi"/>
          <w:noProof/>
          <w:sz w:val="22"/>
          <w:szCs w:val="22"/>
          <w:lang w:eastAsia="en-GB"/>
        </w:rPr>
      </w:pPr>
      <w:ins w:id="56"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"_Toc497744940"</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rPr>
          <w:t>1.6.2.3</w:t>
        </w:r>
        <w:r>
          <w:rPr>
            <w:rFonts w:asciiTheme="minorHAnsi" w:eastAsiaTheme="minorEastAsia" w:hAnsiTheme="minorHAnsi" w:cstheme="minorBidi"/>
            <w:noProof/>
            <w:sz w:val="22"/>
            <w:szCs w:val="22"/>
            <w:lang w:eastAsia="en-GB"/>
          </w:rPr>
          <w:tab/>
        </w:r>
        <w:r w:rsidRPr="007C6461">
          <w:rPr>
            <w:rStyle w:val="Hyperlink"/>
            <w:noProof/>
            <w:lang w:val="en-US"/>
          </w:rPr>
          <w:t>Marine equipment</w:t>
        </w:r>
        <w:r>
          <w:rPr>
            <w:noProof/>
            <w:webHidden/>
          </w:rPr>
          <w:tab/>
        </w:r>
        <w:r>
          <w:rPr>
            <w:noProof/>
            <w:webHidden/>
          </w:rPr>
          <w:fldChar w:fldCharType="begin"/>
        </w:r>
        <w:r>
          <w:rPr>
            <w:noProof/>
            <w:webHidden/>
          </w:rPr>
          <w:instrText xml:space="preserve"> PAGEREF _Toc497744940 \h </w:instrText>
        </w:r>
      </w:ins>
      <w:r>
        <w:rPr>
          <w:noProof/>
          <w:webHidden/>
        </w:rPr>
      </w:r>
      <w:r>
        <w:rPr>
          <w:noProof/>
          <w:webHidden/>
        </w:rPr>
        <w:fldChar w:fldCharType="separate"/>
      </w:r>
      <w:ins w:id="57" w:author="MICHANI" w:date="2017-11-06T15:19:00Z">
        <w:r>
          <w:rPr>
            <w:noProof/>
            <w:webHidden/>
          </w:rPr>
          <w:t>11</w:t>
        </w:r>
        <w:r>
          <w:rPr>
            <w:noProof/>
            <w:webHidden/>
          </w:rPr>
          <w:fldChar w:fldCharType="end"/>
        </w:r>
        <w:r w:rsidRPr="007C6461">
          <w:rPr>
            <w:rStyle w:val="Hyperlink"/>
            <w:noProof/>
          </w:rPr>
          <w:fldChar w:fldCharType="end"/>
        </w:r>
      </w:ins>
    </w:p>
    <w:p w:rsidR="00BF758F" w:rsidRDefault="00BF758F">
      <w:pPr>
        <w:pStyle w:val="TOC4"/>
        <w:rPr>
          <w:ins w:id="58" w:author="MICHANI" w:date="2017-11-06T15:19:00Z"/>
          <w:rFonts w:asciiTheme="minorHAnsi" w:eastAsiaTheme="minorEastAsia" w:hAnsiTheme="minorHAnsi" w:cstheme="minorBidi"/>
          <w:noProof/>
          <w:sz w:val="22"/>
          <w:szCs w:val="22"/>
          <w:lang w:eastAsia="en-GB"/>
        </w:rPr>
      </w:pPr>
      <w:ins w:id="59"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"_Toc497744941"</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rPr>
          <w:t>1.6.2.4</w:t>
        </w:r>
        <w:r>
          <w:rPr>
            <w:rFonts w:asciiTheme="minorHAnsi" w:eastAsiaTheme="minorEastAsia" w:hAnsiTheme="minorHAnsi" w:cstheme="minorBidi"/>
            <w:noProof/>
            <w:sz w:val="22"/>
            <w:szCs w:val="22"/>
            <w:lang w:eastAsia="en-GB"/>
          </w:rPr>
          <w:tab/>
        </w:r>
        <w:r w:rsidRPr="007C6461">
          <w:rPr>
            <w:rStyle w:val="Hyperlink"/>
            <w:noProof/>
            <w:lang w:val="en-US"/>
          </w:rPr>
          <w:t>Airborne equipment</w:t>
        </w:r>
        <w:r>
          <w:rPr>
            <w:noProof/>
            <w:webHidden/>
          </w:rPr>
          <w:tab/>
        </w:r>
        <w:r>
          <w:rPr>
            <w:noProof/>
            <w:webHidden/>
          </w:rPr>
          <w:fldChar w:fldCharType="begin"/>
        </w:r>
        <w:r>
          <w:rPr>
            <w:noProof/>
            <w:webHidden/>
          </w:rPr>
          <w:instrText xml:space="preserve"> PAGEREF _Toc497744941 \h </w:instrText>
        </w:r>
      </w:ins>
      <w:r>
        <w:rPr>
          <w:noProof/>
          <w:webHidden/>
        </w:rPr>
      </w:r>
      <w:r>
        <w:rPr>
          <w:noProof/>
          <w:webHidden/>
        </w:rPr>
        <w:fldChar w:fldCharType="separate"/>
      </w:r>
      <w:ins w:id="60" w:author="MICHANI" w:date="2017-11-06T15:19:00Z">
        <w:r>
          <w:rPr>
            <w:noProof/>
            <w:webHidden/>
          </w:rPr>
          <w:t>12</w:t>
        </w:r>
        <w:r>
          <w:rPr>
            <w:noProof/>
            <w:webHidden/>
          </w:rPr>
          <w:fldChar w:fldCharType="end"/>
        </w:r>
        <w:r w:rsidRPr="007C6461">
          <w:rPr>
            <w:rStyle w:val="Hyperlink"/>
            <w:noProof/>
          </w:rPr>
          <w:fldChar w:fldCharType="end"/>
        </w:r>
      </w:ins>
    </w:p>
    <w:p w:rsidR="00BF758F" w:rsidRDefault="00BF758F">
      <w:pPr>
        <w:pStyle w:val="TOC4"/>
        <w:rPr>
          <w:ins w:id="61" w:author="MICHANI" w:date="2017-11-06T15:19:00Z"/>
          <w:rFonts w:asciiTheme="minorHAnsi" w:eastAsiaTheme="minorEastAsia" w:hAnsiTheme="minorHAnsi" w:cstheme="minorBidi"/>
          <w:noProof/>
          <w:sz w:val="22"/>
          <w:szCs w:val="22"/>
          <w:lang w:eastAsia="en-GB"/>
        </w:rPr>
      </w:pPr>
      <w:ins w:id="62"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"_Toc497744942"</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rPr>
          <w:t>1.6.2.4.1</w:t>
        </w:r>
        <w:r>
          <w:rPr>
            <w:rFonts w:asciiTheme="minorHAnsi" w:eastAsiaTheme="minorEastAsia" w:hAnsiTheme="minorHAnsi" w:cstheme="minorBidi"/>
            <w:noProof/>
            <w:sz w:val="22"/>
            <w:szCs w:val="22"/>
            <w:lang w:eastAsia="en-GB"/>
          </w:rPr>
          <w:tab/>
        </w:r>
        <w:r w:rsidRPr="007C6461">
          <w:rPr>
            <w:rStyle w:val="Hyperlink"/>
            <w:noProof/>
            <w:lang w:val="en-US"/>
          </w:rPr>
          <w:t>Specific example: drones</w:t>
        </w:r>
        <w:r>
          <w:rPr>
            <w:noProof/>
            <w:webHidden/>
          </w:rPr>
          <w:tab/>
        </w:r>
        <w:r>
          <w:rPr>
            <w:noProof/>
            <w:webHidden/>
          </w:rPr>
          <w:fldChar w:fldCharType="begin"/>
        </w:r>
        <w:r>
          <w:rPr>
            <w:noProof/>
            <w:webHidden/>
          </w:rPr>
          <w:instrText xml:space="preserve"> PAGEREF _Toc497744942 \h </w:instrText>
        </w:r>
      </w:ins>
      <w:r>
        <w:rPr>
          <w:noProof/>
          <w:webHidden/>
        </w:rPr>
      </w:r>
      <w:r>
        <w:rPr>
          <w:noProof/>
          <w:webHidden/>
        </w:rPr>
        <w:fldChar w:fldCharType="separate"/>
      </w:r>
      <w:ins w:id="63" w:author="MICHANI" w:date="2017-11-06T15:19:00Z">
        <w:r>
          <w:rPr>
            <w:noProof/>
            <w:webHidden/>
          </w:rPr>
          <w:t>12</w:t>
        </w:r>
        <w:r>
          <w:rPr>
            <w:noProof/>
            <w:webHidden/>
          </w:rPr>
          <w:fldChar w:fldCharType="end"/>
        </w:r>
        <w:r w:rsidRPr="007C6461">
          <w:rPr>
            <w:rStyle w:val="Hyperlink"/>
            <w:noProof/>
          </w:rPr>
          <w:fldChar w:fldCharType="end"/>
        </w:r>
      </w:ins>
    </w:p>
    <w:p w:rsidR="00BF758F" w:rsidRDefault="00BF758F">
      <w:pPr>
        <w:pStyle w:val="TOC4"/>
        <w:rPr>
          <w:ins w:id="64" w:author="MICHANI" w:date="2017-11-06T15:19:00Z"/>
          <w:rFonts w:asciiTheme="minorHAnsi" w:eastAsiaTheme="minorEastAsia" w:hAnsiTheme="minorHAnsi" w:cstheme="minorBidi"/>
          <w:noProof/>
          <w:sz w:val="22"/>
          <w:szCs w:val="22"/>
          <w:lang w:eastAsia="en-GB"/>
        </w:rPr>
      </w:pPr>
      <w:ins w:id="65"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"_Toc497744943"</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rPr>
          <w:t>1.6.2.5</w:t>
        </w:r>
        <w:r>
          <w:rPr>
            <w:rFonts w:asciiTheme="minorHAnsi" w:eastAsiaTheme="minorEastAsia" w:hAnsiTheme="minorHAnsi" w:cstheme="minorBidi"/>
            <w:noProof/>
            <w:sz w:val="22"/>
            <w:szCs w:val="22"/>
            <w:lang w:eastAsia="en-GB"/>
          </w:rPr>
          <w:tab/>
        </w:r>
        <w:r w:rsidRPr="007C6461">
          <w:rPr>
            <w:rStyle w:val="Hyperlink"/>
            <w:noProof/>
            <w:lang w:val="en-US"/>
          </w:rPr>
          <w:t>Custom-built evaluation kits</w:t>
        </w:r>
        <w:r>
          <w:rPr>
            <w:noProof/>
            <w:webHidden/>
          </w:rPr>
          <w:tab/>
        </w:r>
        <w:r>
          <w:rPr>
            <w:noProof/>
            <w:webHidden/>
          </w:rPr>
          <w:fldChar w:fldCharType="begin"/>
        </w:r>
        <w:r>
          <w:rPr>
            <w:noProof/>
            <w:webHidden/>
          </w:rPr>
          <w:instrText xml:space="preserve"> PAGEREF _Toc497744943 \h </w:instrText>
        </w:r>
      </w:ins>
      <w:r>
        <w:rPr>
          <w:noProof/>
          <w:webHidden/>
        </w:rPr>
      </w:r>
      <w:r>
        <w:rPr>
          <w:noProof/>
          <w:webHidden/>
        </w:rPr>
        <w:fldChar w:fldCharType="separate"/>
      </w:r>
      <w:ins w:id="66" w:author="MICHANI" w:date="2017-11-06T15:19:00Z">
        <w:r>
          <w:rPr>
            <w:noProof/>
            <w:webHidden/>
          </w:rPr>
          <w:t>12</w:t>
        </w:r>
        <w:r>
          <w:rPr>
            <w:noProof/>
            <w:webHidden/>
          </w:rPr>
          <w:fldChar w:fldCharType="end"/>
        </w:r>
        <w:r w:rsidRPr="007C6461">
          <w:rPr>
            <w:rStyle w:val="Hyperlink"/>
            <w:noProof/>
          </w:rPr>
          <w:fldChar w:fldCharType="end"/>
        </w:r>
      </w:ins>
    </w:p>
    <w:p w:rsidR="00BF758F" w:rsidRDefault="00BF758F">
      <w:pPr>
        <w:pStyle w:val="TOC3"/>
        <w:rPr>
          <w:ins w:id="67" w:author="MICHANI" w:date="2017-11-06T15:19:00Z"/>
          <w:rFonts w:asciiTheme="minorHAnsi" w:eastAsiaTheme="minorEastAsia" w:hAnsiTheme="minorHAnsi" w:cstheme="minorBidi"/>
          <w:noProof/>
          <w:sz w:val="22"/>
          <w:szCs w:val="22"/>
          <w:lang w:eastAsia="en-GB"/>
        </w:rPr>
      </w:pPr>
      <w:ins w:id="68"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"_Toc497744944"</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1.6.3</w:t>
        </w:r>
        <w:r>
          <w:rPr>
            <w:rFonts w:asciiTheme="minorHAnsi" w:eastAsiaTheme="minorEastAsia" w:hAnsiTheme="minorHAnsi" w:cstheme="minorBidi"/>
            <w:noProof/>
            <w:sz w:val="22"/>
            <w:szCs w:val="22"/>
            <w:lang w:eastAsia="en-GB"/>
          </w:rPr>
          <w:tab/>
        </w:r>
        <w:r w:rsidRPr="007C6461">
          <w:rPr>
            <w:rStyle w:val="Hyperlink"/>
            <w:noProof/>
            <w:lang w:val="en-US"/>
          </w:rPr>
          <w:t>Specific cases / examples (non-exhaustive)</w:t>
        </w:r>
        <w:r>
          <w:rPr>
            <w:noProof/>
            <w:webHidden/>
          </w:rPr>
          <w:tab/>
        </w:r>
        <w:r>
          <w:rPr>
            <w:noProof/>
            <w:webHidden/>
          </w:rPr>
          <w:fldChar w:fldCharType="begin"/>
        </w:r>
        <w:r>
          <w:rPr>
            <w:noProof/>
            <w:webHidden/>
          </w:rPr>
          <w:instrText xml:space="preserve"> PAGEREF _Toc497744944 \h </w:instrText>
        </w:r>
      </w:ins>
      <w:r>
        <w:rPr>
          <w:noProof/>
          <w:webHidden/>
        </w:rPr>
      </w:r>
      <w:r>
        <w:rPr>
          <w:noProof/>
          <w:webHidden/>
        </w:rPr>
        <w:fldChar w:fldCharType="separate"/>
      </w:r>
      <w:ins w:id="69" w:author="MICHANI" w:date="2017-11-06T15:19:00Z">
        <w:r>
          <w:rPr>
            <w:noProof/>
            <w:webHidden/>
          </w:rPr>
          <w:t>13</w:t>
        </w:r>
        <w:r>
          <w:rPr>
            <w:noProof/>
            <w:webHidden/>
          </w:rPr>
          <w:fldChar w:fldCharType="end"/>
        </w:r>
        <w:r w:rsidRPr="007C6461">
          <w:rPr>
            <w:rStyle w:val="Hyperlink"/>
            <w:noProof/>
          </w:rPr>
          <w:fldChar w:fldCharType="end"/>
        </w:r>
      </w:ins>
    </w:p>
    <w:p w:rsidR="00BF758F" w:rsidRDefault="00BF758F">
      <w:pPr>
        <w:pStyle w:val="TOC4"/>
        <w:rPr>
          <w:ins w:id="70" w:author="MICHANI" w:date="2017-11-06T15:19:00Z"/>
          <w:rFonts w:asciiTheme="minorHAnsi" w:eastAsiaTheme="minorEastAsia" w:hAnsiTheme="minorHAnsi" w:cstheme="minorBidi"/>
          <w:noProof/>
          <w:sz w:val="22"/>
          <w:szCs w:val="22"/>
          <w:lang w:eastAsia="en-GB"/>
        </w:rPr>
      </w:pPr>
      <w:ins w:id="71"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"_Toc497744945"</w:instrText>
        </w:r>
        <w:r w:rsidRPr="007C6461">
          <w:rPr>
            <w:rStyle w:val="Hyperlink"/>
            <w:noProof/>
          </w:rPr>
          <w:instrText xml:space="preserve"> </w:instrText>
        </w:r>
        <w:r w:rsidRPr="007C6461">
          <w:rPr>
            <w:rStyle w:val="Hyperlink"/>
            <w:noProof/>
          </w:rPr>
          <w:fldChar w:fldCharType="separate"/>
        </w:r>
        <w:r w:rsidRPr="007C6461">
          <w:rPr>
            <w:rStyle w:val="Hyperlink"/>
            <w:noProof/>
          </w:rPr>
          <w:t>1.6.3.1</w:t>
        </w:r>
        <w:r>
          <w:rPr>
            <w:rFonts w:asciiTheme="minorHAnsi" w:eastAsiaTheme="minorEastAsia" w:hAnsiTheme="minorHAnsi" w:cstheme="minorBidi"/>
            <w:noProof/>
            <w:sz w:val="22"/>
            <w:szCs w:val="22"/>
            <w:lang w:eastAsia="en-GB"/>
          </w:rPr>
          <w:tab/>
        </w:r>
        <w:r w:rsidRPr="007C6461">
          <w:rPr>
            <w:rStyle w:val="Hyperlink"/>
            <w:noProof/>
            <w:lang w:val="en-US"/>
          </w:rPr>
          <w:t>Several products/Non-radio products which function with radio equipment/</w:t>
        </w:r>
        <w:r w:rsidRPr="007C6461">
          <w:rPr>
            <w:rStyle w:val="Hyperlink"/>
            <w:rFonts w:eastAsiaTheme="minorHAnsi"/>
            <w:b/>
            <w:noProof/>
          </w:rPr>
          <w:t xml:space="preserve"> </w:t>
        </w:r>
        <w:r w:rsidRPr="007C6461">
          <w:rPr>
            <w:rStyle w:val="Hyperlink"/>
            <w:noProof/>
          </w:rPr>
          <w:t>Radio-electrical equipment in non-electrical equipment</w:t>
        </w:r>
        <w:r>
          <w:rPr>
            <w:noProof/>
            <w:webHidden/>
          </w:rPr>
          <w:tab/>
        </w:r>
        <w:r>
          <w:rPr>
            <w:noProof/>
            <w:webHidden/>
          </w:rPr>
          <w:fldChar w:fldCharType="begin"/>
        </w:r>
        <w:r>
          <w:rPr>
            <w:noProof/>
            <w:webHidden/>
          </w:rPr>
          <w:instrText xml:space="preserve"> PAGEREF _Toc497744945 \h </w:instrText>
        </w:r>
      </w:ins>
      <w:r>
        <w:rPr>
          <w:noProof/>
          <w:webHidden/>
        </w:rPr>
      </w:r>
      <w:r>
        <w:rPr>
          <w:noProof/>
          <w:webHidden/>
        </w:rPr>
        <w:fldChar w:fldCharType="separate"/>
      </w:r>
      <w:ins w:id="72" w:author="MICHANI" w:date="2017-11-06T15:19:00Z">
        <w:r>
          <w:rPr>
            <w:noProof/>
            <w:webHidden/>
          </w:rPr>
          <w:t>13</w:t>
        </w:r>
        <w:r>
          <w:rPr>
            <w:noProof/>
            <w:webHidden/>
          </w:rPr>
          <w:fldChar w:fldCharType="end"/>
        </w:r>
        <w:r w:rsidRPr="007C6461">
          <w:rPr>
            <w:rStyle w:val="Hyperlink"/>
            <w:noProof/>
          </w:rPr>
          <w:fldChar w:fldCharType="end"/>
        </w:r>
      </w:ins>
    </w:p>
    <w:p w:rsidR="00BF758F" w:rsidRDefault="00BF758F">
      <w:pPr>
        <w:pStyle w:val="TOC4"/>
        <w:rPr>
          <w:ins w:id="73" w:author="MICHANI" w:date="2017-11-06T15:19:00Z"/>
          <w:rFonts w:asciiTheme="minorHAnsi" w:eastAsiaTheme="minorEastAsia" w:hAnsiTheme="minorHAnsi" w:cstheme="minorBidi"/>
          <w:noProof/>
          <w:sz w:val="22"/>
          <w:szCs w:val="22"/>
          <w:lang w:eastAsia="en-GB"/>
        </w:rPr>
      </w:pPr>
      <w:ins w:id="74"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"_Toc497744946"</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rPr>
          <w:t>1.6.3.2</w:t>
        </w:r>
        <w:r>
          <w:rPr>
            <w:rFonts w:asciiTheme="minorHAnsi" w:eastAsiaTheme="minorEastAsia" w:hAnsiTheme="minorHAnsi" w:cstheme="minorBidi"/>
            <w:noProof/>
            <w:sz w:val="22"/>
            <w:szCs w:val="22"/>
            <w:lang w:eastAsia="en-GB"/>
          </w:rPr>
          <w:tab/>
        </w:r>
        <w:r w:rsidRPr="007C6461">
          <w:rPr>
            <w:rStyle w:val="Hyperlink"/>
            <w:noProof/>
            <w:lang w:val="en-US"/>
          </w:rPr>
          <w:t>Infrared devices (IR)</w:t>
        </w:r>
        <w:r>
          <w:rPr>
            <w:noProof/>
            <w:webHidden/>
          </w:rPr>
          <w:tab/>
        </w:r>
        <w:r>
          <w:rPr>
            <w:noProof/>
            <w:webHidden/>
          </w:rPr>
          <w:fldChar w:fldCharType="begin"/>
        </w:r>
        <w:r>
          <w:rPr>
            <w:noProof/>
            <w:webHidden/>
          </w:rPr>
          <w:instrText xml:space="preserve"> PAGEREF _Toc497744946 \h </w:instrText>
        </w:r>
      </w:ins>
      <w:r>
        <w:rPr>
          <w:noProof/>
          <w:webHidden/>
        </w:rPr>
      </w:r>
      <w:r>
        <w:rPr>
          <w:noProof/>
          <w:webHidden/>
        </w:rPr>
        <w:fldChar w:fldCharType="separate"/>
      </w:r>
      <w:ins w:id="75" w:author="MICHANI" w:date="2017-11-06T15:19:00Z">
        <w:r>
          <w:rPr>
            <w:noProof/>
            <w:webHidden/>
          </w:rPr>
          <w:t>13</w:t>
        </w:r>
        <w:r>
          <w:rPr>
            <w:noProof/>
            <w:webHidden/>
          </w:rPr>
          <w:fldChar w:fldCharType="end"/>
        </w:r>
        <w:r w:rsidRPr="007C6461">
          <w:rPr>
            <w:rStyle w:val="Hyperlink"/>
            <w:noProof/>
          </w:rPr>
          <w:fldChar w:fldCharType="end"/>
        </w:r>
      </w:ins>
    </w:p>
    <w:p w:rsidR="00BF758F" w:rsidRDefault="00BF758F">
      <w:pPr>
        <w:pStyle w:val="TOC4"/>
        <w:rPr>
          <w:ins w:id="76" w:author="MICHANI" w:date="2017-11-06T15:19:00Z"/>
          <w:rFonts w:asciiTheme="minorHAnsi" w:eastAsiaTheme="minorEastAsia" w:hAnsiTheme="minorHAnsi" w:cstheme="minorBidi"/>
          <w:noProof/>
          <w:sz w:val="22"/>
          <w:szCs w:val="22"/>
          <w:lang w:eastAsia="en-GB"/>
        </w:rPr>
      </w:pPr>
      <w:ins w:id="77"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"_Toc497744947"</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rPr>
          <w:t>1.6.3.3</w:t>
        </w:r>
        <w:r>
          <w:rPr>
            <w:rFonts w:asciiTheme="minorHAnsi" w:eastAsiaTheme="minorEastAsia" w:hAnsiTheme="minorHAnsi" w:cstheme="minorBidi"/>
            <w:noProof/>
            <w:sz w:val="22"/>
            <w:szCs w:val="22"/>
            <w:lang w:eastAsia="en-GB"/>
          </w:rPr>
          <w:tab/>
        </w:r>
        <w:r w:rsidRPr="007C6461">
          <w:rPr>
            <w:rStyle w:val="Hyperlink"/>
            <w:noProof/>
            <w:lang w:val="en-US"/>
          </w:rPr>
          <w:t>Products that use electromagnetic waves exclusively for other purposes than radio communication and/or radiodetermination</w:t>
        </w:r>
        <w:r>
          <w:rPr>
            <w:noProof/>
            <w:webHidden/>
          </w:rPr>
          <w:tab/>
        </w:r>
        <w:r>
          <w:rPr>
            <w:noProof/>
            <w:webHidden/>
          </w:rPr>
          <w:fldChar w:fldCharType="begin"/>
        </w:r>
        <w:r>
          <w:rPr>
            <w:noProof/>
            <w:webHidden/>
          </w:rPr>
          <w:instrText xml:space="preserve"> PAGEREF _Toc497744947 \h </w:instrText>
        </w:r>
      </w:ins>
      <w:r>
        <w:rPr>
          <w:noProof/>
          <w:webHidden/>
        </w:rPr>
      </w:r>
      <w:r>
        <w:rPr>
          <w:noProof/>
          <w:webHidden/>
        </w:rPr>
        <w:fldChar w:fldCharType="separate"/>
      </w:r>
      <w:ins w:id="78" w:author="MICHANI" w:date="2017-11-06T15:19:00Z">
        <w:r>
          <w:rPr>
            <w:noProof/>
            <w:webHidden/>
          </w:rPr>
          <w:t>14</w:t>
        </w:r>
        <w:r>
          <w:rPr>
            <w:noProof/>
            <w:webHidden/>
          </w:rPr>
          <w:fldChar w:fldCharType="end"/>
        </w:r>
        <w:r w:rsidRPr="007C6461">
          <w:rPr>
            <w:rStyle w:val="Hyperlink"/>
            <w:noProof/>
          </w:rPr>
          <w:fldChar w:fldCharType="end"/>
        </w:r>
      </w:ins>
    </w:p>
    <w:p w:rsidR="00BF758F" w:rsidRDefault="00BF758F">
      <w:pPr>
        <w:pStyle w:val="TOC4"/>
        <w:rPr>
          <w:ins w:id="79" w:author="MICHANI" w:date="2017-11-06T15:19:00Z"/>
          <w:rFonts w:asciiTheme="minorHAnsi" w:eastAsiaTheme="minorEastAsia" w:hAnsiTheme="minorHAnsi" w:cstheme="minorBidi"/>
          <w:noProof/>
          <w:sz w:val="22"/>
          <w:szCs w:val="22"/>
          <w:lang w:eastAsia="en-GB"/>
        </w:rPr>
      </w:pPr>
      <w:ins w:id="80"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"_Toc497744948"</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rPr>
          <w:t>1.6.3.4</w:t>
        </w:r>
        <w:r>
          <w:rPr>
            <w:rFonts w:asciiTheme="minorHAnsi" w:eastAsiaTheme="minorEastAsia" w:hAnsiTheme="minorHAnsi" w:cstheme="minorBidi"/>
            <w:noProof/>
            <w:sz w:val="22"/>
            <w:szCs w:val="22"/>
            <w:lang w:eastAsia="en-GB"/>
          </w:rPr>
          <w:tab/>
        </w:r>
        <w:r w:rsidRPr="007C6461">
          <w:rPr>
            <w:rStyle w:val="Hyperlink"/>
            <w:noProof/>
            <w:lang w:val="en-US"/>
          </w:rPr>
          <w:t>Test equipment</w:t>
        </w:r>
        <w:r>
          <w:rPr>
            <w:noProof/>
            <w:webHidden/>
          </w:rPr>
          <w:tab/>
        </w:r>
        <w:r>
          <w:rPr>
            <w:noProof/>
            <w:webHidden/>
          </w:rPr>
          <w:fldChar w:fldCharType="begin"/>
        </w:r>
        <w:r>
          <w:rPr>
            <w:noProof/>
            <w:webHidden/>
          </w:rPr>
          <w:instrText xml:space="preserve"> PAGEREF _Toc497744948 \h </w:instrText>
        </w:r>
      </w:ins>
      <w:r>
        <w:rPr>
          <w:noProof/>
          <w:webHidden/>
        </w:rPr>
      </w:r>
      <w:r>
        <w:rPr>
          <w:noProof/>
          <w:webHidden/>
        </w:rPr>
        <w:fldChar w:fldCharType="separate"/>
      </w:r>
      <w:ins w:id="81" w:author="MICHANI" w:date="2017-11-06T15:19:00Z">
        <w:r>
          <w:rPr>
            <w:noProof/>
            <w:webHidden/>
          </w:rPr>
          <w:t>14</w:t>
        </w:r>
        <w:r>
          <w:rPr>
            <w:noProof/>
            <w:webHidden/>
          </w:rPr>
          <w:fldChar w:fldCharType="end"/>
        </w:r>
        <w:r w:rsidRPr="007C6461">
          <w:rPr>
            <w:rStyle w:val="Hyperlink"/>
            <w:noProof/>
          </w:rPr>
          <w:fldChar w:fldCharType="end"/>
        </w:r>
      </w:ins>
    </w:p>
    <w:p w:rsidR="00BF758F" w:rsidRDefault="00BF758F">
      <w:pPr>
        <w:pStyle w:val="TOC4"/>
        <w:rPr>
          <w:ins w:id="82" w:author="MICHANI" w:date="2017-11-06T15:19:00Z"/>
          <w:rFonts w:asciiTheme="minorHAnsi" w:eastAsiaTheme="minorEastAsia" w:hAnsiTheme="minorHAnsi" w:cstheme="minorBidi"/>
          <w:noProof/>
          <w:sz w:val="22"/>
          <w:szCs w:val="22"/>
          <w:lang w:eastAsia="en-GB"/>
        </w:rPr>
      </w:pPr>
      <w:ins w:id="83"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"_Toc497744949"</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rPr>
          <w:t>1.6.3.5</w:t>
        </w:r>
        <w:r>
          <w:rPr>
            <w:rFonts w:asciiTheme="minorHAnsi" w:eastAsiaTheme="minorEastAsia" w:hAnsiTheme="minorHAnsi" w:cstheme="minorBidi"/>
            <w:noProof/>
            <w:sz w:val="22"/>
            <w:szCs w:val="22"/>
            <w:lang w:eastAsia="en-GB"/>
          </w:rPr>
          <w:tab/>
        </w:r>
        <w:r w:rsidRPr="007C6461">
          <w:rPr>
            <w:rStyle w:val="Hyperlink"/>
            <w:noProof/>
            <w:lang w:val="en-US"/>
          </w:rPr>
          <w:t>Antennas</w:t>
        </w:r>
        <w:r>
          <w:rPr>
            <w:noProof/>
            <w:webHidden/>
          </w:rPr>
          <w:tab/>
        </w:r>
        <w:r>
          <w:rPr>
            <w:noProof/>
            <w:webHidden/>
          </w:rPr>
          <w:fldChar w:fldCharType="begin"/>
        </w:r>
        <w:r>
          <w:rPr>
            <w:noProof/>
            <w:webHidden/>
          </w:rPr>
          <w:instrText xml:space="preserve"> PAGEREF _Toc497744949 \h </w:instrText>
        </w:r>
      </w:ins>
      <w:r>
        <w:rPr>
          <w:noProof/>
          <w:webHidden/>
        </w:rPr>
      </w:r>
      <w:r>
        <w:rPr>
          <w:noProof/>
          <w:webHidden/>
        </w:rPr>
        <w:fldChar w:fldCharType="separate"/>
      </w:r>
      <w:ins w:id="84" w:author="MICHANI" w:date="2017-11-06T15:19:00Z">
        <w:r>
          <w:rPr>
            <w:noProof/>
            <w:webHidden/>
          </w:rPr>
          <w:t>14</w:t>
        </w:r>
        <w:r>
          <w:rPr>
            <w:noProof/>
            <w:webHidden/>
          </w:rPr>
          <w:fldChar w:fldCharType="end"/>
        </w:r>
        <w:r w:rsidRPr="007C6461">
          <w:rPr>
            <w:rStyle w:val="Hyperlink"/>
            <w:noProof/>
          </w:rPr>
          <w:fldChar w:fldCharType="end"/>
        </w:r>
      </w:ins>
    </w:p>
    <w:p w:rsidR="00BF758F" w:rsidRDefault="00BF758F">
      <w:pPr>
        <w:pStyle w:val="TOC4"/>
        <w:rPr>
          <w:ins w:id="85" w:author="MICHANI" w:date="2017-11-06T15:19:00Z"/>
          <w:rFonts w:asciiTheme="minorHAnsi" w:eastAsiaTheme="minorEastAsia" w:hAnsiTheme="minorHAnsi" w:cstheme="minorBidi"/>
          <w:noProof/>
          <w:sz w:val="22"/>
          <w:szCs w:val="22"/>
          <w:lang w:eastAsia="en-GB"/>
        </w:rPr>
      </w:pPr>
      <w:ins w:id="86"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"_Toc497744950"</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rPr>
          <w:t>1.6.3.6</w:t>
        </w:r>
        <w:r>
          <w:rPr>
            <w:rFonts w:asciiTheme="minorHAnsi" w:eastAsiaTheme="minorEastAsia" w:hAnsiTheme="minorHAnsi" w:cstheme="minorBidi"/>
            <w:noProof/>
            <w:sz w:val="22"/>
            <w:szCs w:val="22"/>
            <w:lang w:eastAsia="en-GB"/>
          </w:rPr>
          <w:tab/>
        </w:r>
        <w:r w:rsidRPr="007C6461">
          <w:rPr>
            <w:rStyle w:val="Hyperlink"/>
            <w:noProof/>
            <w:lang w:val="en-US"/>
          </w:rPr>
          <w:t>Amplifiers and other equipment intended to be connected to antennas</w:t>
        </w:r>
        <w:r>
          <w:rPr>
            <w:noProof/>
            <w:webHidden/>
          </w:rPr>
          <w:tab/>
        </w:r>
        <w:r>
          <w:rPr>
            <w:noProof/>
            <w:webHidden/>
          </w:rPr>
          <w:fldChar w:fldCharType="begin"/>
        </w:r>
        <w:r>
          <w:rPr>
            <w:noProof/>
            <w:webHidden/>
          </w:rPr>
          <w:instrText xml:space="preserve"> PAGEREF _Toc497744950 \h </w:instrText>
        </w:r>
      </w:ins>
      <w:r>
        <w:rPr>
          <w:noProof/>
          <w:webHidden/>
        </w:rPr>
      </w:r>
      <w:r>
        <w:rPr>
          <w:noProof/>
          <w:webHidden/>
        </w:rPr>
        <w:fldChar w:fldCharType="separate"/>
      </w:r>
      <w:ins w:id="87" w:author="MICHANI" w:date="2017-11-06T15:19:00Z">
        <w:r>
          <w:rPr>
            <w:noProof/>
            <w:webHidden/>
          </w:rPr>
          <w:t>14</w:t>
        </w:r>
        <w:r>
          <w:rPr>
            <w:noProof/>
            <w:webHidden/>
          </w:rPr>
          <w:fldChar w:fldCharType="end"/>
        </w:r>
        <w:r w:rsidRPr="007C6461">
          <w:rPr>
            <w:rStyle w:val="Hyperlink"/>
            <w:noProof/>
          </w:rPr>
          <w:fldChar w:fldCharType="end"/>
        </w:r>
      </w:ins>
    </w:p>
    <w:p w:rsidR="00BF758F" w:rsidRDefault="00BF758F">
      <w:pPr>
        <w:pStyle w:val="TOC4"/>
        <w:rPr>
          <w:ins w:id="88" w:author="MICHANI" w:date="2017-11-06T15:19:00Z"/>
          <w:rFonts w:asciiTheme="minorHAnsi" w:eastAsiaTheme="minorEastAsia" w:hAnsiTheme="minorHAnsi" w:cstheme="minorBidi"/>
          <w:noProof/>
          <w:sz w:val="22"/>
          <w:szCs w:val="22"/>
          <w:lang w:eastAsia="en-GB"/>
        </w:rPr>
      </w:pPr>
      <w:ins w:id="89"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"_Toc497744951"</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rPr>
          <w:t>1.6.3.7</w:t>
        </w:r>
        <w:r>
          <w:rPr>
            <w:rFonts w:asciiTheme="minorHAnsi" w:eastAsiaTheme="minorEastAsia" w:hAnsiTheme="minorHAnsi" w:cstheme="minorBidi"/>
            <w:noProof/>
            <w:sz w:val="22"/>
            <w:szCs w:val="22"/>
            <w:lang w:eastAsia="en-GB"/>
          </w:rPr>
          <w:tab/>
        </w:r>
        <w:r w:rsidRPr="007C6461">
          <w:rPr>
            <w:rStyle w:val="Hyperlink"/>
            <w:noProof/>
            <w:lang w:val="en-US"/>
          </w:rPr>
          <w:t>DVB receivers</w:t>
        </w:r>
        <w:r>
          <w:rPr>
            <w:noProof/>
            <w:webHidden/>
          </w:rPr>
          <w:tab/>
        </w:r>
        <w:r>
          <w:rPr>
            <w:noProof/>
            <w:webHidden/>
          </w:rPr>
          <w:fldChar w:fldCharType="begin"/>
        </w:r>
        <w:r>
          <w:rPr>
            <w:noProof/>
            <w:webHidden/>
          </w:rPr>
          <w:instrText xml:space="preserve"> PAGEREF _Toc497744951 \h </w:instrText>
        </w:r>
      </w:ins>
      <w:r>
        <w:rPr>
          <w:noProof/>
          <w:webHidden/>
        </w:rPr>
      </w:r>
      <w:r>
        <w:rPr>
          <w:noProof/>
          <w:webHidden/>
        </w:rPr>
        <w:fldChar w:fldCharType="separate"/>
      </w:r>
      <w:ins w:id="90" w:author="MICHANI" w:date="2017-11-06T15:19:00Z">
        <w:r>
          <w:rPr>
            <w:noProof/>
            <w:webHidden/>
          </w:rPr>
          <w:t>15</w:t>
        </w:r>
        <w:r>
          <w:rPr>
            <w:noProof/>
            <w:webHidden/>
          </w:rPr>
          <w:fldChar w:fldCharType="end"/>
        </w:r>
        <w:r w:rsidRPr="007C6461">
          <w:rPr>
            <w:rStyle w:val="Hyperlink"/>
            <w:noProof/>
          </w:rPr>
          <w:fldChar w:fldCharType="end"/>
        </w:r>
      </w:ins>
    </w:p>
    <w:p w:rsidR="00BF758F" w:rsidRDefault="00BF758F">
      <w:pPr>
        <w:pStyle w:val="TOC4"/>
        <w:rPr>
          <w:ins w:id="91" w:author="MICHANI" w:date="2017-11-06T15:19:00Z"/>
          <w:rFonts w:asciiTheme="minorHAnsi" w:eastAsiaTheme="minorEastAsia" w:hAnsiTheme="minorHAnsi" w:cstheme="minorBidi"/>
          <w:noProof/>
          <w:sz w:val="22"/>
          <w:szCs w:val="22"/>
          <w:lang w:eastAsia="en-GB"/>
        </w:rPr>
      </w:pPr>
      <w:ins w:id="92"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"_Toc497744952"</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rPr>
          <w:t>1.6.3.8</w:t>
        </w:r>
        <w:r>
          <w:rPr>
            <w:rFonts w:asciiTheme="minorHAnsi" w:eastAsiaTheme="minorEastAsia" w:hAnsiTheme="minorHAnsi" w:cstheme="minorBidi"/>
            <w:noProof/>
            <w:sz w:val="22"/>
            <w:szCs w:val="22"/>
            <w:lang w:eastAsia="en-GB"/>
          </w:rPr>
          <w:tab/>
        </w:r>
        <w:r w:rsidRPr="007C6461">
          <w:rPr>
            <w:rStyle w:val="Hyperlink"/>
            <w:noProof/>
            <w:lang w:val="en-US"/>
          </w:rPr>
          <w:t>Jammers</w:t>
        </w:r>
        <w:r>
          <w:rPr>
            <w:noProof/>
            <w:webHidden/>
          </w:rPr>
          <w:tab/>
        </w:r>
        <w:r>
          <w:rPr>
            <w:noProof/>
            <w:webHidden/>
          </w:rPr>
          <w:fldChar w:fldCharType="begin"/>
        </w:r>
        <w:r>
          <w:rPr>
            <w:noProof/>
            <w:webHidden/>
          </w:rPr>
          <w:instrText xml:space="preserve"> PAGEREF _Toc497744952 \h </w:instrText>
        </w:r>
      </w:ins>
      <w:r>
        <w:rPr>
          <w:noProof/>
          <w:webHidden/>
        </w:rPr>
      </w:r>
      <w:r>
        <w:rPr>
          <w:noProof/>
          <w:webHidden/>
        </w:rPr>
        <w:fldChar w:fldCharType="separate"/>
      </w:r>
      <w:ins w:id="93" w:author="MICHANI" w:date="2017-11-06T15:19:00Z">
        <w:r>
          <w:rPr>
            <w:noProof/>
            <w:webHidden/>
          </w:rPr>
          <w:t>15</w:t>
        </w:r>
        <w:r>
          <w:rPr>
            <w:noProof/>
            <w:webHidden/>
          </w:rPr>
          <w:fldChar w:fldCharType="end"/>
        </w:r>
        <w:r w:rsidRPr="007C6461">
          <w:rPr>
            <w:rStyle w:val="Hyperlink"/>
            <w:noProof/>
          </w:rPr>
          <w:fldChar w:fldCharType="end"/>
        </w:r>
      </w:ins>
    </w:p>
    <w:p w:rsidR="00BF758F" w:rsidRDefault="00BF758F">
      <w:pPr>
        <w:pStyle w:val="TOC4"/>
        <w:rPr>
          <w:ins w:id="94" w:author="MICHANI" w:date="2017-11-06T15:19:00Z"/>
          <w:rFonts w:asciiTheme="minorHAnsi" w:eastAsiaTheme="minorEastAsia" w:hAnsiTheme="minorHAnsi" w:cstheme="minorBidi"/>
          <w:noProof/>
          <w:sz w:val="22"/>
          <w:szCs w:val="22"/>
          <w:lang w:eastAsia="en-GB"/>
        </w:rPr>
      </w:pPr>
      <w:ins w:id="95"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"_Toc497744953"</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rPr>
          <w:t>1.6.3.9</w:t>
        </w:r>
        <w:r>
          <w:rPr>
            <w:rFonts w:asciiTheme="minorHAnsi" w:eastAsiaTheme="minorEastAsia" w:hAnsiTheme="minorHAnsi" w:cstheme="minorBidi"/>
            <w:noProof/>
            <w:sz w:val="22"/>
            <w:szCs w:val="22"/>
            <w:lang w:eastAsia="en-GB"/>
          </w:rPr>
          <w:tab/>
        </w:r>
        <w:r w:rsidRPr="007C6461">
          <w:rPr>
            <w:rStyle w:val="Hyperlink"/>
            <w:noProof/>
            <w:lang w:val="en-US"/>
          </w:rPr>
          <w:t>Construction kits/components</w:t>
        </w:r>
        <w:r>
          <w:rPr>
            <w:noProof/>
            <w:webHidden/>
          </w:rPr>
          <w:tab/>
        </w:r>
        <w:r>
          <w:rPr>
            <w:noProof/>
            <w:webHidden/>
          </w:rPr>
          <w:fldChar w:fldCharType="begin"/>
        </w:r>
        <w:r>
          <w:rPr>
            <w:noProof/>
            <w:webHidden/>
          </w:rPr>
          <w:instrText xml:space="preserve"> PAGEREF _Toc497744953 \h </w:instrText>
        </w:r>
      </w:ins>
      <w:r>
        <w:rPr>
          <w:noProof/>
          <w:webHidden/>
        </w:rPr>
      </w:r>
      <w:r>
        <w:rPr>
          <w:noProof/>
          <w:webHidden/>
        </w:rPr>
        <w:fldChar w:fldCharType="separate"/>
      </w:r>
      <w:ins w:id="96" w:author="MICHANI" w:date="2017-11-06T15:19:00Z">
        <w:r>
          <w:rPr>
            <w:noProof/>
            <w:webHidden/>
          </w:rPr>
          <w:t>15</w:t>
        </w:r>
        <w:r>
          <w:rPr>
            <w:noProof/>
            <w:webHidden/>
          </w:rPr>
          <w:fldChar w:fldCharType="end"/>
        </w:r>
        <w:r w:rsidRPr="007C6461">
          <w:rPr>
            <w:rStyle w:val="Hyperlink"/>
            <w:noProof/>
          </w:rPr>
          <w:fldChar w:fldCharType="end"/>
        </w:r>
      </w:ins>
    </w:p>
    <w:p w:rsidR="00BF758F" w:rsidRDefault="00BF758F">
      <w:pPr>
        <w:pStyle w:val="TOC4"/>
        <w:rPr>
          <w:ins w:id="97" w:author="MICHANI" w:date="2017-11-06T15:19:00Z"/>
          <w:rFonts w:asciiTheme="minorHAnsi" w:eastAsiaTheme="minorEastAsia" w:hAnsiTheme="minorHAnsi" w:cstheme="minorBidi"/>
          <w:noProof/>
          <w:sz w:val="22"/>
          <w:szCs w:val="22"/>
          <w:lang w:eastAsia="en-GB"/>
        </w:rPr>
      </w:pPr>
      <w:ins w:id="98"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"_Toc497744956"</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rPr>
          <w:t>1.6.3.10</w:t>
        </w:r>
        <w:r>
          <w:rPr>
            <w:rFonts w:asciiTheme="minorHAnsi" w:eastAsiaTheme="minorEastAsia" w:hAnsiTheme="minorHAnsi" w:cstheme="minorBidi"/>
            <w:noProof/>
            <w:sz w:val="22"/>
            <w:szCs w:val="22"/>
            <w:lang w:eastAsia="en-GB"/>
          </w:rPr>
          <w:tab/>
        </w:r>
        <w:r w:rsidRPr="007C6461">
          <w:rPr>
            <w:rStyle w:val="Hyperlink"/>
            <w:noProof/>
            <w:lang w:val="en-US"/>
          </w:rPr>
          <w:t>Radio equipment installed in vehicles</w:t>
        </w:r>
        <w:r>
          <w:rPr>
            <w:noProof/>
            <w:webHidden/>
          </w:rPr>
          <w:tab/>
        </w:r>
        <w:r>
          <w:rPr>
            <w:noProof/>
            <w:webHidden/>
          </w:rPr>
          <w:fldChar w:fldCharType="begin"/>
        </w:r>
        <w:r>
          <w:rPr>
            <w:noProof/>
            <w:webHidden/>
          </w:rPr>
          <w:instrText xml:space="preserve"> PAGEREF _Toc497744956 \h </w:instrText>
        </w:r>
      </w:ins>
      <w:r>
        <w:rPr>
          <w:noProof/>
          <w:webHidden/>
        </w:rPr>
      </w:r>
      <w:r>
        <w:rPr>
          <w:noProof/>
          <w:webHidden/>
        </w:rPr>
        <w:fldChar w:fldCharType="separate"/>
      </w:r>
      <w:ins w:id="99" w:author="MICHANI" w:date="2017-11-06T15:19:00Z">
        <w:r>
          <w:rPr>
            <w:noProof/>
            <w:webHidden/>
          </w:rPr>
          <w:t>15</w:t>
        </w:r>
        <w:r>
          <w:rPr>
            <w:noProof/>
            <w:webHidden/>
          </w:rPr>
          <w:fldChar w:fldCharType="end"/>
        </w:r>
        <w:r w:rsidRPr="007C6461">
          <w:rPr>
            <w:rStyle w:val="Hyperlink"/>
            <w:noProof/>
          </w:rPr>
          <w:fldChar w:fldCharType="end"/>
        </w:r>
      </w:ins>
    </w:p>
    <w:p w:rsidR="00BF758F" w:rsidRDefault="00BF758F">
      <w:pPr>
        <w:pStyle w:val="TOC4"/>
        <w:rPr>
          <w:ins w:id="100" w:author="MICHANI" w:date="2017-11-06T15:19:00Z"/>
          <w:rFonts w:asciiTheme="minorHAnsi" w:eastAsiaTheme="minorEastAsia" w:hAnsiTheme="minorHAnsi" w:cstheme="minorBidi"/>
          <w:noProof/>
          <w:sz w:val="22"/>
          <w:szCs w:val="22"/>
          <w:lang w:eastAsia="en-GB"/>
        </w:rPr>
      </w:pPr>
      <w:ins w:id="101"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"_Toc497744957"</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rPr>
          <w:t>1.6.3.11</w:t>
        </w:r>
        <w:r>
          <w:rPr>
            <w:rFonts w:asciiTheme="minorHAnsi" w:eastAsiaTheme="minorEastAsia" w:hAnsiTheme="minorHAnsi" w:cstheme="minorBidi"/>
            <w:noProof/>
            <w:sz w:val="22"/>
            <w:szCs w:val="22"/>
            <w:lang w:eastAsia="en-GB"/>
          </w:rPr>
          <w:tab/>
        </w:r>
        <w:r w:rsidRPr="007C6461">
          <w:rPr>
            <w:rStyle w:val="Hyperlink"/>
            <w:noProof/>
            <w:lang w:val="en-US"/>
          </w:rPr>
          <w:t>Fixed Installations</w:t>
        </w:r>
        <w:r>
          <w:rPr>
            <w:noProof/>
            <w:webHidden/>
          </w:rPr>
          <w:tab/>
        </w:r>
        <w:r>
          <w:rPr>
            <w:noProof/>
            <w:webHidden/>
          </w:rPr>
          <w:fldChar w:fldCharType="begin"/>
        </w:r>
        <w:r>
          <w:rPr>
            <w:noProof/>
            <w:webHidden/>
          </w:rPr>
          <w:instrText xml:space="preserve"> PAGEREF _Toc497744957 \h </w:instrText>
        </w:r>
      </w:ins>
      <w:r>
        <w:rPr>
          <w:noProof/>
          <w:webHidden/>
        </w:rPr>
      </w:r>
      <w:r>
        <w:rPr>
          <w:noProof/>
          <w:webHidden/>
        </w:rPr>
        <w:fldChar w:fldCharType="separate"/>
      </w:r>
      <w:ins w:id="102" w:author="MICHANI" w:date="2017-11-06T15:19:00Z">
        <w:r>
          <w:rPr>
            <w:noProof/>
            <w:webHidden/>
          </w:rPr>
          <w:t>16</w:t>
        </w:r>
        <w:r>
          <w:rPr>
            <w:noProof/>
            <w:webHidden/>
          </w:rPr>
          <w:fldChar w:fldCharType="end"/>
        </w:r>
        <w:r w:rsidRPr="007C6461">
          <w:rPr>
            <w:rStyle w:val="Hyperlink"/>
            <w:noProof/>
          </w:rPr>
          <w:fldChar w:fldCharType="end"/>
        </w:r>
      </w:ins>
    </w:p>
    <w:p w:rsidR="00BF758F" w:rsidRDefault="00BF758F">
      <w:pPr>
        <w:pStyle w:val="TOC4"/>
        <w:rPr>
          <w:ins w:id="103" w:author="MICHANI" w:date="2017-11-06T15:19:00Z"/>
          <w:rFonts w:asciiTheme="minorHAnsi" w:eastAsiaTheme="minorEastAsia" w:hAnsiTheme="minorHAnsi" w:cstheme="minorBidi"/>
          <w:noProof/>
          <w:sz w:val="22"/>
          <w:szCs w:val="22"/>
          <w:lang w:eastAsia="en-GB"/>
        </w:rPr>
      </w:pPr>
      <w:ins w:id="104"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"_Toc497744958"</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rPr>
          <w:t>1.6.3.12</w:t>
        </w:r>
        <w:r>
          <w:rPr>
            <w:rFonts w:asciiTheme="minorHAnsi" w:eastAsiaTheme="minorEastAsia" w:hAnsiTheme="minorHAnsi" w:cstheme="minorBidi"/>
            <w:noProof/>
            <w:sz w:val="22"/>
            <w:szCs w:val="22"/>
            <w:lang w:eastAsia="en-GB"/>
          </w:rPr>
          <w:tab/>
        </w:r>
        <w:r w:rsidRPr="007C6461">
          <w:rPr>
            <w:rStyle w:val="Hyperlink"/>
            <w:noProof/>
            <w:lang w:val="en-US"/>
          </w:rPr>
          <w:t>Power plugs attached to radio equipment</w:t>
        </w:r>
        <w:r>
          <w:rPr>
            <w:noProof/>
            <w:webHidden/>
          </w:rPr>
          <w:tab/>
        </w:r>
        <w:r>
          <w:rPr>
            <w:noProof/>
            <w:webHidden/>
          </w:rPr>
          <w:fldChar w:fldCharType="begin"/>
        </w:r>
        <w:r>
          <w:rPr>
            <w:noProof/>
            <w:webHidden/>
          </w:rPr>
          <w:instrText xml:space="preserve"> PAGEREF _Toc497744958 \h </w:instrText>
        </w:r>
      </w:ins>
      <w:r>
        <w:rPr>
          <w:noProof/>
          <w:webHidden/>
        </w:rPr>
      </w:r>
      <w:r>
        <w:rPr>
          <w:noProof/>
          <w:webHidden/>
        </w:rPr>
        <w:fldChar w:fldCharType="separate"/>
      </w:r>
      <w:ins w:id="105" w:author="MICHANI" w:date="2017-11-06T15:19:00Z">
        <w:r>
          <w:rPr>
            <w:noProof/>
            <w:webHidden/>
          </w:rPr>
          <w:t>17</w:t>
        </w:r>
        <w:r>
          <w:rPr>
            <w:noProof/>
            <w:webHidden/>
          </w:rPr>
          <w:fldChar w:fldCharType="end"/>
        </w:r>
        <w:r w:rsidRPr="007C6461">
          <w:rPr>
            <w:rStyle w:val="Hyperlink"/>
            <w:noProof/>
          </w:rPr>
          <w:fldChar w:fldCharType="end"/>
        </w:r>
      </w:ins>
    </w:p>
    <w:p w:rsidR="00BF758F" w:rsidRDefault="00BF758F">
      <w:pPr>
        <w:pStyle w:val="TOC4"/>
        <w:rPr>
          <w:ins w:id="106" w:author="MICHANI" w:date="2017-11-06T15:19:00Z"/>
          <w:rFonts w:asciiTheme="minorHAnsi" w:eastAsiaTheme="minorEastAsia" w:hAnsiTheme="minorHAnsi" w:cstheme="minorBidi"/>
          <w:noProof/>
          <w:sz w:val="22"/>
          <w:szCs w:val="22"/>
          <w:lang w:eastAsia="en-GB"/>
        </w:rPr>
      </w:pPr>
      <w:ins w:id="107"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"_Toc497744959"</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rPr>
          <w:t>1.6.3.13</w:t>
        </w:r>
        <w:r>
          <w:rPr>
            <w:rFonts w:asciiTheme="minorHAnsi" w:eastAsiaTheme="minorEastAsia" w:hAnsiTheme="minorHAnsi" w:cstheme="minorBidi"/>
            <w:noProof/>
            <w:sz w:val="22"/>
            <w:szCs w:val="22"/>
            <w:lang w:eastAsia="en-GB"/>
          </w:rPr>
          <w:tab/>
        </w:r>
        <w:r w:rsidRPr="007C6461">
          <w:rPr>
            <w:rStyle w:val="Hyperlink"/>
            <w:noProof/>
            <w:lang w:val="en-US"/>
          </w:rPr>
          <w:t>RFID TAG</w:t>
        </w:r>
        <w:r>
          <w:rPr>
            <w:noProof/>
            <w:webHidden/>
          </w:rPr>
          <w:tab/>
        </w:r>
        <w:r>
          <w:rPr>
            <w:noProof/>
            <w:webHidden/>
          </w:rPr>
          <w:fldChar w:fldCharType="begin"/>
        </w:r>
        <w:r>
          <w:rPr>
            <w:noProof/>
            <w:webHidden/>
          </w:rPr>
          <w:instrText xml:space="preserve"> PAGEREF _Toc497744959 \h </w:instrText>
        </w:r>
      </w:ins>
      <w:r>
        <w:rPr>
          <w:noProof/>
          <w:webHidden/>
        </w:rPr>
      </w:r>
      <w:r>
        <w:rPr>
          <w:noProof/>
          <w:webHidden/>
        </w:rPr>
        <w:fldChar w:fldCharType="separate"/>
      </w:r>
      <w:ins w:id="108" w:author="MICHANI" w:date="2017-11-06T15:19:00Z">
        <w:r>
          <w:rPr>
            <w:noProof/>
            <w:webHidden/>
          </w:rPr>
          <w:t>17</w:t>
        </w:r>
        <w:r>
          <w:rPr>
            <w:noProof/>
            <w:webHidden/>
          </w:rPr>
          <w:fldChar w:fldCharType="end"/>
        </w:r>
        <w:r w:rsidRPr="007C6461">
          <w:rPr>
            <w:rStyle w:val="Hyperlink"/>
            <w:noProof/>
          </w:rPr>
          <w:fldChar w:fldCharType="end"/>
        </w:r>
      </w:ins>
    </w:p>
    <w:p w:rsidR="00BF758F" w:rsidRDefault="00BF758F">
      <w:pPr>
        <w:pStyle w:val="TOC4"/>
        <w:rPr>
          <w:ins w:id="109" w:author="MICHANI" w:date="2017-11-06T15:19:00Z"/>
          <w:rFonts w:asciiTheme="minorHAnsi" w:eastAsiaTheme="minorEastAsia" w:hAnsiTheme="minorHAnsi" w:cstheme="minorBidi"/>
          <w:noProof/>
          <w:sz w:val="22"/>
          <w:szCs w:val="22"/>
          <w:lang w:eastAsia="en-GB"/>
        </w:rPr>
      </w:pPr>
      <w:ins w:id="110"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"_Toc497744960"</w:instrText>
        </w:r>
        <w:r w:rsidRPr="007C6461">
          <w:rPr>
            <w:rStyle w:val="Hyperlink"/>
            <w:noProof/>
          </w:rPr>
          <w:instrText xml:space="preserve"> </w:instrText>
        </w:r>
        <w:r w:rsidRPr="007C6461">
          <w:rPr>
            <w:rStyle w:val="Hyperlink"/>
            <w:noProof/>
          </w:rPr>
          <w:fldChar w:fldCharType="separate"/>
        </w:r>
        <w:r w:rsidRPr="007C6461">
          <w:rPr>
            <w:rStyle w:val="Hyperlink"/>
            <w:noProof/>
          </w:rPr>
          <w:t>1.6.3.14</w:t>
        </w:r>
        <w:r>
          <w:rPr>
            <w:rFonts w:asciiTheme="minorHAnsi" w:eastAsiaTheme="minorEastAsia" w:hAnsiTheme="minorHAnsi" w:cstheme="minorBidi"/>
            <w:noProof/>
            <w:sz w:val="22"/>
            <w:szCs w:val="22"/>
            <w:lang w:eastAsia="en-GB"/>
          </w:rPr>
          <w:tab/>
        </w:r>
        <w:r w:rsidRPr="007C6461">
          <w:rPr>
            <w:rStyle w:val="Hyperlink"/>
            <w:noProof/>
          </w:rPr>
          <w:t>Cabling and wiring</w:t>
        </w:r>
        <w:r>
          <w:rPr>
            <w:noProof/>
            <w:webHidden/>
          </w:rPr>
          <w:tab/>
        </w:r>
        <w:r>
          <w:rPr>
            <w:noProof/>
            <w:webHidden/>
          </w:rPr>
          <w:fldChar w:fldCharType="begin"/>
        </w:r>
        <w:r>
          <w:rPr>
            <w:noProof/>
            <w:webHidden/>
          </w:rPr>
          <w:instrText xml:space="preserve"> PAGEREF _Toc497744960 \h </w:instrText>
        </w:r>
      </w:ins>
      <w:r>
        <w:rPr>
          <w:noProof/>
          <w:webHidden/>
        </w:rPr>
      </w:r>
      <w:r>
        <w:rPr>
          <w:noProof/>
          <w:webHidden/>
        </w:rPr>
        <w:fldChar w:fldCharType="separate"/>
      </w:r>
      <w:ins w:id="111" w:author="MICHANI" w:date="2017-11-06T15:19:00Z">
        <w:r>
          <w:rPr>
            <w:noProof/>
            <w:webHidden/>
          </w:rPr>
          <w:t>17</w:t>
        </w:r>
        <w:r>
          <w:rPr>
            <w:noProof/>
            <w:webHidden/>
          </w:rPr>
          <w:fldChar w:fldCharType="end"/>
        </w:r>
        <w:r w:rsidRPr="007C6461">
          <w:rPr>
            <w:rStyle w:val="Hyperlink"/>
            <w:noProof/>
          </w:rPr>
          <w:fldChar w:fldCharType="end"/>
        </w:r>
      </w:ins>
    </w:p>
    <w:p w:rsidR="00BF758F" w:rsidRDefault="00BF758F">
      <w:pPr>
        <w:pStyle w:val="TOC2"/>
        <w:rPr>
          <w:ins w:id="112" w:author="MICHANI" w:date="2017-11-06T15:19:00Z"/>
          <w:rFonts w:asciiTheme="minorHAnsi" w:eastAsiaTheme="minorEastAsia" w:hAnsiTheme="minorHAnsi" w:cstheme="minorBidi"/>
          <w:noProof/>
          <w:sz w:val="22"/>
          <w:szCs w:val="22"/>
          <w:lang w:eastAsia="en-GB"/>
        </w:rPr>
      </w:pPr>
      <w:ins w:id="113"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"_Toc497744961"</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rPr>
          <w:t>2</w:t>
        </w:r>
        <w:r>
          <w:rPr>
            <w:rFonts w:asciiTheme="minorHAnsi" w:eastAsiaTheme="minorEastAsia" w:hAnsiTheme="minorHAnsi" w:cstheme="minorBidi"/>
            <w:noProof/>
            <w:sz w:val="22"/>
            <w:szCs w:val="22"/>
            <w:lang w:eastAsia="en-GB"/>
          </w:rPr>
          <w:tab/>
        </w:r>
        <w:r w:rsidRPr="007C6461">
          <w:rPr>
            <w:rStyle w:val="Hyperlink"/>
            <w:noProof/>
            <w:lang w:val="en-US"/>
          </w:rPr>
          <w:t>Obligations of the economic operators</w:t>
        </w:r>
        <w:r>
          <w:rPr>
            <w:noProof/>
            <w:webHidden/>
          </w:rPr>
          <w:tab/>
        </w:r>
        <w:r>
          <w:rPr>
            <w:noProof/>
            <w:webHidden/>
          </w:rPr>
          <w:fldChar w:fldCharType="begin"/>
        </w:r>
        <w:r>
          <w:rPr>
            <w:noProof/>
            <w:webHidden/>
          </w:rPr>
          <w:instrText xml:space="preserve"> PAGEREF _Toc497744961 \h </w:instrText>
        </w:r>
      </w:ins>
      <w:r>
        <w:rPr>
          <w:noProof/>
          <w:webHidden/>
        </w:rPr>
      </w:r>
      <w:r>
        <w:rPr>
          <w:noProof/>
          <w:webHidden/>
        </w:rPr>
        <w:fldChar w:fldCharType="separate"/>
      </w:r>
      <w:ins w:id="114" w:author="MICHANI" w:date="2017-11-06T15:19:00Z">
        <w:r>
          <w:rPr>
            <w:noProof/>
            <w:webHidden/>
          </w:rPr>
          <w:t>17</w:t>
        </w:r>
        <w:r>
          <w:rPr>
            <w:noProof/>
            <w:webHidden/>
          </w:rPr>
          <w:fldChar w:fldCharType="end"/>
        </w:r>
        <w:r w:rsidRPr="007C6461">
          <w:rPr>
            <w:rStyle w:val="Hyperlink"/>
            <w:noProof/>
          </w:rPr>
          <w:fldChar w:fldCharType="end"/>
        </w:r>
      </w:ins>
    </w:p>
    <w:p w:rsidR="00BF758F" w:rsidRDefault="00BF758F">
      <w:pPr>
        <w:pStyle w:val="TOC2"/>
        <w:rPr>
          <w:ins w:id="115" w:author="MICHANI" w:date="2017-11-06T15:19:00Z"/>
          <w:rFonts w:asciiTheme="minorHAnsi" w:eastAsiaTheme="minorEastAsia" w:hAnsiTheme="minorHAnsi" w:cstheme="minorBidi"/>
          <w:noProof/>
          <w:sz w:val="22"/>
          <w:szCs w:val="22"/>
          <w:lang w:eastAsia="en-GB"/>
        </w:rPr>
      </w:pPr>
      <w:ins w:id="116" w:author="MICHANI" w:date="2017-11-06T15:19:00Z">
        <w:r w:rsidRPr="007C6461">
          <w:rPr>
            <w:rStyle w:val="Hyperlink"/>
            <w:noProof/>
          </w:rPr>
          <w:lastRenderedPageBreak/>
          <w:fldChar w:fldCharType="begin"/>
        </w:r>
        <w:r w:rsidRPr="007C6461">
          <w:rPr>
            <w:rStyle w:val="Hyperlink"/>
            <w:noProof/>
          </w:rPr>
          <w:instrText xml:space="preserve"> </w:instrText>
        </w:r>
        <w:r>
          <w:rPr>
            <w:noProof/>
          </w:rPr>
          <w:instrText>HYPERLINK \l "_Toc497744962"</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2.1</w:t>
        </w:r>
        <w:r>
          <w:rPr>
            <w:rFonts w:asciiTheme="minorHAnsi" w:eastAsiaTheme="minorEastAsia" w:hAnsiTheme="minorHAnsi" w:cstheme="minorBidi"/>
            <w:noProof/>
            <w:sz w:val="22"/>
            <w:szCs w:val="22"/>
            <w:lang w:eastAsia="en-GB"/>
          </w:rPr>
          <w:tab/>
        </w:r>
        <w:r w:rsidRPr="007C6461">
          <w:rPr>
            <w:rStyle w:val="Hyperlink"/>
            <w:noProof/>
            <w:lang w:val="en-US"/>
          </w:rPr>
          <w:t>General</w:t>
        </w:r>
        <w:r>
          <w:rPr>
            <w:noProof/>
            <w:webHidden/>
          </w:rPr>
          <w:tab/>
        </w:r>
        <w:r>
          <w:rPr>
            <w:noProof/>
            <w:webHidden/>
          </w:rPr>
          <w:fldChar w:fldCharType="begin"/>
        </w:r>
        <w:r>
          <w:rPr>
            <w:noProof/>
            <w:webHidden/>
          </w:rPr>
          <w:instrText xml:space="preserve"> PAGEREF _Toc497744962 \h </w:instrText>
        </w:r>
      </w:ins>
      <w:r>
        <w:rPr>
          <w:noProof/>
          <w:webHidden/>
        </w:rPr>
      </w:r>
      <w:r>
        <w:rPr>
          <w:noProof/>
          <w:webHidden/>
        </w:rPr>
        <w:fldChar w:fldCharType="separate"/>
      </w:r>
      <w:ins w:id="117" w:author="MICHANI" w:date="2017-11-06T15:19:00Z">
        <w:r>
          <w:rPr>
            <w:noProof/>
            <w:webHidden/>
          </w:rPr>
          <w:t>17</w:t>
        </w:r>
        <w:r>
          <w:rPr>
            <w:noProof/>
            <w:webHidden/>
          </w:rPr>
          <w:fldChar w:fldCharType="end"/>
        </w:r>
        <w:r w:rsidRPr="007C6461">
          <w:rPr>
            <w:rStyle w:val="Hyperlink"/>
            <w:noProof/>
          </w:rPr>
          <w:fldChar w:fldCharType="end"/>
        </w:r>
      </w:ins>
    </w:p>
    <w:p w:rsidR="00BF758F" w:rsidRDefault="00BF758F">
      <w:pPr>
        <w:pStyle w:val="TOC2"/>
        <w:rPr>
          <w:ins w:id="118" w:author="MICHANI" w:date="2017-11-06T15:19:00Z"/>
          <w:rFonts w:asciiTheme="minorHAnsi" w:eastAsiaTheme="minorEastAsia" w:hAnsiTheme="minorHAnsi" w:cstheme="minorBidi"/>
          <w:noProof/>
          <w:sz w:val="22"/>
          <w:szCs w:val="22"/>
          <w:lang w:eastAsia="en-GB"/>
        </w:rPr>
      </w:pPr>
      <w:ins w:id="119"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"_Toc497744963"</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2.2</w:t>
        </w:r>
        <w:r>
          <w:rPr>
            <w:rFonts w:asciiTheme="minorHAnsi" w:eastAsiaTheme="minorEastAsia" w:hAnsiTheme="minorHAnsi" w:cstheme="minorBidi"/>
            <w:noProof/>
            <w:sz w:val="22"/>
            <w:szCs w:val="22"/>
            <w:lang w:eastAsia="en-GB"/>
          </w:rPr>
          <w:tab/>
        </w:r>
        <w:r w:rsidRPr="007C6461">
          <w:rPr>
            <w:rStyle w:val="Hyperlink"/>
            <w:noProof/>
            <w:lang w:val="en-US"/>
          </w:rPr>
          <w:t>Manufacturer</w:t>
        </w:r>
        <w:r>
          <w:rPr>
            <w:noProof/>
            <w:webHidden/>
          </w:rPr>
          <w:tab/>
        </w:r>
        <w:r>
          <w:rPr>
            <w:noProof/>
            <w:webHidden/>
          </w:rPr>
          <w:fldChar w:fldCharType="begin"/>
        </w:r>
        <w:r>
          <w:rPr>
            <w:noProof/>
            <w:webHidden/>
          </w:rPr>
          <w:instrText xml:space="preserve"> PAGEREF _Toc497744963 \h </w:instrText>
        </w:r>
      </w:ins>
      <w:r>
        <w:rPr>
          <w:noProof/>
          <w:webHidden/>
        </w:rPr>
      </w:r>
      <w:r>
        <w:rPr>
          <w:noProof/>
          <w:webHidden/>
        </w:rPr>
        <w:fldChar w:fldCharType="separate"/>
      </w:r>
      <w:ins w:id="120" w:author="MICHANI" w:date="2017-11-06T15:19:00Z">
        <w:r>
          <w:rPr>
            <w:noProof/>
            <w:webHidden/>
          </w:rPr>
          <w:t>18</w:t>
        </w:r>
        <w:r>
          <w:rPr>
            <w:noProof/>
            <w:webHidden/>
          </w:rPr>
          <w:fldChar w:fldCharType="end"/>
        </w:r>
        <w:r w:rsidRPr="007C6461">
          <w:rPr>
            <w:rStyle w:val="Hyperlink"/>
            <w:noProof/>
          </w:rPr>
          <w:fldChar w:fldCharType="end"/>
        </w:r>
      </w:ins>
    </w:p>
    <w:p w:rsidR="00BF758F" w:rsidRDefault="00BF758F">
      <w:pPr>
        <w:pStyle w:val="TOC2"/>
        <w:rPr>
          <w:ins w:id="121" w:author="MICHANI" w:date="2017-11-06T15:19:00Z"/>
          <w:rFonts w:asciiTheme="minorHAnsi" w:eastAsiaTheme="minorEastAsia" w:hAnsiTheme="minorHAnsi" w:cstheme="minorBidi"/>
          <w:noProof/>
          <w:sz w:val="22"/>
          <w:szCs w:val="22"/>
          <w:lang w:eastAsia="en-GB"/>
        </w:rPr>
      </w:pPr>
      <w:ins w:id="122"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"_Toc497744964"</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2.3</w:t>
        </w:r>
        <w:r>
          <w:rPr>
            <w:rFonts w:asciiTheme="minorHAnsi" w:eastAsiaTheme="minorEastAsia" w:hAnsiTheme="minorHAnsi" w:cstheme="minorBidi"/>
            <w:noProof/>
            <w:sz w:val="22"/>
            <w:szCs w:val="22"/>
            <w:lang w:eastAsia="en-GB"/>
          </w:rPr>
          <w:tab/>
        </w:r>
        <w:r w:rsidRPr="007C6461">
          <w:rPr>
            <w:rStyle w:val="Hyperlink"/>
            <w:noProof/>
            <w:lang w:val="en-US"/>
          </w:rPr>
          <w:t>Authorised representative</w:t>
        </w:r>
        <w:r>
          <w:rPr>
            <w:noProof/>
            <w:webHidden/>
          </w:rPr>
          <w:tab/>
        </w:r>
        <w:r>
          <w:rPr>
            <w:noProof/>
            <w:webHidden/>
          </w:rPr>
          <w:fldChar w:fldCharType="begin"/>
        </w:r>
        <w:r>
          <w:rPr>
            <w:noProof/>
            <w:webHidden/>
          </w:rPr>
          <w:instrText xml:space="preserve"> PAGEREF _Toc497744964 \h </w:instrText>
        </w:r>
      </w:ins>
      <w:r>
        <w:rPr>
          <w:noProof/>
          <w:webHidden/>
        </w:rPr>
      </w:r>
      <w:r>
        <w:rPr>
          <w:noProof/>
          <w:webHidden/>
        </w:rPr>
        <w:fldChar w:fldCharType="separate"/>
      </w:r>
      <w:ins w:id="123" w:author="MICHANI" w:date="2017-11-06T15:19:00Z">
        <w:r>
          <w:rPr>
            <w:noProof/>
            <w:webHidden/>
          </w:rPr>
          <w:t>18</w:t>
        </w:r>
        <w:r>
          <w:rPr>
            <w:noProof/>
            <w:webHidden/>
          </w:rPr>
          <w:fldChar w:fldCharType="end"/>
        </w:r>
        <w:r w:rsidRPr="007C6461">
          <w:rPr>
            <w:rStyle w:val="Hyperlink"/>
            <w:noProof/>
          </w:rPr>
          <w:fldChar w:fldCharType="end"/>
        </w:r>
      </w:ins>
    </w:p>
    <w:p w:rsidR="00BF758F" w:rsidRDefault="00BF758F">
      <w:pPr>
        <w:pStyle w:val="TOC2"/>
        <w:rPr>
          <w:ins w:id="124" w:author="MICHANI" w:date="2017-11-06T15:19:00Z"/>
          <w:rFonts w:asciiTheme="minorHAnsi" w:eastAsiaTheme="minorEastAsia" w:hAnsiTheme="minorHAnsi" w:cstheme="minorBidi"/>
          <w:noProof/>
          <w:sz w:val="22"/>
          <w:szCs w:val="22"/>
          <w:lang w:eastAsia="en-GB"/>
        </w:rPr>
      </w:pPr>
      <w:ins w:id="125"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"_Toc497744965"</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2.4</w:t>
        </w:r>
        <w:r>
          <w:rPr>
            <w:rFonts w:asciiTheme="minorHAnsi" w:eastAsiaTheme="minorEastAsia" w:hAnsiTheme="minorHAnsi" w:cstheme="minorBidi"/>
            <w:noProof/>
            <w:sz w:val="22"/>
            <w:szCs w:val="22"/>
            <w:lang w:eastAsia="en-GB"/>
          </w:rPr>
          <w:tab/>
        </w:r>
        <w:r w:rsidRPr="007C6461">
          <w:rPr>
            <w:rStyle w:val="Hyperlink"/>
            <w:noProof/>
            <w:lang w:val="en-US"/>
          </w:rPr>
          <w:t>Importer</w:t>
        </w:r>
        <w:r>
          <w:rPr>
            <w:noProof/>
            <w:webHidden/>
          </w:rPr>
          <w:tab/>
        </w:r>
        <w:r>
          <w:rPr>
            <w:noProof/>
            <w:webHidden/>
          </w:rPr>
          <w:fldChar w:fldCharType="begin"/>
        </w:r>
        <w:r>
          <w:rPr>
            <w:noProof/>
            <w:webHidden/>
          </w:rPr>
          <w:instrText xml:space="preserve"> PAGEREF _Toc497744965 \h </w:instrText>
        </w:r>
      </w:ins>
      <w:r>
        <w:rPr>
          <w:noProof/>
          <w:webHidden/>
        </w:rPr>
      </w:r>
      <w:r>
        <w:rPr>
          <w:noProof/>
          <w:webHidden/>
        </w:rPr>
        <w:fldChar w:fldCharType="separate"/>
      </w:r>
      <w:ins w:id="126" w:author="MICHANI" w:date="2017-11-06T15:19:00Z">
        <w:r>
          <w:rPr>
            <w:noProof/>
            <w:webHidden/>
          </w:rPr>
          <w:t>19</w:t>
        </w:r>
        <w:r>
          <w:rPr>
            <w:noProof/>
            <w:webHidden/>
          </w:rPr>
          <w:fldChar w:fldCharType="end"/>
        </w:r>
        <w:r w:rsidRPr="007C6461">
          <w:rPr>
            <w:rStyle w:val="Hyperlink"/>
            <w:noProof/>
          </w:rPr>
          <w:fldChar w:fldCharType="end"/>
        </w:r>
      </w:ins>
    </w:p>
    <w:p w:rsidR="00BF758F" w:rsidRDefault="00BF758F">
      <w:pPr>
        <w:pStyle w:val="TOC2"/>
        <w:rPr>
          <w:ins w:id="127" w:author="MICHANI" w:date="2017-11-06T15:19:00Z"/>
          <w:rFonts w:asciiTheme="minorHAnsi" w:eastAsiaTheme="minorEastAsia" w:hAnsiTheme="minorHAnsi" w:cstheme="minorBidi"/>
          <w:noProof/>
          <w:sz w:val="22"/>
          <w:szCs w:val="22"/>
          <w:lang w:eastAsia="en-GB"/>
        </w:rPr>
      </w:pPr>
      <w:ins w:id="128"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"_Toc497744966"</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2.5</w:t>
        </w:r>
        <w:r>
          <w:rPr>
            <w:rFonts w:asciiTheme="minorHAnsi" w:eastAsiaTheme="minorEastAsia" w:hAnsiTheme="minorHAnsi" w:cstheme="minorBidi"/>
            <w:noProof/>
            <w:sz w:val="22"/>
            <w:szCs w:val="22"/>
            <w:lang w:eastAsia="en-GB"/>
          </w:rPr>
          <w:tab/>
        </w:r>
        <w:r w:rsidRPr="007C6461">
          <w:rPr>
            <w:rStyle w:val="Hyperlink"/>
            <w:noProof/>
            <w:lang w:val="en-US"/>
          </w:rPr>
          <w:t>Distributor</w:t>
        </w:r>
        <w:r>
          <w:rPr>
            <w:noProof/>
            <w:webHidden/>
          </w:rPr>
          <w:tab/>
        </w:r>
        <w:r>
          <w:rPr>
            <w:noProof/>
            <w:webHidden/>
          </w:rPr>
          <w:fldChar w:fldCharType="begin"/>
        </w:r>
        <w:r>
          <w:rPr>
            <w:noProof/>
            <w:webHidden/>
          </w:rPr>
          <w:instrText xml:space="preserve"> PAGEREF _Toc497744966 \h </w:instrText>
        </w:r>
      </w:ins>
      <w:r>
        <w:rPr>
          <w:noProof/>
          <w:webHidden/>
        </w:rPr>
      </w:r>
      <w:r>
        <w:rPr>
          <w:noProof/>
          <w:webHidden/>
        </w:rPr>
        <w:fldChar w:fldCharType="separate"/>
      </w:r>
      <w:ins w:id="129" w:author="MICHANI" w:date="2017-11-06T15:19:00Z">
        <w:r>
          <w:rPr>
            <w:noProof/>
            <w:webHidden/>
          </w:rPr>
          <w:t>20</w:t>
        </w:r>
        <w:r>
          <w:rPr>
            <w:noProof/>
            <w:webHidden/>
          </w:rPr>
          <w:fldChar w:fldCharType="end"/>
        </w:r>
        <w:r w:rsidRPr="007C6461">
          <w:rPr>
            <w:rStyle w:val="Hyperlink"/>
            <w:noProof/>
          </w:rPr>
          <w:fldChar w:fldCharType="end"/>
        </w:r>
      </w:ins>
    </w:p>
    <w:p w:rsidR="00BF758F" w:rsidRDefault="00BF758F">
      <w:pPr>
        <w:pStyle w:val="TOC2"/>
        <w:rPr>
          <w:ins w:id="130" w:author="MICHANI" w:date="2017-11-06T15:19:00Z"/>
          <w:rFonts w:asciiTheme="minorHAnsi" w:eastAsiaTheme="minorEastAsia" w:hAnsiTheme="minorHAnsi" w:cstheme="minorBidi"/>
          <w:noProof/>
          <w:sz w:val="22"/>
          <w:szCs w:val="22"/>
          <w:lang w:eastAsia="en-GB"/>
        </w:rPr>
      </w:pPr>
      <w:ins w:id="131"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"_Toc497744967"</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2.6</w:t>
        </w:r>
        <w:r>
          <w:rPr>
            <w:rFonts w:asciiTheme="minorHAnsi" w:eastAsiaTheme="minorEastAsia" w:hAnsiTheme="minorHAnsi" w:cstheme="minorBidi"/>
            <w:noProof/>
            <w:sz w:val="22"/>
            <w:szCs w:val="22"/>
            <w:lang w:eastAsia="en-GB"/>
          </w:rPr>
          <w:tab/>
        </w:r>
        <w:r w:rsidRPr="007C6461">
          <w:rPr>
            <w:rStyle w:val="Hyperlink"/>
            <w:noProof/>
            <w:lang w:val="en-US"/>
          </w:rPr>
          <w:t>Description of the manufacturer’s responsibilities</w:t>
        </w:r>
        <w:r>
          <w:rPr>
            <w:noProof/>
            <w:webHidden/>
          </w:rPr>
          <w:tab/>
        </w:r>
        <w:r>
          <w:rPr>
            <w:noProof/>
            <w:webHidden/>
          </w:rPr>
          <w:fldChar w:fldCharType="begin"/>
        </w:r>
        <w:r>
          <w:rPr>
            <w:noProof/>
            <w:webHidden/>
          </w:rPr>
          <w:instrText xml:space="preserve"> PAGEREF _Toc497744967 \h </w:instrText>
        </w:r>
      </w:ins>
      <w:r>
        <w:rPr>
          <w:noProof/>
          <w:webHidden/>
        </w:rPr>
      </w:r>
      <w:r>
        <w:rPr>
          <w:noProof/>
          <w:webHidden/>
        </w:rPr>
        <w:fldChar w:fldCharType="separate"/>
      </w:r>
      <w:ins w:id="132" w:author="MICHANI" w:date="2017-11-06T15:19:00Z">
        <w:r>
          <w:rPr>
            <w:noProof/>
            <w:webHidden/>
          </w:rPr>
          <w:t>21</w:t>
        </w:r>
        <w:r>
          <w:rPr>
            <w:noProof/>
            <w:webHidden/>
          </w:rPr>
          <w:fldChar w:fldCharType="end"/>
        </w:r>
        <w:r w:rsidRPr="007C6461">
          <w:rPr>
            <w:rStyle w:val="Hyperlink"/>
            <w:noProof/>
          </w:rPr>
          <w:fldChar w:fldCharType="end"/>
        </w:r>
      </w:ins>
    </w:p>
    <w:p w:rsidR="00BF758F" w:rsidRDefault="00BF758F">
      <w:pPr>
        <w:pStyle w:val="TOC2"/>
        <w:rPr>
          <w:ins w:id="133" w:author="MICHANI" w:date="2017-11-06T15:19:00Z"/>
          <w:rFonts w:asciiTheme="minorHAnsi" w:eastAsiaTheme="minorEastAsia" w:hAnsiTheme="minorHAnsi" w:cstheme="minorBidi"/>
          <w:noProof/>
          <w:sz w:val="22"/>
          <w:szCs w:val="22"/>
          <w:lang w:eastAsia="en-GB"/>
        </w:rPr>
      </w:pPr>
      <w:ins w:id="134"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"_Toc497744968"</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rPr>
          <w:t>3</w:t>
        </w:r>
        <w:r>
          <w:rPr>
            <w:rFonts w:asciiTheme="minorHAnsi" w:eastAsiaTheme="minorEastAsia" w:hAnsiTheme="minorHAnsi" w:cstheme="minorBidi"/>
            <w:noProof/>
            <w:sz w:val="22"/>
            <w:szCs w:val="22"/>
            <w:lang w:eastAsia="en-GB"/>
          </w:rPr>
          <w:tab/>
        </w:r>
        <w:r w:rsidRPr="007C6461">
          <w:rPr>
            <w:rStyle w:val="Hyperlink"/>
            <w:noProof/>
            <w:lang w:val="en-US"/>
          </w:rPr>
          <w:t>Essential requirements</w:t>
        </w:r>
        <w:r>
          <w:rPr>
            <w:noProof/>
            <w:webHidden/>
          </w:rPr>
          <w:tab/>
        </w:r>
        <w:r>
          <w:rPr>
            <w:noProof/>
            <w:webHidden/>
          </w:rPr>
          <w:fldChar w:fldCharType="begin"/>
        </w:r>
        <w:r>
          <w:rPr>
            <w:noProof/>
            <w:webHidden/>
          </w:rPr>
          <w:instrText xml:space="preserve"> PAGEREF _Toc497744968 \h </w:instrText>
        </w:r>
      </w:ins>
      <w:r>
        <w:rPr>
          <w:noProof/>
          <w:webHidden/>
        </w:rPr>
      </w:r>
      <w:r>
        <w:rPr>
          <w:noProof/>
          <w:webHidden/>
        </w:rPr>
        <w:fldChar w:fldCharType="separate"/>
      </w:r>
      <w:ins w:id="135" w:author="MICHANI" w:date="2017-11-06T15:19:00Z">
        <w:r>
          <w:rPr>
            <w:noProof/>
            <w:webHidden/>
          </w:rPr>
          <w:t>33</w:t>
        </w:r>
        <w:r>
          <w:rPr>
            <w:noProof/>
            <w:webHidden/>
          </w:rPr>
          <w:fldChar w:fldCharType="end"/>
        </w:r>
        <w:r w:rsidRPr="007C6461">
          <w:rPr>
            <w:rStyle w:val="Hyperlink"/>
            <w:noProof/>
          </w:rPr>
          <w:fldChar w:fldCharType="end"/>
        </w:r>
      </w:ins>
    </w:p>
    <w:p w:rsidR="00BF758F" w:rsidRDefault="00BF758F">
      <w:pPr>
        <w:pStyle w:val="TOC2"/>
        <w:rPr>
          <w:ins w:id="136" w:author="MICHANI" w:date="2017-11-06T15:19:00Z"/>
          <w:rFonts w:asciiTheme="minorHAnsi" w:eastAsiaTheme="minorEastAsia" w:hAnsiTheme="minorHAnsi" w:cstheme="minorBidi"/>
          <w:noProof/>
          <w:sz w:val="22"/>
          <w:szCs w:val="22"/>
          <w:lang w:eastAsia="en-GB"/>
        </w:rPr>
      </w:pPr>
      <w:ins w:id="137"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"_Toc497744969"</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3.1</w:t>
        </w:r>
        <w:r>
          <w:rPr>
            <w:rFonts w:asciiTheme="minorHAnsi" w:eastAsiaTheme="minorEastAsia" w:hAnsiTheme="minorHAnsi" w:cstheme="minorBidi"/>
            <w:noProof/>
            <w:sz w:val="22"/>
            <w:szCs w:val="22"/>
            <w:lang w:eastAsia="en-GB"/>
          </w:rPr>
          <w:tab/>
        </w:r>
        <w:r w:rsidRPr="007C6461">
          <w:rPr>
            <w:rStyle w:val="Hyperlink"/>
            <w:noProof/>
            <w:lang w:val="en-US"/>
          </w:rPr>
          <w:t>General</w:t>
        </w:r>
        <w:r>
          <w:rPr>
            <w:noProof/>
            <w:webHidden/>
          </w:rPr>
          <w:tab/>
        </w:r>
        <w:r>
          <w:rPr>
            <w:noProof/>
            <w:webHidden/>
          </w:rPr>
          <w:fldChar w:fldCharType="begin"/>
        </w:r>
        <w:r>
          <w:rPr>
            <w:noProof/>
            <w:webHidden/>
          </w:rPr>
          <w:instrText xml:space="preserve"> PAGEREF _Toc497744969 \h </w:instrText>
        </w:r>
      </w:ins>
      <w:r>
        <w:rPr>
          <w:noProof/>
          <w:webHidden/>
        </w:rPr>
      </w:r>
      <w:r>
        <w:rPr>
          <w:noProof/>
          <w:webHidden/>
        </w:rPr>
        <w:fldChar w:fldCharType="separate"/>
      </w:r>
      <w:ins w:id="138" w:author="MICHANI" w:date="2017-11-06T15:19:00Z">
        <w:r>
          <w:rPr>
            <w:noProof/>
            <w:webHidden/>
          </w:rPr>
          <w:t>33</w:t>
        </w:r>
        <w:r>
          <w:rPr>
            <w:noProof/>
            <w:webHidden/>
          </w:rPr>
          <w:fldChar w:fldCharType="end"/>
        </w:r>
        <w:r w:rsidRPr="007C6461">
          <w:rPr>
            <w:rStyle w:val="Hyperlink"/>
            <w:noProof/>
          </w:rPr>
          <w:fldChar w:fldCharType="end"/>
        </w:r>
      </w:ins>
    </w:p>
    <w:p w:rsidR="00BF758F" w:rsidRDefault="00BF758F">
      <w:pPr>
        <w:pStyle w:val="TOC2"/>
        <w:rPr>
          <w:ins w:id="139" w:author="MICHANI" w:date="2017-11-06T15:19:00Z"/>
          <w:rFonts w:asciiTheme="minorHAnsi" w:eastAsiaTheme="minorEastAsia" w:hAnsiTheme="minorHAnsi" w:cstheme="minorBidi"/>
          <w:noProof/>
          <w:sz w:val="22"/>
          <w:szCs w:val="22"/>
          <w:lang w:eastAsia="en-GB"/>
        </w:rPr>
      </w:pPr>
      <w:ins w:id="140"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"_Toc497744970"</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3.2</w:t>
        </w:r>
        <w:r>
          <w:rPr>
            <w:rFonts w:asciiTheme="minorHAnsi" w:eastAsiaTheme="minorEastAsia" w:hAnsiTheme="minorHAnsi" w:cstheme="minorBidi"/>
            <w:noProof/>
            <w:sz w:val="22"/>
            <w:szCs w:val="22"/>
            <w:lang w:eastAsia="en-GB"/>
          </w:rPr>
          <w:tab/>
        </w:r>
        <w:r w:rsidRPr="007C6461">
          <w:rPr>
            <w:rStyle w:val="Hyperlink"/>
            <w:noProof/>
            <w:lang w:val="en-US"/>
          </w:rPr>
          <w:t>Essential requirements applicable to all radio equipment</w:t>
        </w:r>
        <w:r>
          <w:rPr>
            <w:noProof/>
            <w:webHidden/>
          </w:rPr>
          <w:tab/>
        </w:r>
        <w:r>
          <w:rPr>
            <w:noProof/>
            <w:webHidden/>
          </w:rPr>
          <w:fldChar w:fldCharType="begin"/>
        </w:r>
        <w:r>
          <w:rPr>
            <w:noProof/>
            <w:webHidden/>
          </w:rPr>
          <w:instrText xml:space="preserve"> PAGEREF _Toc497744970 \h </w:instrText>
        </w:r>
      </w:ins>
      <w:r>
        <w:rPr>
          <w:noProof/>
          <w:webHidden/>
        </w:rPr>
      </w:r>
      <w:r>
        <w:rPr>
          <w:noProof/>
          <w:webHidden/>
        </w:rPr>
        <w:fldChar w:fldCharType="separate"/>
      </w:r>
      <w:ins w:id="141" w:author="MICHANI" w:date="2017-11-06T15:19:00Z">
        <w:r>
          <w:rPr>
            <w:noProof/>
            <w:webHidden/>
          </w:rPr>
          <w:t>33</w:t>
        </w:r>
        <w:r>
          <w:rPr>
            <w:noProof/>
            <w:webHidden/>
          </w:rPr>
          <w:fldChar w:fldCharType="end"/>
        </w:r>
        <w:r w:rsidRPr="007C6461">
          <w:rPr>
            <w:rStyle w:val="Hyperlink"/>
            <w:noProof/>
          </w:rPr>
          <w:fldChar w:fldCharType="end"/>
        </w:r>
      </w:ins>
    </w:p>
    <w:p w:rsidR="00BF758F" w:rsidRDefault="00BF758F">
      <w:pPr>
        <w:pStyle w:val="TOC2"/>
        <w:rPr>
          <w:ins w:id="142" w:author="MICHANI" w:date="2017-11-06T15:19:00Z"/>
          <w:rFonts w:asciiTheme="minorHAnsi" w:eastAsiaTheme="minorEastAsia" w:hAnsiTheme="minorHAnsi" w:cstheme="minorBidi"/>
          <w:noProof/>
          <w:sz w:val="22"/>
          <w:szCs w:val="22"/>
          <w:lang w:eastAsia="en-GB"/>
        </w:rPr>
      </w:pPr>
      <w:ins w:id="143"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"_Toc497744971"</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3.3</w:t>
        </w:r>
        <w:r>
          <w:rPr>
            <w:rFonts w:asciiTheme="minorHAnsi" w:eastAsiaTheme="minorEastAsia" w:hAnsiTheme="minorHAnsi" w:cstheme="minorBidi"/>
            <w:noProof/>
            <w:sz w:val="22"/>
            <w:szCs w:val="22"/>
            <w:lang w:eastAsia="en-GB"/>
          </w:rPr>
          <w:tab/>
        </w:r>
        <w:r w:rsidRPr="007C6461">
          <w:rPr>
            <w:rStyle w:val="Hyperlink"/>
            <w:noProof/>
            <w:lang w:val="en-US"/>
          </w:rPr>
          <w:t>Essential requirements applicable only to a certain type of radio equipment</w:t>
        </w:r>
        <w:r>
          <w:rPr>
            <w:noProof/>
            <w:webHidden/>
          </w:rPr>
          <w:tab/>
        </w:r>
        <w:r>
          <w:rPr>
            <w:noProof/>
            <w:webHidden/>
          </w:rPr>
          <w:fldChar w:fldCharType="begin"/>
        </w:r>
        <w:r>
          <w:rPr>
            <w:noProof/>
            <w:webHidden/>
          </w:rPr>
          <w:instrText xml:space="preserve"> PAGEREF _Toc497744971 \h </w:instrText>
        </w:r>
      </w:ins>
      <w:r>
        <w:rPr>
          <w:noProof/>
          <w:webHidden/>
        </w:rPr>
      </w:r>
      <w:r>
        <w:rPr>
          <w:noProof/>
          <w:webHidden/>
        </w:rPr>
        <w:fldChar w:fldCharType="separate"/>
      </w:r>
      <w:ins w:id="144" w:author="MICHANI" w:date="2017-11-06T15:19:00Z">
        <w:r>
          <w:rPr>
            <w:noProof/>
            <w:webHidden/>
          </w:rPr>
          <w:t>34</w:t>
        </w:r>
        <w:r>
          <w:rPr>
            <w:noProof/>
            <w:webHidden/>
          </w:rPr>
          <w:fldChar w:fldCharType="end"/>
        </w:r>
        <w:r w:rsidRPr="007C6461">
          <w:rPr>
            <w:rStyle w:val="Hyperlink"/>
            <w:noProof/>
          </w:rPr>
          <w:fldChar w:fldCharType="end"/>
        </w:r>
      </w:ins>
    </w:p>
    <w:p w:rsidR="00BF758F" w:rsidRDefault="00BF758F">
      <w:pPr>
        <w:pStyle w:val="TOC2"/>
        <w:rPr>
          <w:ins w:id="145" w:author="MICHANI" w:date="2017-11-06T15:19:00Z"/>
          <w:rFonts w:asciiTheme="minorHAnsi" w:eastAsiaTheme="minorEastAsia" w:hAnsiTheme="minorHAnsi" w:cstheme="minorBidi"/>
          <w:noProof/>
          <w:sz w:val="22"/>
          <w:szCs w:val="22"/>
          <w:lang w:eastAsia="en-GB"/>
        </w:rPr>
      </w:pPr>
      <w:ins w:id="146"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"_Toc497744972"</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rPr>
          <w:t>4</w:t>
        </w:r>
        <w:r>
          <w:rPr>
            <w:rFonts w:asciiTheme="minorHAnsi" w:eastAsiaTheme="minorEastAsia" w:hAnsiTheme="minorHAnsi" w:cstheme="minorBidi"/>
            <w:noProof/>
            <w:sz w:val="22"/>
            <w:szCs w:val="22"/>
            <w:lang w:eastAsia="en-GB"/>
          </w:rPr>
          <w:tab/>
        </w:r>
        <w:r w:rsidRPr="007C6461">
          <w:rPr>
            <w:rStyle w:val="Hyperlink"/>
            <w:noProof/>
            <w:lang w:val="en-US"/>
          </w:rPr>
          <w:t>Interface regulations &amp; specifications</w:t>
        </w:r>
        <w:r>
          <w:rPr>
            <w:noProof/>
            <w:webHidden/>
          </w:rPr>
          <w:tab/>
        </w:r>
        <w:r>
          <w:rPr>
            <w:noProof/>
            <w:webHidden/>
          </w:rPr>
          <w:fldChar w:fldCharType="begin"/>
        </w:r>
        <w:r>
          <w:rPr>
            <w:noProof/>
            <w:webHidden/>
          </w:rPr>
          <w:instrText xml:space="preserve"> PAGEREF _Toc497744972 \h </w:instrText>
        </w:r>
      </w:ins>
      <w:r>
        <w:rPr>
          <w:noProof/>
          <w:webHidden/>
        </w:rPr>
      </w:r>
      <w:r>
        <w:rPr>
          <w:noProof/>
          <w:webHidden/>
        </w:rPr>
        <w:fldChar w:fldCharType="separate"/>
      </w:r>
      <w:ins w:id="147" w:author="MICHANI" w:date="2017-11-06T15:19:00Z">
        <w:r>
          <w:rPr>
            <w:noProof/>
            <w:webHidden/>
          </w:rPr>
          <w:t>35</w:t>
        </w:r>
        <w:r>
          <w:rPr>
            <w:noProof/>
            <w:webHidden/>
          </w:rPr>
          <w:fldChar w:fldCharType="end"/>
        </w:r>
        <w:r w:rsidRPr="007C6461">
          <w:rPr>
            <w:rStyle w:val="Hyperlink"/>
            <w:noProof/>
          </w:rPr>
          <w:fldChar w:fldCharType="end"/>
        </w:r>
      </w:ins>
    </w:p>
    <w:p w:rsidR="00BF758F" w:rsidRDefault="00BF758F">
      <w:pPr>
        <w:pStyle w:val="TOC2"/>
        <w:rPr>
          <w:ins w:id="148" w:author="MICHANI" w:date="2017-11-06T15:19:00Z"/>
          <w:rFonts w:asciiTheme="minorHAnsi" w:eastAsiaTheme="minorEastAsia" w:hAnsiTheme="minorHAnsi" w:cstheme="minorBidi"/>
          <w:noProof/>
          <w:sz w:val="22"/>
          <w:szCs w:val="22"/>
          <w:lang w:eastAsia="en-GB"/>
        </w:rPr>
      </w:pPr>
      <w:ins w:id="149"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"_Toc497744973"</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4.1</w:t>
        </w:r>
        <w:r>
          <w:rPr>
            <w:rFonts w:asciiTheme="minorHAnsi" w:eastAsiaTheme="minorEastAsia" w:hAnsiTheme="minorHAnsi" w:cstheme="minorBidi"/>
            <w:noProof/>
            <w:sz w:val="22"/>
            <w:szCs w:val="22"/>
            <w:lang w:eastAsia="en-GB"/>
          </w:rPr>
          <w:tab/>
        </w:r>
        <w:r w:rsidRPr="007C6461">
          <w:rPr>
            <w:rStyle w:val="Hyperlink"/>
            <w:noProof/>
            <w:lang w:val="en-US"/>
          </w:rPr>
          <w:t>Notification of radio interface specifications</w:t>
        </w:r>
        <w:r>
          <w:rPr>
            <w:noProof/>
            <w:webHidden/>
          </w:rPr>
          <w:tab/>
        </w:r>
        <w:r>
          <w:rPr>
            <w:noProof/>
            <w:webHidden/>
          </w:rPr>
          <w:fldChar w:fldCharType="begin"/>
        </w:r>
        <w:r>
          <w:rPr>
            <w:noProof/>
            <w:webHidden/>
          </w:rPr>
          <w:instrText xml:space="preserve"> PAGEREF _Toc497744973 \h </w:instrText>
        </w:r>
      </w:ins>
      <w:r>
        <w:rPr>
          <w:noProof/>
          <w:webHidden/>
        </w:rPr>
      </w:r>
      <w:r>
        <w:rPr>
          <w:noProof/>
          <w:webHidden/>
        </w:rPr>
        <w:fldChar w:fldCharType="separate"/>
      </w:r>
      <w:ins w:id="150" w:author="MICHANI" w:date="2017-11-06T15:19:00Z">
        <w:r>
          <w:rPr>
            <w:noProof/>
            <w:webHidden/>
          </w:rPr>
          <w:t>35</w:t>
        </w:r>
        <w:r>
          <w:rPr>
            <w:noProof/>
            <w:webHidden/>
          </w:rPr>
          <w:fldChar w:fldCharType="end"/>
        </w:r>
        <w:r w:rsidRPr="007C6461">
          <w:rPr>
            <w:rStyle w:val="Hyperlink"/>
            <w:noProof/>
          </w:rPr>
          <w:fldChar w:fldCharType="end"/>
        </w:r>
      </w:ins>
    </w:p>
    <w:p w:rsidR="00BF758F" w:rsidRDefault="00BF758F">
      <w:pPr>
        <w:pStyle w:val="TOC2"/>
        <w:rPr>
          <w:ins w:id="151" w:author="MICHANI" w:date="2017-11-06T15:19:00Z"/>
          <w:rFonts w:asciiTheme="minorHAnsi" w:eastAsiaTheme="minorEastAsia" w:hAnsiTheme="minorHAnsi" w:cstheme="minorBidi"/>
          <w:noProof/>
          <w:sz w:val="22"/>
          <w:szCs w:val="22"/>
          <w:lang w:eastAsia="en-GB"/>
        </w:rPr>
      </w:pPr>
      <w:ins w:id="152"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"_Toc497744974"</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4.2</w:t>
        </w:r>
        <w:r>
          <w:rPr>
            <w:rFonts w:asciiTheme="minorHAnsi" w:eastAsiaTheme="minorEastAsia" w:hAnsiTheme="minorHAnsi" w:cstheme="minorBidi"/>
            <w:noProof/>
            <w:sz w:val="22"/>
            <w:szCs w:val="22"/>
            <w:lang w:eastAsia="en-GB"/>
          </w:rPr>
          <w:tab/>
        </w:r>
        <w:r w:rsidRPr="007C6461">
          <w:rPr>
            <w:rStyle w:val="Hyperlink"/>
            <w:noProof/>
            <w:lang w:val="en-US"/>
          </w:rPr>
          <w:t>Assignment of radio equipment classes</w:t>
        </w:r>
        <w:r>
          <w:rPr>
            <w:noProof/>
            <w:webHidden/>
          </w:rPr>
          <w:tab/>
        </w:r>
        <w:r>
          <w:rPr>
            <w:noProof/>
            <w:webHidden/>
          </w:rPr>
          <w:fldChar w:fldCharType="begin"/>
        </w:r>
        <w:r>
          <w:rPr>
            <w:noProof/>
            <w:webHidden/>
          </w:rPr>
          <w:instrText xml:space="preserve"> PAGEREF _Toc497744974 \h </w:instrText>
        </w:r>
      </w:ins>
      <w:r>
        <w:rPr>
          <w:noProof/>
          <w:webHidden/>
        </w:rPr>
      </w:r>
      <w:r>
        <w:rPr>
          <w:noProof/>
          <w:webHidden/>
        </w:rPr>
        <w:fldChar w:fldCharType="separate"/>
      </w:r>
      <w:ins w:id="153" w:author="MICHANI" w:date="2017-11-06T15:19:00Z">
        <w:r>
          <w:rPr>
            <w:noProof/>
            <w:webHidden/>
          </w:rPr>
          <w:t>36</w:t>
        </w:r>
        <w:r>
          <w:rPr>
            <w:noProof/>
            <w:webHidden/>
          </w:rPr>
          <w:fldChar w:fldCharType="end"/>
        </w:r>
        <w:r w:rsidRPr="007C6461">
          <w:rPr>
            <w:rStyle w:val="Hyperlink"/>
            <w:noProof/>
          </w:rPr>
          <w:fldChar w:fldCharType="end"/>
        </w:r>
      </w:ins>
    </w:p>
    <w:p w:rsidR="00BF758F" w:rsidRDefault="00BF758F">
      <w:pPr>
        <w:pStyle w:val="TOC2"/>
        <w:rPr>
          <w:ins w:id="154" w:author="MICHANI" w:date="2017-11-06T15:19:00Z"/>
          <w:rFonts w:asciiTheme="minorHAnsi" w:eastAsiaTheme="minorEastAsia" w:hAnsiTheme="minorHAnsi" w:cstheme="minorBidi"/>
          <w:noProof/>
          <w:sz w:val="22"/>
          <w:szCs w:val="22"/>
          <w:lang w:eastAsia="en-GB"/>
        </w:rPr>
      </w:pPr>
      <w:ins w:id="155"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"_Toc497744975"</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rPr>
          <w:t>5</w:t>
        </w:r>
        <w:r>
          <w:rPr>
            <w:rFonts w:asciiTheme="minorHAnsi" w:eastAsiaTheme="minorEastAsia" w:hAnsiTheme="minorHAnsi" w:cstheme="minorBidi"/>
            <w:noProof/>
            <w:sz w:val="22"/>
            <w:szCs w:val="22"/>
            <w:lang w:eastAsia="en-GB"/>
          </w:rPr>
          <w:tab/>
        </w:r>
        <w:r w:rsidRPr="007C6461">
          <w:rPr>
            <w:rStyle w:val="Hyperlink"/>
            <w:noProof/>
            <w:lang w:val="en-US"/>
          </w:rPr>
          <w:t>Harmonised Standards</w:t>
        </w:r>
        <w:r>
          <w:rPr>
            <w:noProof/>
            <w:webHidden/>
          </w:rPr>
          <w:tab/>
        </w:r>
        <w:r>
          <w:rPr>
            <w:noProof/>
            <w:webHidden/>
          </w:rPr>
          <w:fldChar w:fldCharType="begin"/>
        </w:r>
        <w:r>
          <w:rPr>
            <w:noProof/>
            <w:webHidden/>
          </w:rPr>
          <w:instrText xml:space="preserve"> PAGEREF _Toc497744975 \h </w:instrText>
        </w:r>
      </w:ins>
      <w:r>
        <w:rPr>
          <w:noProof/>
          <w:webHidden/>
        </w:rPr>
      </w:r>
      <w:r>
        <w:rPr>
          <w:noProof/>
          <w:webHidden/>
        </w:rPr>
        <w:fldChar w:fldCharType="separate"/>
      </w:r>
      <w:ins w:id="156" w:author="MICHANI" w:date="2017-11-06T15:19:00Z">
        <w:r>
          <w:rPr>
            <w:noProof/>
            <w:webHidden/>
          </w:rPr>
          <w:t>37</w:t>
        </w:r>
        <w:r>
          <w:rPr>
            <w:noProof/>
            <w:webHidden/>
          </w:rPr>
          <w:fldChar w:fldCharType="end"/>
        </w:r>
        <w:r w:rsidRPr="007C6461">
          <w:rPr>
            <w:rStyle w:val="Hyperlink"/>
            <w:noProof/>
          </w:rPr>
          <w:fldChar w:fldCharType="end"/>
        </w:r>
      </w:ins>
    </w:p>
    <w:p w:rsidR="00BF758F" w:rsidRDefault="00BF758F">
      <w:pPr>
        <w:pStyle w:val="TOC2"/>
        <w:rPr>
          <w:ins w:id="157" w:author="MICHANI" w:date="2017-11-06T15:19:00Z"/>
          <w:rFonts w:asciiTheme="minorHAnsi" w:eastAsiaTheme="minorEastAsia" w:hAnsiTheme="minorHAnsi" w:cstheme="minorBidi"/>
          <w:noProof/>
          <w:sz w:val="22"/>
          <w:szCs w:val="22"/>
          <w:lang w:eastAsia="en-GB"/>
        </w:rPr>
      </w:pPr>
      <w:ins w:id="158"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"_Toc497744976"</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5.1</w:t>
        </w:r>
        <w:r>
          <w:rPr>
            <w:rFonts w:asciiTheme="minorHAnsi" w:eastAsiaTheme="minorEastAsia" w:hAnsiTheme="minorHAnsi" w:cstheme="minorBidi"/>
            <w:noProof/>
            <w:sz w:val="22"/>
            <w:szCs w:val="22"/>
            <w:lang w:eastAsia="en-GB"/>
          </w:rPr>
          <w:tab/>
        </w:r>
        <w:r w:rsidRPr="007C6461">
          <w:rPr>
            <w:rStyle w:val="Hyperlink"/>
            <w:noProof/>
            <w:lang w:val="en-US"/>
          </w:rPr>
          <w:t>Introduction</w:t>
        </w:r>
        <w:r>
          <w:rPr>
            <w:noProof/>
            <w:webHidden/>
          </w:rPr>
          <w:tab/>
        </w:r>
        <w:r>
          <w:rPr>
            <w:noProof/>
            <w:webHidden/>
          </w:rPr>
          <w:fldChar w:fldCharType="begin"/>
        </w:r>
        <w:r>
          <w:rPr>
            <w:noProof/>
            <w:webHidden/>
          </w:rPr>
          <w:instrText xml:space="preserve"> PAGEREF _Toc497744976 \h </w:instrText>
        </w:r>
      </w:ins>
      <w:r>
        <w:rPr>
          <w:noProof/>
          <w:webHidden/>
        </w:rPr>
      </w:r>
      <w:r>
        <w:rPr>
          <w:noProof/>
          <w:webHidden/>
        </w:rPr>
        <w:fldChar w:fldCharType="separate"/>
      </w:r>
      <w:ins w:id="159" w:author="MICHANI" w:date="2017-11-06T15:19:00Z">
        <w:r>
          <w:rPr>
            <w:noProof/>
            <w:webHidden/>
          </w:rPr>
          <w:t>37</w:t>
        </w:r>
        <w:r>
          <w:rPr>
            <w:noProof/>
            <w:webHidden/>
          </w:rPr>
          <w:fldChar w:fldCharType="end"/>
        </w:r>
        <w:r w:rsidRPr="007C6461">
          <w:rPr>
            <w:rStyle w:val="Hyperlink"/>
            <w:noProof/>
          </w:rPr>
          <w:fldChar w:fldCharType="end"/>
        </w:r>
      </w:ins>
    </w:p>
    <w:p w:rsidR="00BF758F" w:rsidRDefault="00BF758F">
      <w:pPr>
        <w:pStyle w:val="TOC2"/>
        <w:rPr>
          <w:ins w:id="160" w:author="MICHANI" w:date="2017-11-06T15:19:00Z"/>
          <w:rFonts w:asciiTheme="minorHAnsi" w:eastAsiaTheme="minorEastAsia" w:hAnsiTheme="minorHAnsi" w:cstheme="minorBidi"/>
          <w:noProof/>
          <w:sz w:val="22"/>
          <w:szCs w:val="22"/>
          <w:lang w:eastAsia="en-GB"/>
        </w:rPr>
      </w:pPr>
      <w:ins w:id="161"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"_Toc497744977"</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5.2</w:t>
        </w:r>
        <w:r>
          <w:rPr>
            <w:rFonts w:asciiTheme="minorHAnsi" w:eastAsiaTheme="minorEastAsia" w:hAnsiTheme="minorHAnsi" w:cstheme="minorBidi"/>
            <w:noProof/>
            <w:sz w:val="22"/>
            <w:szCs w:val="22"/>
            <w:lang w:eastAsia="en-GB"/>
          </w:rPr>
          <w:tab/>
        </w:r>
        <w:r w:rsidRPr="007C6461">
          <w:rPr>
            <w:rStyle w:val="Hyperlink"/>
            <w:noProof/>
            <w:lang w:val="en-US"/>
          </w:rPr>
          <w:t>Generic harmonised standards vs product specific harmonised standard</w:t>
        </w:r>
        <w:r>
          <w:rPr>
            <w:noProof/>
            <w:webHidden/>
          </w:rPr>
          <w:tab/>
        </w:r>
        <w:r>
          <w:rPr>
            <w:noProof/>
            <w:webHidden/>
          </w:rPr>
          <w:fldChar w:fldCharType="begin"/>
        </w:r>
        <w:r>
          <w:rPr>
            <w:noProof/>
            <w:webHidden/>
          </w:rPr>
          <w:instrText xml:space="preserve"> PAGEREF _Toc497744977 \h </w:instrText>
        </w:r>
      </w:ins>
      <w:r>
        <w:rPr>
          <w:noProof/>
          <w:webHidden/>
        </w:rPr>
      </w:r>
      <w:r>
        <w:rPr>
          <w:noProof/>
          <w:webHidden/>
        </w:rPr>
        <w:fldChar w:fldCharType="separate"/>
      </w:r>
      <w:ins w:id="162" w:author="MICHANI" w:date="2017-11-06T15:19:00Z">
        <w:r>
          <w:rPr>
            <w:noProof/>
            <w:webHidden/>
          </w:rPr>
          <w:t>37</w:t>
        </w:r>
        <w:r>
          <w:rPr>
            <w:noProof/>
            <w:webHidden/>
          </w:rPr>
          <w:fldChar w:fldCharType="end"/>
        </w:r>
        <w:r w:rsidRPr="007C6461">
          <w:rPr>
            <w:rStyle w:val="Hyperlink"/>
            <w:noProof/>
          </w:rPr>
          <w:fldChar w:fldCharType="end"/>
        </w:r>
      </w:ins>
    </w:p>
    <w:p w:rsidR="00BF758F" w:rsidRDefault="00BF758F">
      <w:pPr>
        <w:pStyle w:val="TOC2"/>
        <w:rPr>
          <w:ins w:id="163" w:author="MICHANI" w:date="2017-11-06T15:19:00Z"/>
          <w:rFonts w:asciiTheme="minorHAnsi" w:eastAsiaTheme="minorEastAsia" w:hAnsiTheme="minorHAnsi" w:cstheme="minorBidi"/>
          <w:noProof/>
          <w:sz w:val="22"/>
          <w:szCs w:val="22"/>
          <w:lang w:eastAsia="en-GB"/>
        </w:rPr>
      </w:pPr>
      <w:ins w:id="164"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"_Toc497744978"</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5.3</w:t>
        </w:r>
        <w:r>
          <w:rPr>
            <w:rFonts w:asciiTheme="minorHAnsi" w:eastAsiaTheme="minorEastAsia" w:hAnsiTheme="minorHAnsi" w:cstheme="minorBidi"/>
            <w:noProof/>
            <w:sz w:val="22"/>
            <w:szCs w:val="22"/>
            <w:lang w:eastAsia="en-GB"/>
          </w:rPr>
          <w:tab/>
        </w:r>
        <w:r w:rsidRPr="007C6461">
          <w:rPr>
            <w:rStyle w:val="Hyperlink"/>
            <w:noProof/>
            <w:lang w:val="en-US"/>
          </w:rPr>
          <w:t>Revision of harmonised standards</w:t>
        </w:r>
        <w:r>
          <w:rPr>
            <w:noProof/>
            <w:webHidden/>
          </w:rPr>
          <w:tab/>
        </w:r>
        <w:r>
          <w:rPr>
            <w:noProof/>
            <w:webHidden/>
          </w:rPr>
          <w:fldChar w:fldCharType="begin"/>
        </w:r>
        <w:r>
          <w:rPr>
            <w:noProof/>
            <w:webHidden/>
          </w:rPr>
          <w:instrText xml:space="preserve"> PAGEREF _Toc497744978 \h </w:instrText>
        </w:r>
      </w:ins>
      <w:r>
        <w:rPr>
          <w:noProof/>
          <w:webHidden/>
        </w:rPr>
      </w:r>
      <w:r>
        <w:rPr>
          <w:noProof/>
          <w:webHidden/>
        </w:rPr>
        <w:fldChar w:fldCharType="separate"/>
      </w:r>
      <w:ins w:id="165" w:author="MICHANI" w:date="2017-11-06T15:19:00Z">
        <w:r>
          <w:rPr>
            <w:noProof/>
            <w:webHidden/>
          </w:rPr>
          <w:t>37</w:t>
        </w:r>
        <w:r>
          <w:rPr>
            <w:noProof/>
            <w:webHidden/>
          </w:rPr>
          <w:fldChar w:fldCharType="end"/>
        </w:r>
        <w:r w:rsidRPr="007C6461">
          <w:rPr>
            <w:rStyle w:val="Hyperlink"/>
            <w:noProof/>
          </w:rPr>
          <w:fldChar w:fldCharType="end"/>
        </w:r>
      </w:ins>
    </w:p>
    <w:p w:rsidR="00BF758F" w:rsidRDefault="00BF758F">
      <w:pPr>
        <w:pStyle w:val="TOC2"/>
        <w:rPr>
          <w:ins w:id="166" w:author="MICHANI" w:date="2017-11-06T15:19:00Z"/>
          <w:rFonts w:asciiTheme="minorHAnsi" w:eastAsiaTheme="minorEastAsia" w:hAnsiTheme="minorHAnsi" w:cstheme="minorBidi"/>
          <w:noProof/>
          <w:sz w:val="22"/>
          <w:szCs w:val="22"/>
          <w:lang w:eastAsia="en-GB"/>
        </w:rPr>
      </w:pPr>
      <w:ins w:id="167"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"_Toc497744979"</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rPr>
          <w:t>6</w:t>
        </w:r>
        <w:r>
          <w:rPr>
            <w:rFonts w:asciiTheme="minorHAnsi" w:eastAsiaTheme="minorEastAsia" w:hAnsiTheme="minorHAnsi" w:cstheme="minorBidi"/>
            <w:noProof/>
            <w:sz w:val="22"/>
            <w:szCs w:val="22"/>
            <w:lang w:eastAsia="en-GB"/>
          </w:rPr>
          <w:tab/>
        </w:r>
        <w:r w:rsidRPr="007C6461">
          <w:rPr>
            <w:rStyle w:val="Hyperlink"/>
            <w:noProof/>
            <w:lang w:val="en-US"/>
          </w:rPr>
          <w:t>Notified bodies</w:t>
        </w:r>
        <w:r>
          <w:rPr>
            <w:noProof/>
            <w:webHidden/>
          </w:rPr>
          <w:tab/>
        </w:r>
        <w:r>
          <w:rPr>
            <w:noProof/>
            <w:webHidden/>
          </w:rPr>
          <w:fldChar w:fldCharType="begin"/>
        </w:r>
        <w:r>
          <w:rPr>
            <w:noProof/>
            <w:webHidden/>
          </w:rPr>
          <w:instrText xml:space="preserve"> PAGEREF _Toc497744979 \h </w:instrText>
        </w:r>
      </w:ins>
      <w:r>
        <w:rPr>
          <w:noProof/>
          <w:webHidden/>
        </w:rPr>
      </w:r>
      <w:r>
        <w:rPr>
          <w:noProof/>
          <w:webHidden/>
        </w:rPr>
        <w:fldChar w:fldCharType="separate"/>
      </w:r>
      <w:ins w:id="168" w:author="MICHANI" w:date="2017-11-06T15:19:00Z">
        <w:r>
          <w:rPr>
            <w:noProof/>
            <w:webHidden/>
          </w:rPr>
          <w:t>38</w:t>
        </w:r>
        <w:r>
          <w:rPr>
            <w:noProof/>
            <w:webHidden/>
          </w:rPr>
          <w:fldChar w:fldCharType="end"/>
        </w:r>
        <w:r w:rsidRPr="007C6461">
          <w:rPr>
            <w:rStyle w:val="Hyperlink"/>
            <w:noProof/>
          </w:rPr>
          <w:fldChar w:fldCharType="end"/>
        </w:r>
      </w:ins>
    </w:p>
    <w:p w:rsidR="00BF758F" w:rsidRDefault="00BF758F">
      <w:pPr>
        <w:pStyle w:val="TOC2"/>
        <w:rPr>
          <w:ins w:id="169" w:author="MICHANI" w:date="2017-11-06T15:19:00Z"/>
          <w:rFonts w:asciiTheme="minorHAnsi" w:eastAsiaTheme="minorEastAsia" w:hAnsiTheme="minorHAnsi" w:cstheme="minorBidi"/>
          <w:noProof/>
          <w:sz w:val="22"/>
          <w:szCs w:val="22"/>
          <w:lang w:eastAsia="en-GB"/>
        </w:rPr>
      </w:pPr>
      <w:ins w:id="170"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"_Toc497744980"</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6.1</w:t>
        </w:r>
        <w:r>
          <w:rPr>
            <w:rFonts w:asciiTheme="minorHAnsi" w:eastAsiaTheme="minorEastAsia" w:hAnsiTheme="minorHAnsi" w:cstheme="minorBidi"/>
            <w:noProof/>
            <w:sz w:val="22"/>
            <w:szCs w:val="22"/>
            <w:lang w:eastAsia="en-GB"/>
          </w:rPr>
          <w:tab/>
        </w:r>
        <w:r w:rsidRPr="007C6461">
          <w:rPr>
            <w:rStyle w:val="Hyperlink"/>
            <w:noProof/>
            <w:lang w:val="en-US"/>
          </w:rPr>
          <w:t>Introduction</w:t>
        </w:r>
        <w:r>
          <w:rPr>
            <w:noProof/>
            <w:webHidden/>
          </w:rPr>
          <w:tab/>
        </w:r>
        <w:r>
          <w:rPr>
            <w:noProof/>
            <w:webHidden/>
          </w:rPr>
          <w:fldChar w:fldCharType="begin"/>
        </w:r>
        <w:r>
          <w:rPr>
            <w:noProof/>
            <w:webHidden/>
          </w:rPr>
          <w:instrText xml:space="preserve"> PAGEREF _Toc497744980 \h </w:instrText>
        </w:r>
      </w:ins>
      <w:r>
        <w:rPr>
          <w:noProof/>
          <w:webHidden/>
        </w:rPr>
      </w:r>
      <w:r>
        <w:rPr>
          <w:noProof/>
          <w:webHidden/>
        </w:rPr>
        <w:fldChar w:fldCharType="separate"/>
      </w:r>
      <w:ins w:id="171" w:author="MICHANI" w:date="2017-11-06T15:19:00Z">
        <w:r>
          <w:rPr>
            <w:noProof/>
            <w:webHidden/>
          </w:rPr>
          <w:t>38</w:t>
        </w:r>
        <w:r>
          <w:rPr>
            <w:noProof/>
            <w:webHidden/>
          </w:rPr>
          <w:fldChar w:fldCharType="end"/>
        </w:r>
        <w:r w:rsidRPr="007C6461">
          <w:rPr>
            <w:rStyle w:val="Hyperlink"/>
            <w:noProof/>
          </w:rPr>
          <w:fldChar w:fldCharType="end"/>
        </w:r>
      </w:ins>
    </w:p>
    <w:p w:rsidR="00BF758F" w:rsidRDefault="00BF758F">
      <w:pPr>
        <w:pStyle w:val="TOC2"/>
        <w:rPr>
          <w:ins w:id="172" w:author="MICHANI" w:date="2017-11-06T15:19:00Z"/>
          <w:rFonts w:asciiTheme="minorHAnsi" w:eastAsiaTheme="minorEastAsia" w:hAnsiTheme="minorHAnsi" w:cstheme="minorBidi"/>
          <w:noProof/>
          <w:sz w:val="22"/>
          <w:szCs w:val="22"/>
          <w:lang w:eastAsia="en-GB"/>
        </w:rPr>
      </w:pPr>
      <w:ins w:id="173"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"_Toc497744981"</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6.2</w:t>
        </w:r>
        <w:r>
          <w:rPr>
            <w:rFonts w:asciiTheme="minorHAnsi" w:eastAsiaTheme="minorEastAsia" w:hAnsiTheme="minorHAnsi" w:cstheme="minorBidi"/>
            <w:noProof/>
            <w:sz w:val="22"/>
            <w:szCs w:val="22"/>
            <w:lang w:eastAsia="en-GB"/>
          </w:rPr>
          <w:tab/>
        </w:r>
        <w:r w:rsidRPr="007C6461">
          <w:rPr>
            <w:rStyle w:val="Hyperlink"/>
            <w:noProof/>
            <w:lang w:val="en-US"/>
          </w:rPr>
          <w:t>General concept</w:t>
        </w:r>
        <w:r>
          <w:rPr>
            <w:noProof/>
            <w:webHidden/>
          </w:rPr>
          <w:tab/>
        </w:r>
        <w:r>
          <w:rPr>
            <w:noProof/>
            <w:webHidden/>
          </w:rPr>
          <w:fldChar w:fldCharType="begin"/>
        </w:r>
        <w:r>
          <w:rPr>
            <w:noProof/>
            <w:webHidden/>
          </w:rPr>
          <w:instrText xml:space="preserve"> PAGEREF _Toc497744981 \h </w:instrText>
        </w:r>
      </w:ins>
      <w:r>
        <w:rPr>
          <w:noProof/>
          <w:webHidden/>
        </w:rPr>
      </w:r>
      <w:r>
        <w:rPr>
          <w:noProof/>
          <w:webHidden/>
        </w:rPr>
        <w:fldChar w:fldCharType="separate"/>
      </w:r>
      <w:ins w:id="174" w:author="MICHANI" w:date="2017-11-06T15:19:00Z">
        <w:r>
          <w:rPr>
            <w:noProof/>
            <w:webHidden/>
          </w:rPr>
          <w:t>38</w:t>
        </w:r>
        <w:r>
          <w:rPr>
            <w:noProof/>
            <w:webHidden/>
          </w:rPr>
          <w:fldChar w:fldCharType="end"/>
        </w:r>
        <w:r w:rsidRPr="007C6461">
          <w:rPr>
            <w:rStyle w:val="Hyperlink"/>
            <w:noProof/>
          </w:rPr>
          <w:fldChar w:fldCharType="end"/>
        </w:r>
      </w:ins>
    </w:p>
    <w:p w:rsidR="00BF758F" w:rsidRDefault="00BF758F">
      <w:pPr>
        <w:pStyle w:val="TOC3"/>
        <w:rPr>
          <w:ins w:id="175" w:author="MICHANI" w:date="2017-11-06T15:19:00Z"/>
          <w:rFonts w:asciiTheme="minorHAnsi" w:eastAsiaTheme="minorEastAsia" w:hAnsiTheme="minorHAnsi" w:cstheme="minorBidi"/>
          <w:noProof/>
          <w:sz w:val="22"/>
          <w:szCs w:val="22"/>
          <w:lang w:eastAsia="en-GB"/>
        </w:rPr>
      </w:pPr>
      <w:ins w:id="176"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"_Toc497744982"</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6.2.1</w:t>
        </w:r>
        <w:r>
          <w:rPr>
            <w:rFonts w:asciiTheme="minorHAnsi" w:eastAsiaTheme="minorEastAsia" w:hAnsiTheme="minorHAnsi" w:cstheme="minorBidi"/>
            <w:noProof/>
            <w:sz w:val="22"/>
            <w:szCs w:val="22"/>
            <w:lang w:eastAsia="en-GB"/>
          </w:rPr>
          <w:tab/>
        </w:r>
        <w:r w:rsidRPr="007C6461">
          <w:rPr>
            <w:rStyle w:val="Hyperlink"/>
            <w:noProof/>
            <w:lang w:val="en-US"/>
          </w:rPr>
          <w:t>Annex III procedure — EU-type examination and conformity to type based on internal production control</w:t>
        </w:r>
        <w:r>
          <w:rPr>
            <w:noProof/>
            <w:webHidden/>
          </w:rPr>
          <w:tab/>
        </w:r>
        <w:r>
          <w:rPr>
            <w:noProof/>
            <w:webHidden/>
          </w:rPr>
          <w:fldChar w:fldCharType="begin"/>
        </w:r>
        <w:r>
          <w:rPr>
            <w:noProof/>
            <w:webHidden/>
          </w:rPr>
          <w:instrText xml:space="preserve"> PAGEREF _Toc497744982 \h </w:instrText>
        </w:r>
      </w:ins>
      <w:r>
        <w:rPr>
          <w:noProof/>
          <w:webHidden/>
        </w:rPr>
      </w:r>
      <w:r>
        <w:rPr>
          <w:noProof/>
          <w:webHidden/>
        </w:rPr>
        <w:fldChar w:fldCharType="separate"/>
      </w:r>
      <w:ins w:id="177" w:author="MICHANI" w:date="2017-11-06T15:19:00Z">
        <w:r>
          <w:rPr>
            <w:noProof/>
            <w:webHidden/>
          </w:rPr>
          <w:t>38</w:t>
        </w:r>
        <w:r>
          <w:rPr>
            <w:noProof/>
            <w:webHidden/>
          </w:rPr>
          <w:fldChar w:fldCharType="end"/>
        </w:r>
        <w:r w:rsidRPr="007C6461">
          <w:rPr>
            <w:rStyle w:val="Hyperlink"/>
            <w:noProof/>
          </w:rPr>
          <w:fldChar w:fldCharType="end"/>
        </w:r>
      </w:ins>
    </w:p>
    <w:p w:rsidR="00BF758F" w:rsidRDefault="00BF758F">
      <w:pPr>
        <w:pStyle w:val="TOC3"/>
        <w:rPr>
          <w:ins w:id="178" w:author="MICHANI" w:date="2017-11-06T15:19:00Z"/>
          <w:rFonts w:asciiTheme="minorHAnsi" w:eastAsiaTheme="minorEastAsia" w:hAnsiTheme="minorHAnsi" w:cstheme="minorBidi"/>
          <w:noProof/>
          <w:sz w:val="22"/>
          <w:szCs w:val="22"/>
          <w:lang w:eastAsia="en-GB"/>
        </w:rPr>
      </w:pPr>
      <w:ins w:id="179"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"_Toc497744983"</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6.2.2</w:t>
        </w:r>
        <w:r>
          <w:rPr>
            <w:rFonts w:asciiTheme="minorHAnsi" w:eastAsiaTheme="minorEastAsia" w:hAnsiTheme="minorHAnsi" w:cstheme="minorBidi"/>
            <w:noProof/>
            <w:sz w:val="22"/>
            <w:szCs w:val="22"/>
            <w:lang w:eastAsia="en-GB"/>
          </w:rPr>
          <w:tab/>
        </w:r>
        <w:r w:rsidRPr="007C6461">
          <w:rPr>
            <w:rStyle w:val="Hyperlink"/>
            <w:noProof/>
            <w:lang w:val="en-US"/>
          </w:rPr>
          <w:t>Annex IV procedure — Conformity based on full quality assurance</w:t>
        </w:r>
        <w:r>
          <w:rPr>
            <w:noProof/>
            <w:webHidden/>
          </w:rPr>
          <w:tab/>
        </w:r>
        <w:r>
          <w:rPr>
            <w:noProof/>
            <w:webHidden/>
          </w:rPr>
          <w:fldChar w:fldCharType="begin"/>
        </w:r>
        <w:r>
          <w:rPr>
            <w:noProof/>
            <w:webHidden/>
          </w:rPr>
          <w:instrText xml:space="preserve"> PAGEREF _Toc497744983 \h </w:instrText>
        </w:r>
      </w:ins>
      <w:r>
        <w:rPr>
          <w:noProof/>
          <w:webHidden/>
        </w:rPr>
      </w:r>
      <w:r>
        <w:rPr>
          <w:noProof/>
          <w:webHidden/>
        </w:rPr>
        <w:fldChar w:fldCharType="separate"/>
      </w:r>
      <w:ins w:id="180" w:author="MICHANI" w:date="2017-11-06T15:19:00Z">
        <w:r>
          <w:rPr>
            <w:noProof/>
            <w:webHidden/>
          </w:rPr>
          <w:t>40</w:t>
        </w:r>
        <w:r>
          <w:rPr>
            <w:noProof/>
            <w:webHidden/>
          </w:rPr>
          <w:fldChar w:fldCharType="end"/>
        </w:r>
        <w:r w:rsidRPr="007C6461">
          <w:rPr>
            <w:rStyle w:val="Hyperlink"/>
            <w:noProof/>
          </w:rPr>
          <w:fldChar w:fldCharType="end"/>
        </w:r>
      </w:ins>
    </w:p>
    <w:p w:rsidR="00BF758F" w:rsidRDefault="00BF758F">
      <w:pPr>
        <w:pStyle w:val="TOC2"/>
        <w:rPr>
          <w:ins w:id="181" w:author="MICHANI" w:date="2017-11-06T15:19:00Z"/>
          <w:rFonts w:asciiTheme="minorHAnsi" w:eastAsiaTheme="minorEastAsia" w:hAnsiTheme="minorHAnsi" w:cstheme="minorBidi"/>
          <w:noProof/>
          <w:sz w:val="22"/>
          <w:szCs w:val="22"/>
          <w:lang w:eastAsia="en-GB"/>
        </w:rPr>
      </w:pPr>
      <w:ins w:id="182"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"_Toc497744984"</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6.3</w:t>
        </w:r>
        <w:r>
          <w:rPr>
            <w:rFonts w:asciiTheme="minorHAnsi" w:eastAsiaTheme="minorEastAsia" w:hAnsiTheme="minorHAnsi" w:cstheme="minorBidi"/>
            <w:noProof/>
            <w:sz w:val="22"/>
            <w:szCs w:val="22"/>
            <w:lang w:eastAsia="en-GB"/>
          </w:rPr>
          <w:tab/>
        </w:r>
        <w:r w:rsidRPr="007C6461">
          <w:rPr>
            <w:rStyle w:val="Hyperlink"/>
            <w:noProof/>
            <w:lang w:val="en-US"/>
          </w:rPr>
          <w:t>Information exchange</w:t>
        </w:r>
        <w:r>
          <w:rPr>
            <w:noProof/>
            <w:webHidden/>
          </w:rPr>
          <w:tab/>
        </w:r>
        <w:r>
          <w:rPr>
            <w:noProof/>
            <w:webHidden/>
          </w:rPr>
          <w:fldChar w:fldCharType="begin"/>
        </w:r>
        <w:r>
          <w:rPr>
            <w:noProof/>
            <w:webHidden/>
          </w:rPr>
          <w:instrText xml:space="preserve"> PAGEREF _Toc497744984 \h </w:instrText>
        </w:r>
      </w:ins>
      <w:r>
        <w:rPr>
          <w:noProof/>
          <w:webHidden/>
        </w:rPr>
      </w:r>
      <w:r>
        <w:rPr>
          <w:noProof/>
          <w:webHidden/>
        </w:rPr>
        <w:fldChar w:fldCharType="separate"/>
      </w:r>
      <w:ins w:id="183" w:author="MICHANI" w:date="2017-11-06T15:19:00Z">
        <w:r>
          <w:rPr>
            <w:noProof/>
            <w:webHidden/>
          </w:rPr>
          <w:t>40</w:t>
        </w:r>
        <w:r>
          <w:rPr>
            <w:noProof/>
            <w:webHidden/>
          </w:rPr>
          <w:fldChar w:fldCharType="end"/>
        </w:r>
        <w:r w:rsidRPr="007C6461">
          <w:rPr>
            <w:rStyle w:val="Hyperlink"/>
            <w:noProof/>
          </w:rPr>
          <w:fldChar w:fldCharType="end"/>
        </w:r>
      </w:ins>
    </w:p>
    <w:p w:rsidR="00BF758F" w:rsidRDefault="00BF758F">
      <w:pPr>
        <w:pStyle w:val="TOC2"/>
        <w:rPr>
          <w:ins w:id="184" w:author="MICHANI" w:date="2017-11-06T15:19:00Z"/>
          <w:rFonts w:asciiTheme="minorHAnsi" w:eastAsiaTheme="minorEastAsia" w:hAnsiTheme="minorHAnsi" w:cstheme="minorBidi"/>
          <w:noProof/>
          <w:sz w:val="22"/>
          <w:szCs w:val="22"/>
          <w:lang w:eastAsia="en-GB"/>
        </w:rPr>
      </w:pPr>
      <w:ins w:id="185"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"_Toc497744985"</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6.4</w:t>
        </w:r>
        <w:r>
          <w:rPr>
            <w:rFonts w:asciiTheme="minorHAnsi" w:eastAsiaTheme="minorEastAsia" w:hAnsiTheme="minorHAnsi" w:cstheme="minorBidi"/>
            <w:noProof/>
            <w:sz w:val="22"/>
            <w:szCs w:val="22"/>
            <w:lang w:eastAsia="en-GB"/>
          </w:rPr>
          <w:tab/>
        </w:r>
        <w:r w:rsidRPr="007C6461">
          <w:rPr>
            <w:rStyle w:val="Hyperlink"/>
            <w:noProof/>
            <w:lang w:val="en-US"/>
          </w:rPr>
          <w:t>Coordination between notified bodies</w:t>
        </w:r>
        <w:r>
          <w:rPr>
            <w:noProof/>
            <w:webHidden/>
          </w:rPr>
          <w:tab/>
        </w:r>
        <w:r>
          <w:rPr>
            <w:noProof/>
            <w:webHidden/>
          </w:rPr>
          <w:fldChar w:fldCharType="begin"/>
        </w:r>
        <w:r>
          <w:rPr>
            <w:noProof/>
            <w:webHidden/>
          </w:rPr>
          <w:instrText xml:space="preserve"> PAGEREF _Toc497744985 \h </w:instrText>
        </w:r>
      </w:ins>
      <w:r>
        <w:rPr>
          <w:noProof/>
          <w:webHidden/>
        </w:rPr>
      </w:r>
      <w:r>
        <w:rPr>
          <w:noProof/>
          <w:webHidden/>
        </w:rPr>
        <w:fldChar w:fldCharType="separate"/>
      </w:r>
      <w:ins w:id="186" w:author="MICHANI" w:date="2017-11-06T15:19:00Z">
        <w:r>
          <w:rPr>
            <w:noProof/>
            <w:webHidden/>
          </w:rPr>
          <w:t>41</w:t>
        </w:r>
        <w:r>
          <w:rPr>
            <w:noProof/>
            <w:webHidden/>
          </w:rPr>
          <w:fldChar w:fldCharType="end"/>
        </w:r>
        <w:r w:rsidRPr="007C6461">
          <w:rPr>
            <w:rStyle w:val="Hyperlink"/>
            <w:noProof/>
          </w:rPr>
          <w:fldChar w:fldCharType="end"/>
        </w:r>
      </w:ins>
    </w:p>
    <w:p w:rsidR="00BF758F" w:rsidRDefault="00BF758F">
      <w:pPr>
        <w:pStyle w:val="TOC2"/>
        <w:rPr>
          <w:ins w:id="187" w:author="MICHANI" w:date="2017-11-06T15:19:00Z"/>
          <w:rFonts w:asciiTheme="minorHAnsi" w:eastAsiaTheme="minorEastAsia" w:hAnsiTheme="minorHAnsi" w:cstheme="minorBidi"/>
          <w:noProof/>
          <w:sz w:val="22"/>
          <w:szCs w:val="22"/>
          <w:lang w:eastAsia="en-GB"/>
        </w:rPr>
      </w:pPr>
      <w:ins w:id="188"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"_Toc497744986"</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rPr>
          <w:t>7</w:t>
        </w:r>
        <w:r>
          <w:rPr>
            <w:rFonts w:asciiTheme="minorHAnsi" w:eastAsiaTheme="minorEastAsia" w:hAnsiTheme="minorHAnsi" w:cstheme="minorBidi"/>
            <w:noProof/>
            <w:sz w:val="22"/>
            <w:szCs w:val="22"/>
            <w:lang w:eastAsia="en-GB"/>
          </w:rPr>
          <w:tab/>
        </w:r>
        <w:r w:rsidRPr="007C6461">
          <w:rPr>
            <w:rStyle w:val="Hyperlink"/>
            <w:noProof/>
            <w:lang w:val="en-US"/>
          </w:rPr>
          <w:t>Market surveillance and enforcement</w:t>
        </w:r>
        <w:r>
          <w:rPr>
            <w:noProof/>
            <w:webHidden/>
          </w:rPr>
          <w:tab/>
        </w:r>
        <w:r>
          <w:rPr>
            <w:noProof/>
            <w:webHidden/>
          </w:rPr>
          <w:fldChar w:fldCharType="begin"/>
        </w:r>
        <w:r>
          <w:rPr>
            <w:noProof/>
            <w:webHidden/>
          </w:rPr>
          <w:instrText xml:space="preserve"> PAGEREF _Toc497744986 \h </w:instrText>
        </w:r>
      </w:ins>
      <w:r>
        <w:rPr>
          <w:noProof/>
          <w:webHidden/>
        </w:rPr>
      </w:r>
      <w:r>
        <w:rPr>
          <w:noProof/>
          <w:webHidden/>
        </w:rPr>
        <w:fldChar w:fldCharType="separate"/>
      </w:r>
      <w:ins w:id="189" w:author="MICHANI" w:date="2017-11-06T15:19:00Z">
        <w:r>
          <w:rPr>
            <w:noProof/>
            <w:webHidden/>
          </w:rPr>
          <w:t>41</w:t>
        </w:r>
        <w:r>
          <w:rPr>
            <w:noProof/>
            <w:webHidden/>
          </w:rPr>
          <w:fldChar w:fldCharType="end"/>
        </w:r>
        <w:r w:rsidRPr="007C6461">
          <w:rPr>
            <w:rStyle w:val="Hyperlink"/>
            <w:noProof/>
          </w:rPr>
          <w:fldChar w:fldCharType="end"/>
        </w:r>
      </w:ins>
    </w:p>
    <w:p w:rsidR="00BF758F" w:rsidRDefault="00BF758F">
      <w:pPr>
        <w:pStyle w:val="TOC2"/>
        <w:rPr>
          <w:ins w:id="190" w:author="MICHANI" w:date="2017-11-06T15:19:00Z"/>
          <w:rFonts w:asciiTheme="minorHAnsi" w:eastAsiaTheme="minorEastAsia" w:hAnsiTheme="minorHAnsi" w:cstheme="minorBidi"/>
          <w:noProof/>
          <w:sz w:val="22"/>
          <w:szCs w:val="22"/>
          <w:lang w:eastAsia="en-GB"/>
        </w:rPr>
      </w:pPr>
      <w:ins w:id="191"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"_Toc497744987"</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rPr>
          <w:t>8</w:t>
        </w:r>
        <w:r>
          <w:rPr>
            <w:rFonts w:asciiTheme="minorHAnsi" w:eastAsiaTheme="minorEastAsia" w:hAnsiTheme="minorHAnsi" w:cstheme="minorBidi"/>
            <w:noProof/>
            <w:sz w:val="22"/>
            <w:szCs w:val="22"/>
            <w:lang w:eastAsia="en-GB"/>
          </w:rPr>
          <w:tab/>
        </w:r>
        <w:r w:rsidRPr="007C6461">
          <w:rPr>
            <w:rStyle w:val="Hyperlink"/>
            <w:noProof/>
            <w:lang w:val="en-US"/>
          </w:rPr>
          <w:t>Delegated Acts, Implementing Acts and Commission Decisions</w:t>
        </w:r>
        <w:r>
          <w:rPr>
            <w:noProof/>
            <w:webHidden/>
          </w:rPr>
          <w:tab/>
        </w:r>
        <w:r>
          <w:rPr>
            <w:noProof/>
            <w:webHidden/>
          </w:rPr>
          <w:fldChar w:fldCharType="begin"/>
        </w:r>
        <w:r>
          <w:rPr>
            <w:noProof/>
            <w:webHidden/>
          </w:rPr>
          <w:instrText xml:space="preserve"> PAGEREF _Toc497744987 \h </w:instrText>
        </w:r>
      </w:ins>
      <w:r>
        <w:rPr>
          <w:noProof/>
          <w:webHidden/>
        </w:rPr>
      </w:r>
      <w:r>
        <w:rPr>
          <w:noProof/>
          <w:webHidden/>
        </w:rPr>
        <w:fldChar w:fldCharType="separate"/>
      </w:r>
      <w:ins w:id="192" w:author="MICHANI" w:date="2017-11-06T15:19:00Z">
        <w:r>
          <w:rPr>
            <w:noProof/>
            <w:webHidden/>
          </w:rPr>
          <w:t>41</w:t>
        </w:r>
        <w:r>
          <w:rPr>
            <w:noProof/>
            <w:webHidden/>
          </w:rPr>
          <w:fldChar w:fldCharType="end"/>
        </w:r>
        <w:r w:rsidRPr="007C6461">
          <w:rPr>
            <w:rStyle w:val="Hyperlink"/>
            <w:noProof/>
          </w:rPr>
          <w:fldChar w:fldCharType="end"/>
        </w:r>
      </w:ins>
    </w:p>
    <w:p w:rsidR="00BF758F" w:rsidRDefault="00BF758F">
      <w:pPr>
        <w:pStyle w:val="TOC2"/>
        <w:rPr>
          <w:ins w:id="193" w:author="MICHANI" w:date="2017-11-06T15:19:00Z"/>
          <w:rFonts w:asciiTheme="minorHAnsi" w:eastAsiaTheme="minorEastAsia" w:hAnsiTheme="minorHAnsi" w:cstheme="minorBidi"/>
          <w:noProof/>
          <w:sz w:val="22"/>
          <w:szCs w:val="22"/>
          <w:lang w:eastAsia="en-GB"/>
        </w:rPr>
      </w:pPr>
      <w:ins w:id="194"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"_Toc497744988"</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8.1</w:t>
        </w:r>
        <w:r>
          <w:rPr>
            <w:rFonts w:asciiTheme="minorHAnsi" w:eastAsiaTheme="minorEastAsia" w:hAnsiTheme="minorHAnsi" w:cstheme="minorBidi"/>
            <w:noProof/>
            <w:sz w:val="22"/>
            <w:szCs w:val="22"/>
            <w:lang w:eastAsia="en-GB"/>
          </w:rPr>
          <w:tab/>
        </w:r>
        <w:r w:rsidRPr="007C6461">
          <w:rPr>
            <w:rStyle w:val="Hyperlink"/>
            <w:noProof/>
            <w:lang w:val="en-US"/>
          </w:rPr>
          <w:t>Delegated and Implementing acts</w:t>
        </w:r>
        <w:r>
          <w:rPr>
            <w:noProof/>
            <w:webHidden/>
          </w:rPr>
          <w:tab/>
        </w:r>
        <w:r>
          <w:rPr>
            <w:noProof/>
            <w:webHidden/>
          </w:rPr>
          <w:fldChar w:fldCharType="begin"/>
        </w:r>
        <w:r>
          <w:rPr>
            <w:noProof/>
            <w:webHidden/>
          </w:rPr>
          <w:instrText xml:space="preserve"> PAGEREF _Toc497744988 \h </w:instrText>
        </w:r>
      </w:ins>
      <w:r>
        <w:rPr>
          <w:noProof/>
          <w:webHidden/>
        </w:rPr>
      </w:r>
      <w:r>
        <w:rPr>
          <w:noProof/>
          <w:webHidden/>
        </w:rPr>
        <w:fldChar w:fldCharType="separate"/>
      </w:r>
      <w:ins w:id="195" w:author="MICHANI" w:date="2017-11-06T15:19:00Z">
        <w:r>
          <w:rPr>
            <w:noProof/>
            <w:webHidden/>
          </w:rPr>
          <w:t>41</w:t>
        </w:r>
        <w:r>
          <w:rPr>
            <w:noProof/>
            <w:webHidden/>
          </w:rPr>
          <w:fldChar w:fldCharType="end"/>
        </w:r>
        <w:r w:rsidRPr="007C6461">
          <w:rPr>
            <w:rStyle w:val="Hyperlink"/>
            <w:noProof/>
          </w:rPr>
          <w:fldChar w:fldCharType="end"/>
        </w:r>
      </w:ins>
    </w:p>
    <w:p w:rsidR="00BF758F" w:rsidRDefault="00BF758F">
      <w:pPr>
        <w:pStyle w:val="TOC3"/>
        <w:rPr>
          <w:ins w:id="196" w:author="MICHANI" w:date="2017-11-06T15:19:00Z"/>
          <w:rFonts w:asciiTheme="minorHAnsi" w:eastAsiaTheme="minorEastAsia" w:hAnsiTheme="minorHAnsi" w:cstheme="minorBidi"/>
          <w:noProof/>
          <w:sz w:val="22"/>
          <w:szCs w:val="22"/>
          <w:lang w:eastAsia="en-GB"/>
        </w:rPr>
      </w:pPr>
      <w:ins w:id="197"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"_Toc497744989"</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8.1.1</w:t>
        </w:r>
        <w:r>
          <w:rPr>
            <w:rFonts w:asciiTheme="minorHAnsi" w:eastAsiaTheme="minorEastAsia" w:hAnsiTheme="minorHAnsi" w:cstheme="minorBidi"/>
            <w:noProof/>
            <w:sz w:val="22"/>
            <w:szCs w:val="22"/>
            <w:lang w:eastAsia="en-GB"/>
          </w:rPr>
          <w:tab/>
        </w:r>
        <w:r w:rsidRPr="007C6461">
          <w:rPr>
            <w:rStyle w:val="Hyperlink"/>
            <w:noProof/>
            <w:lang w:val="en-US"/>
          </w:rPr>
          <w:t>Delegated acts</w:t>
        </w:r>
        <w:r>
          <w:rPr>
            <w:noProof/>
            <w:webHidden/>
          </w:rPr>
          <w:tab/>
        </w:r>
        <w:r>
          <w:rPr>
            <w:noProof/>
            <w:webHidden/>
          </w:rPr>
          <w:fldChar w:fldCharType="begin"/>
        </w:r>
        <w:r>
          <w:rPr>
            <w:noProof/>
            <w:webHidden/>
          </w:rPr>
          <w:instrText xml:space="preserve"> PAGEREF _Toc497744989 \h </w:instrText>
        </w:r>
      </w:ins>
      <w:r>
        <w:rPr>
          <w:noProof/>
          <w:webHidden/>
        </w:rPr>
      </w:r>
      <w:r>
        <w:rPr>
          <w:noProof/>
          <w:webHidden/>
        </w:rPr>
        <w:fldChar w:fldCharType="separate"/>
      </w:r>
      <w:ins w:id="198" w:author="MICHANI" w:date="2017-11-06T15:19:00Z">
        <w:r>
          <w:rPr>
            <w:noProof/>
            <w:webHidden/>
          </w:rPr>
          <w:t>42</w:t>
        </w:r>
        <w:r>
          <w:rPr>
            <w:noProof/>
            <w:webHidden/>
          </w:rPr>
          <w:fldChar w:fldCharType="end"/>
        </w:r>
        <w:r w:rsidRPr="007C6461">
          <w:rPr>
            <w:rStyle w:val="Hyperlink"/>
            <w:noProof/>
          </w:rPr>
          <w:fldChar w:fldCharType="end"/>
        </w:r>
      </w:ins>
    </w:p>
    <w:p w:rsidR="00BF758F" w:rsidRDefault="00BF758F">
      <w:pPr>
        <w:pStyle w:val="TOC3"/>
        <w:rPr>
          <w:ins w:id="199" w:author="MICHANI" w:date="2017-11-06T15:19:00Z"/>
          <w:rFonts w:asciiTheme="minorHAnsi" w:eastAsiaTheme="minorEastAsia" w:hAnsiTheme="minorHAnsi" w:cstheme="minorBidi"/>
          <w:noProof/>
          <w:sz w:val="22"/>
          <w:szCs w:val="22"/>
          <w:lang w:eastAsia="en-GB"/>
        </w:rPr>
      </w:pPr>
      <w:ins w:id="200"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"_Toc497744990"</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8.1.2</w:t>
        </w:r>
        <w:r>
          <w:rPr>
            <w:rFonts w:asciiTheme="minorHAnsi" w:eastAsiaTheme="minorEastAsia" w:hAnsiTheme="minorHAnsi" w:cstheme="minorBidi"/>
            <w:noProof/>
            <w:sz w:val="22"/>
            <w:szCs w:val="22"/>
            <w:lang w:eastAsia="en-GB"/>
          </w:rPr>
          <w:tab/>
        </w:r>
        <w:r w:rsidRPr="007C6461">
          <w:rPr>
            <w:rStyle w:val="Hyperlink"/>
            <w:noProof/>
            <w:lang w:val="en-US"/>
          </w:rPr>
          <w:t>Implementing Acts</w:t>
        </w:r>
        <w:r>
          <w:rPr>
            <w:noProof/>
            <w:webHidden/>
          </w:rPr>
          <w:tab/>
        </w:r>
        <w:r>
          <w:rPr>
            <w:noProof/>
            <w:webHidden/>
          </w:rPr>
          <w:fldChar w:fldCharType="begin"/>
        </w:r>
        <w:r>
          <w:rPr>
            <w:noProof/>
            <w:webHidden/>
          </w:rPr>
          <w:instrText xml:space="preserve"> PAGEREF _Toc497744990 \h </w:instrText>
        </w:r>
      </w:ins>
      <w:r>
        <w:rPr>
          <w:noProof/>
          <w:webHidden/>
        </w:rPr>
      </w:r>
      <w:r>
        <w:rPr>
          <w:noProof/>
          <w:webHidden/>
        </w:rPr>
        <w:fldChar w:fldCharType="separate"/>
      </w:r>
      <w:ins w:id="201" w:author="MICHANI" w:date="2017-11-06T15:19:00Z">
        <w:r>
          <w:rPr>
            <w:noProof/>
            <w:webHidden/>
          </w:rPr>
          <w:t>42</w:t>
        </w:r>
        <w:r>
          <w:rPr>
            <w:noProof/>
            <w:webHidden/>
          </w:rPr>
          <w:fldChar w:fldCharType="end"/>
        </w:r>
        <w:r w:rsidRPr="007C6461">
          <w:rPr>
            <w:rStyle w:val="Hyperlink"/>
            <w:noProof/>
          </w:rPr>
          <w:fldChar w:fldCharType="end"/>
        </w:r>
      </w:ins>
    </w:p>
    <w:p w:rsidR="00BF758F" w:rsidRDefault="00BF758F">
      <w:pPr>
        <w:pStyle w:val="TOC2"/>
        <w:rPr>
          <w:ins w:id="202" w:author="MICHANI" w:date="2017-11-06T15:19:00Z"/>
          <w:rFonts w:asciiTheme="minorHAnsi" w:eastAsiaTheme="minorEastAsia" w:hAnsiTheme="minorHAnsi" w:cstheme="minorBidi"/>
          <w:noProof/>
          <w:sz w:val="22"/>
          <w:szCs w:val="22"/>
          <w:lang w:eastAsia="en-GB"/>
        </w:rPr>
      </w:pPr>
      <w:ins w:id="203"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"_Toc497744991"</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8.2</w:t>
        </w:r>
        <w:r>
          <w:rPr>
            <w:rFonts w:asciiTheme="minorHAnsi" w:eastAsiaTheme="minorEastAsia" w:hAnsiTheme="minorHAnsi" w:cstheme="minorBidi"/>
            <w:noProof/>
            <w:sz w:val="22"/>
            <w:szCs w:val="22"/>
            <w:lang w:eastAsia="en-GB"/>
          </w:rPr>
          <w:tab/>
        </w:r>
        <w:r w:rsidRPr="007C6461">
          <w:rPr>
            <w:rStyle w:val="Hyperlink"/>
            <w:noProof/>
            <w:lang w:val="en-US"/>
          </w:rPr>
          <w:t>Commission Decisions adopted under the R&amp;TTED</w:t>
        </w:r>
        <w:r>
          <w:rPr>
            <w:noProof/>
            <w:webHidden/>
          </w:rPr>
          <w:tab/>
        </w:r>
        <w:r>
          <w:rPr>
            <w:noProof/>
            <w:webHidden/>
          </w:rPr>
          <w:fldChar w:fldCharType="begin"/>
        </w:r>
        <w:r>
          <w:rPr>
            <w:noProof/>
            <w:webHidden/>
          </w:rPr>
          <w:instrText xml:space="preserve"> PAGEREF _Toc497744991 \h </w:instrText>
        </w:r>
      </w:ins>
      <w:r>
        <w:rPr>
          <w:noProof/>
          <w:webHidden/>
        </w:rPr>
      </w:r>
      <w:r>
        <w:rPr>
          <w:noProof/>
          <w:webHidden/>
        </w:rPr>
        <w:fldChar w:fldCharType="separate"/>
      </w:r>
      <w:ins w:id="204" w:author="MICHANI" w:date="2017-11-06T15:19:00Z">
        <w:r>
          <w:rPr>
            <w:noProof/>
            <w:webHidden/>
          </w:rPr>
          <w:t>43</w:t>
        </w:r>
        <w:r>
          <w:rPr>
            <w:noProof/>
            <w:webHidden/>
          </w:rPr>
          <w:fldChar w:fldCharType="end"/>
        </w:r>
        <w:r w:rsidRPr="007C6461">
          <w:rPr>
            <w:rStyle w:val="Hyperlink"/>
            <w:noProof/>
          </w:rPr>
          <w:fldChar w:fldCharType="end"/>
        </w:r>
      </w:ins>
    </w:p>
    <w:p w:rsidR="00BF758F" w:rsidRDefault="00BF758F">
      <w:pPr>
        <w:pStyle w:val="TOC2"/>
        <w:rPr>
          <w:ins w:id="205" w:author="MICHANI" w:date="2017-11-06T15:19:00Z"/>
          <w:rFonts w:asciiTheme="minorHAnsi" w:eastAsiaTheme="minorEastAsia" w:hAnsiTheme="minorHAnsi" w:cstheme="minorBidi"/>
          <w:noProof/>
          <w:sz w:val="22"/>
          <w:szCs w:val="22"/>
          <w:lang w:eastAsia="en-GB"/>
        </w:rPr>
      </w:pPr>
      <w:ins w:id="206" w:author="MICHANI" w:date="2017-11-06T15:19:00Z">
        <w:r w:rsidRPr="007C6461">
          <w:rPr>
            <w:rStyle w:val="Hyperlink"/>
            <w:noProof/>
          </w:rPr>
          <w:lastRenderedPageBreak/>
          <w:fldChar w:fldCharType="begin"/>
        </w:r>
        <w:r w:rsidRPr="007C6461">
          <w:rPr>
            <w:rStyle w:val="Hyperlink"/>
            <w:noProof/>
          </w:rPr>
          <w:instrText xml:space="preserve"> </w:instrText>
        </w:r>
        <w:r>
          <w:rPr>
            <w:noProof/>
          </w:rPr>
          <w:instrText>HYPERLINK \l "_Toc497744992"</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rPr>
          <w:t>9</w:t>
        </w:r>
        <w:r>
          <w:rPr>
            <w:rFonts w:asciiTheme="minorHAnsi" w:eastAsiaTheme="minorEastAsia" w:hAnsiTheme="minorHAnsi" w:cstheme="minorBidi"/>
            <w:noProof/>
            <w:sz w:val="22"/>
            <w:szCs w:val="22"/>
            <w:lang w:eastAsia="en-GB"/>
          </w:rPr>
          <w:tab/>
        </w:r>
        <w:r w:rsidRPr="007C6461">
          <w:rPr>
            <w:rStyle w:val="Hyperlink"/>
            <w:noProof/>
            <w:lang w:val="en-US"/>
          </w:rPr>
          <w:t>Other applicable or related EU legislation</w:t>
        </w:r>
        <w:r>
          <w:rPr>
            <w:noProof/>
            <w:webHidden/>
          </w:rPr>
          <w:tab/>
        </w:r>
        <w:r>
          <w:rPr>
            <w:noProof/>
            <w:webHidden/>
          </w:rPr>
          <w:fldChar w:fldCharType="begin"/>
        </w:r>
        <w:r>
          <w:rPr>
            <w:noProof/>
            <w:webHidden/>
          </w:rPr>
          <w:instrText xml:space="preserve"> PAGEREF _Toc497744992 \h </w:instrText>
        </w:r>
      </w:ins>
      <w:r>
        <w:rPr>
          <w:noProof/>
          <w:webHidden/>
        </w:rPr>
      </w:r>
      <w:r>
        <w:rPr>
          <w:noProof/>
          <w:webHidden/>
        </w:rPr>
        <w:fldChar w:fldCharType="separate"/>
      </w:r>
      <w:ins w:id="207" w:author="MICHANI" w:date="2017-11-06T15:19:00Z">
        <w:r>
          <w:rPr>
            <w:noProof/>
            <w:webHidden/>
          </w:rPr>
          <w:t>43</w:t>
        </w:r>
        <w:r>
          <w:rPr>
            <w:noProof/>
            <w:webHidden/>
          </w:rPr>
          <w:fldChar w:fldCharType="end"/>
        </w:r>
        <w:r w:rsidRPr="007C6461">
          <w:rPr>
            <w:rStyle w:val="Hyperlink"/>
            <w:noProof/>
          </w:rPr>
          <w:fldChar w:fldCharType="end"/>
        </w:r>
      </w:ins>
    </w:p>
    <w:p w:rsidR="00BF758F" w:rsidRDefault="00BF758F">
      <w:pPr>
        <w:pStyle w:val="TOC2"/>
        <w:rPr>
          <w:ins w:id="208" w:author="MICHANI" w:date="2017-11-06T15:19:00Z"/>
          <w:rFonts w:asciiTheme="minorHAnsi" w:eastAsiaTheme="minorEastAsia" w:hAnsiTheme="minorHAnsi" w:cstheme="minorBidi"/>
          <w:noProof/>
          <w:sz w:val="22"/>
          <w:szCs w:val="22"/>
          <w:lang w:eastAsia="en-GB"/>
        </w:rPr>
      </w:pPr>
      <w:ins w:id="209"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"_Toc497744993"</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9.1</w:t>
        </w:r>
        <w:r>
          <w:rPr>
            <w:rFonts w:asciiTheme="minorHAnsi" w:eastAsiaTheme="minorEastAsia" w:hAnsiTheme="minorHAnsi" w:cstheme="minorBidi"/>
            <w:noProof/>
            <w:sz w:val="22"/>
            <w:szCs w:val="22"/>
            <w:lang w:eastAsia="en-GB"/>
          </w:rPr>
          <w:tab/>
        </w:r>
        <w:r w:rsidRPr="007C6461">
          <w:rPr>
            <w:rStyle w:val="Hyperlink"/>
            <w:noProof/>
            <w:lang w:val="en-US"/>
          </w:rPr>
          <w:t>General</w:t>
        </w:r>
        <w:r>
          <w:rPr>
            <w:noProof/>
            <w:webHidden/>
          </w:rPr>
          <w:tab/>
        </w:r>
        <w:r>
          <w:rPr>
            <w:noProof/>
            <w:webHidden/>
          </w:rPr>
          <w:fldChar w:fldCharType="begin"/>
        </w:r>
        <w:r>
          <w:rPr>
            <w:noProof/>
            <w:webHidden/>
          </w:rPr>
          <w:instrText xml:space="preserve"> PAGEREF _Toc497744993 \h </w:instrText>
        </w:r>
      </w:ins>
      <w:r>
        <w:rPr>
          <w:noProof/>
          <w:webHidden/>
        </w:rPr>
      </w:r>
      <w:r>
        <w:rPr>
          <w:noProof/>
          <w:webHidden/>
        </w:rPr>
        <w:fldChar w:fldCharType="separate"/>
      </w:r>
      <w:ins w:id="210" w:author="MICHANI" w:date="2017-11-06T15:19:00Z">
        <w:r>
          <w:rPr>
            <w:noProof/>
            <w:webHidden/>
          </w:rPr>
          <w:t>43</w:t>
        </w:r>
        <w:r>
          <w:rPr>
            <w:noProof/>
            <w:webHidden/>
          </w:rPr>
          <w:fldChar w:fldCharType="end"/>
        </w:r>
        <w:r w:rsidRPr="007C6461">
          <w:rPr>
            <w:rStyle w:val="Hyperlink"/>
            <w:noProof/>
          </w:rPr>
          <w:fldChar w:fldCharType="end"/>
        </w:r>
      </w:ins>
    </w:p>
    <w:p w:rsidR="00BF758F" w:rsidRDefault="00BF758F">
      <w:pPr>
        <w:pStyle w:val="TOC2"/>
        <w:rPr>
          <w:ins w:id="211" w:author="MICHANI" w:date="2017-11-06T15:19:00Z"/>
          <w:rFonts w:asciiTheme="minorHAnsi" w:eastAsiaTheme="minorEastAsia" w:hAnsiTheme="minorHAnsi" w:cstheme="minorBidi"/>
          <w:noProof/>
          <w:sz w:val="22"/>
          <w:szCs w:val="22"/>
          <w:lang w:eastAsia="en-GB"/>
        </w:rPr>
      </w:pPr>
      <w:ins w:id="212"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"_Toc497744995"</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9.2</w:t>
        </w:r>
        <w:r>
          <w:rPr>
            <w:rFonts w:asciiTheme="minorHAnsi" w:eastAsiaTheme="minorEastAsia" w:hAnsiTheme="minorHAnsi" w:cstheme="minorBidi"/>
            <w:noProof/>
            <w:sz w:val="22"/>
            <w:szCs w:val="22"/>
            <w:lang w:eastAsia="en-GB"/>
          </w:rPr>
          <w:tab/>
        </w:r>
        <w:r w:rsidRPr="007C6461">
          <w:rPr>
            <w:rStyle w:val="Hyperlink"/>
            <w:noProof/>
            <w:lang w:val="en-US"/>
          </w:rPr>
          <w:t>EU Environmental legislation</w:t>
        </w:r>
        <w:r>
          <w:rPr>
            <w:noProof/>
            <w:webHidden/>
          </w:rPr>
          <w:tab/>
        </w:r>
        <w:r>
          <w:rPr>
            <w:noProof/>
            <w:webHidden/>
          </w:rPr>
          <w:fldChar w:fldCharType="begin"/>
        </w:r>
        <w:r>
          <w:rPr>
            <w:noProof/>
            <w:webHidden/>
          </w:rPr>
          <w:instrText xml:space="preserve"> PAGEREF _Toc497744995 \h </w:instrText>
        </w:r>
      </w:ins>
      <w:r>
        <w:rPr>
          <w:noProof/>
          <w:webHidden/>
        </w:rPr>
      </w:r>
      <w:r>
        <w:rPr>
          <w:noProof/>
          <w:webHidden/>
        </w:rPr>
        <w:fldChar w:fldCharType="separate"/>
      </w:r>
      <w:ins w:id="213" w:author="MICHANI" w:date="2017-11-06T15:19:00Z">
        <w:r>
          <w:rPr>
            <w:noProof/>
            <w:webHidden/>
          </w:rPr>
          <w:t>43</w:t>
        </w:r>
        <w:r>
          <w:rPr>
            <w:noProof/>
            <w:webHidden/>
          </w:rPr>
          <w:fldChar w:fldCharType="end"/>
        </w:r>
        <w:r w:rsidRPr="007C6461">
          <w:rPr>
            <w:rStyle w:val="Hyperlink"/>
            <w:noProof/>
          </w:rPr>
          <w:fldChar w:fldCharType="end"/>
        </w:r>
      </w:ins>
    </w:p>
    <w:p w:rsidR="00BF758F" w:rsidRDefault="00BF758F">
      <w:pPr>
        <w:pStyle w:val="TOC2"/>
        <w:rPr>
          <w:ins w:id="214" w:author="MICHANI" w:date="2017-11-06T15:19:00Z"/>
          <w:rFonts w:asciiTheme="minorHAnsi" w:eastAsiaTheme="minorEastAsia" w:hAnsiTheme="minorHAnsi" w:cstheme="minorBidi"/>
          <w:noProof/>
          <w:sz w:val="22"/>
          <w:szCs w:val="22"/>
          <w:lang w:eastAsia="en-GB"/>
        </w:rPr>
      </w:pPr>
      <w:ins w:id="215"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"_Toc497744996"</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9.3</w:t>
        </w:r>
        <w:r>
          <w:rPr>
            <w:rFonts w:asciiTheme="minorHAnsi" w:eastAsiaTheme="minorEastAsia" w:hAnsiTheme="minorHAnsi" w:cstheme="minorBidi"/>
            <w:noProof/>
            <w:sz w:val="22"/>
            <w:szCs w:val="22"/>
            <w:lang w:eastAsia="en-GB"/>
          </w:rPr>
          <w:tab/>
        </w:r>
        <w:r w:rsidRPr="007C6461">
          <w:rPr>
            <w:rStyle w:val="Hyperlink"/>
            <w:noProof/>
            <w:lang w:val="en-US"/>
          </w:rPr>
          <w:t>Applicability of RED with other EU acts on safety or EMC</w:t>
        </w:r>
        <w:r>
          <w:rPr>
            <w:noProof/>
            <w:webHidden/>
          </w:rPr>
          <w:tab/>
        </w:r>
        <w:r>
          <w:rPr>
            <w:noProof/>
            <w:webHidden/>
          </w:rPr>
          <w:fldChar w:fldCharType="begin"/>
        </w:r>
        <w:r>
          <w:rPr>
            <w:noProof/>
            <w:webHidden/>
          </w:rPr>
          <w:instrText xml:space="preserve"> PAGEREF _Toc497744996 \h </w:instrText>
        </w:r>
      </w:ins>
      <w:r>
        <w:rPr>
          <w:noProof/>
          <w:webHidden/>
        </w:rPr>
      </w:r>
      <w:r>
        <w:rPr>
          <w:noProof/>
          <w:webHidden/>
        </w:rPr>
        <w:fldChar w:fldCharType="separate"/>
      </w:r>
      <w:ins w:id="216" w:author="MICHANI" w:date="2017-11-06T15:19:00Z">
        <w:r>
          <w:rPr>
            <w:noProof/>
            <w:webHidden/>
          </w:rPr>
          <w:t>44</w:t>
        </w:r>
        <w:r>
          <w:rPr>
            <w:noProof/>
            <w:webHidden/>
          </w:rPr>
          <w:fldChar w:fldCharType="end"/>
        </w:r>
        <w:r w:rsidRPr="007C6461">
          <w:rPr>
            <w:rStyle w:val="Hyperlink"/>
            <w:noProof/>
          </w:rPr>
          <w:fldChar w:fldCharType="end"/>
        </w:r>
      </w:ins>
    </w:p>
    <w:p w:rsidR="00BF758F" w:rsidRDefault="00BF758F">
      <w:pPr>
        <w:pStyle w:val="TOC2"/>
        <w:rPr>
          <w:ins w:id="217" w:author="MICHANI" w:date="2017-11-06T15:19:00Z"/>
          <w:rFonts w:asciiTheme="minorHAnsi" w:eastAsiaTheme="minorEastAsia" w:hAnsiTheme="minorHAnsi" w:cstheme="minorBidi"/>
          <w:noProof/>
          <w:sz w:val="22"/>
          <w:szCs w:val="22"/>
          <w:lang w:eastAsia="en-GB"/>
        </w:rPr>
      </w:pPr>
      <w:ins w:id="218"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"_Toc497744998"</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9.4</w:t>
        </w:r>
        <w:r>
          <w:rPr>
            <w:rFonts w:asciiTheme="minorHAnsi" w:eastAsiaTheme="minorEastAsia" w:hAnsiTheme="minorHAnsi" w:cstheme="minorBidi"/>
            <w:noProof/>
            <w:sz w:val="22"/>
            <w:szCs w:val="22"/>
            <w:lang w:eastAsia="en-GB"/>
          </w:rPr>
          <w:tab/>
        </w:r>
        <w:r w:rsidRPr="007C6461">
          <w:rPr>
            <w:rStyle w:val="Hyperlink"/>
            <w:noProof/>
            <w:lang w:val="en-US"/>
          </w:rPr>
          <w:t>General Product Safety Directive 2001/95/EC (GPSD)</w:t>
        </w:r>
        <w:r>
          <w:rPr>
            <w:noProof/>
            <w:webHidden/>
          </w:rPr>
          <w:tab/>
        </w:r>
        <w:r>
          <w:rPr>
            <w:noProof/>
            <w:webHidden/>
          </w:rPr>
          <w:fldChar w:fldCharType="begin"/>
        </w:r>
        <w:r>
          <w:rPr>
            <w:noProof/>
            <w:webHidden/>
          </w:rPr>
          <w:instrText xml:space="preserve"> PAGEREF _Toc497744998 \h </w:instrText>
        </w:r>
      </w:ins>
      <w:r>
        <w:rPr>
          <w:noProof/>
          <w:webHidden/>
        </w:rPr>
      </w:r>
      <w:r>
        <w:rPr>
          <w:noProof/>
          <w:webHidden/>
        </w:rPr>
        <w:fldChar w:fldCharType="separate"/>
      </w:r>
      <w:ins w:id="219" w:author="MICHANI" w:date="2017-11-06T15:19:00Z">
        <w:r>
          <w:rPr>
            <w:noProof/>
            <w:webHidden/>
          </w:rPr>
          <w:t>44</w:t>
        </w:r>
        <w:r>
          <w:rPr>
            <w:noProof/>
            <w:webHidden/>
          </w:rPr>
          <w:fldChar w:fldCharType="end"/>
        </w:r>
        <w:r w:rsidRPr="007C6461">
          <w:rPr>
            <w:rStyle w:val="Hyperlink"/>
            <w:noProof/>
          </w:rPr>
          <w:fldChar w:fldCharType="end"/>
        </w:r>
      </w:ins>
    </w:p>
    <w:p w:rsidR="00BF758F" w:rsidRDefault="00BF758F">
      <w:pPr>
        <w:pStyle w:val="TOC2"/>
        <w:rPr>
          <w:ins w:id="220" w:author="MICHANI" w:date="2017-11-06T15:19:00Z"/>
          <w:rFonts w:asciiTheme="minorHAnsi" w:eastAsiaTheme="minorEastAsia" w:hAnsiTheme="minorHAnsi" w:cstheme="minorBidi"/>
          <w:noProof/>
          <w:sz w:val="22"/>
          <w:szCs w:val="22"/>
          <w:lang w:eastAsia="en-GB"/>
        </w:rPr>
      </w:pPr>
      <w:ins w:id="221"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"_Toc497744999"</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9.5</w:t>
        </w:r>
        <w:r>
          <w:rPr>
            <w:rFonts w:asciiTheme="minorHAnsi" w:eastAsiaTheme="minorEastAsia" w:hAnsiTheme="minorHAnsi" w:cstheme="minorBidi"/>
            <w:noProof/>
            <w:sz w:val="22"/>
            <w:szCs w:val="22"/>
            <w:lang w:eastAsia="en-GB"/>
          </w:rPr>
          <w:tab/>
        </w:r>
        <w:r w:rsidRPr="007C6461">
          <w:rPr>
            <w:rStyle w:val="Hyperlink"/>
            <w:noProof/>
            <w:lang w:val="en-US"/>
          </w:rPr>
          <w:t>Relationship between the RED and LVD/EMCD</w:t>
        </w:r>
        <w:r>
          <w:rPr>
            <w:noProof/>
            <w:webHidden/>
          </w:rPr>
          <w:tab/>
        </w:r>
        <w:r>
          <w:rPr>
            <w:noProof/>
            <w:webHidden/>
          </w:rPr>
          <w:fldChar w:fldCharType="begin"/>
        </w:r>
        <w:r>
          <w:rPr>
            <w:noProof/>
            <w:webHidden/>
          </w:rPr>
          <w:instrText xml:space="preserve"> PAGEREF _Toc497744999 \h </w:instrText>
        </w:r>
      </w:ins>
      <w:r>
        <w:rPr>
          <w:noProof/>
          <w:webHidden/>
        </w:rPr>
      </w:r>
      <w:r>
        <w:rPr>
          <w:noProof/>
          <w:webHidden/>
        </w:rPr>
        <w:fldChar w:fldCharType="separate"/>
      </w:r>
      <w:ins w:id="222" w:author="MICHANI" w:date="2017-11-06T15:19:00Z">
        <w:r>
          <w:rPr>
            <w:noProof/>
            <w:webHidden/>
          </w:rPr>
          <w:t>45</w:t>
        </w:r>
        <w:r>
          <w:rPr>
            <w:noProof/>
            <w:webHidden/>
          </w:rPr>
          <w:fldChar w:fldCharType="end"/>
        </w:r>
        <w:r w:rsidRPr="007C6461">
          <w:rPr>
            <w:rStyle w:val="Hyperlink"/>
            <w:noProof/>
          </w:rPr>
          <w:fldChar w:fldCharType="end"/>
        </w:r>
      </w:ins>
    </w:p>
    <w:p w:rsidR="00BF758F" w:rsidRDefault="00BF758F">
      <w:pPr>
        <w:pStyle w:val="TOC2"/>
        <w:rPr>
          <w:ins w:id="223" w:author="MICHANI" w:date="2017-11-06T15:19:00Z"/>
          <w:rFonts w:asciiTheme="minorHAnsi" w:eastAsiaTheme="minorEastAsia" w:hAnsiTheme="minorHAnsi" w:cstheme="minorBidi"/>
          <w:noProof/>
          <w:sz w:val="22"/>
          <w:szCs w:val="22"/>
          <w:lang w:eastAsia="en-GB"/>
        </w:rPr>
      </w:pPr>
      <w:ins w:id="224"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"_Toc497745000"</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rPr>
          <w:t>10</w:t>
        </w:r>
        <w:r>
          <w:rPr>
            <w:rFonts w:asciiTheme="minorHAnsi" w:eastAsiaTheme="minorEastAsia" w:hAnsiTheme="minorHAnsi" w:cstheme="minorBidi"/>
            <w:noProof/>
            <w:sz w:val="22"/>
            <w:szCs w:val="22"/>
            <w:lang w:eastAsia="en-GB"/>
          </w:rPr>
          <w:tab/>
        </w:r>
        <w:r w:rsidRPr="007C6461">
          <w:rPr>
            <w:rStyle w:val="Hyperlink"/>
            <w:noProof/>
            <w:lang w:val="en-US"/>
          </w:rPr>
          <w:t>Comparison R&amp;TTED – RED</w:t>
        </w:r>
        <w:r>
          <w:rPr>
            <w:noProof/>
            <w:webHidden/>
          </w:rPr>
          <w:tab/>
        </w:r>
        <w:r>
          <w:rPr>
            <w:noProof/>
            <w:webHidden/>
          </w:rPr>
          <w:fldChar w:fldCharType="begin"/>
        </w:r>
        <w:r>
          <w:rPr>
            <w:noProof/>
            <w:webHidden/>
          </w:rPr>
          <w:instrText xml:space="preserve"> PAGEREF _Toc497745000 \h </w:instrText>
        </w:r>
      </w:ins>
      <w:r>
        <w:rPr>
          <w:noProof/>
          <w:webHidden/>
        </w:rPr>
      </w:r>
      <w:r>
        <w:rPr>
          <w:noProof/>
          <w:webHidden/>
        </w:rPr>
        <w:fldChar w:fldCharType="separate"/>
      </w:r>
      <w:ins w:id="225" w:author="MICHANI" w:date="2017-11-06T15:19:00Z">
        <w:r>
          <w:rPr>
            <w:noProof/>
            <w:webHidden/>
          </w:rPr>
          <w:t>46</w:t>
        </w:r>
        <w:r>
          <w:rPr>
            <w:noProof/>
            <w:webHidden/>
          </w:rPr>
          <w:fldChar w:fldCharType="end"/>
        </w:r>
        <w:r w:rsidRPr="007C6461">
          <w:rPr>
            <w:rStyle w:val="Hyperlink"/>
            <w:noProof/>
          </w:rPr>
          <w:fldChar w:fldCharType="end"/>
        </w:r>
      </w:ins>
    </w:p>
    <w:p w:rsidR="00BF758F" w:rsidRDefault="00BF758F">
      <w:pPr>
        <w:pStyle w:val="TOC3"/>
        <w:rPr>
          <w:ins w:id="226" w:author="MICHANI" w:date="2017-11-06T15:19:00Z"/>
          <w:rFonts w:asciiTheme="minorHAnsi" w:eastAsiaTheme="minorEastAsia" w:hAnsiTheme="minorHAnsi" w:cstheme="minorBidi"/>
          <w:noProof/>
          <w:sz w:val="22"/>
          <w:szCs w:val="22"/>
          <w:lang w:eastAsia="en-GB"/>
        </w:rPr>
      </w:pPr>
      <w:ins w:id="227"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"_Toc497745001"</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10.1.1</w:t>
        </w:r>
        <w:r>
          <w:rPr>
            <w:rFonts w:asciiTheme="minorHAnsi" w:eastAsiaTheme="minorEastAsia" w:hAnsiTheme="minorHAnsi" w:cstheme="minorBidi"/>
            <w:noProof/>
            <w:sz w:val="22"/>
            <w:szCs w:val="22"/>
            <w:lang w:eastAsia="en-GB"/>
          </w:rPr>
          <w:tab/>
        </w:r>
        <w:r w:rsidRPr="007C6461">
          <w:rPr>
            <w:rStyle w:val="Hyperlink"/>
            <w:noProof/>
            <w:lang w:val="en-US"/>
          </w:rPr>
          <w:t>Changes between the scopes</w:t>
        </w:r>
        <w:r>
          <w:rPr>
            <w:noProof/>
            <w:webHidden/>
          </w:rPr>
          <w:tab/>
        </w:r>
        <w:r>
          <w:rPr>
            <w:noProof/>
            <w:webHidden/>
          </w:rPr>
          <w:fldChar w:fldCharType="begin"/>
        </w:r>
        <w:r>
          <w:rPr>
            <w:noProof/>
            <w:webHidden/>
          </w:rPr>
          <w:instrText xml:space="preserve"> PAGEREF _Toc497745001 \h </w:instrText>
        </w:r>
      </w:ins>
      <w:r>
        <w:rPr>
          <w:noProof/>
          <w:webHidden/>
        </w:rPr>
      </w:r>
      <w:r>
        <w:rPr>
          <w:noProof/>
          <w:webHidden/>
        </w:rPr>
        <w:fldChar w:fldCharType="separate"/>
      </w:r>
      <w:ins w:id="228" w:author="MICHANI" w:date="2017-11-06T15:19:00Z">
        <w:r>
          <w:rPr>
            <w:noProof/>
            <w:webHidden/>
          </w:rPr>
          <w:t>46</w:t>
        </w:r>
        <w:r>
          <w:rPr>
            <w:noProof/>
            <w:webHidden/>
          </w:rPr>
          <w:fldChar w:fldCharType="end"/>
        </w:r>
        <w:r w:rsidRPr="007C6461">
          <w:rPr>
            <w:rStyle w:val="Hyperlink"/>
            <w:noProof/>
          </w:rPr>
          <w:fldChar w:fldCharType="end"/>
        </w:r>
      </w:ins>
    </w:p>
    <w:p w:rsidR="00BF758F" w:rsidRDefault="00BF758F">
      <w:pPr>
        <w:pStyle w:val="TOC3"/>
        <w:rPr>
          <w:ins w:id="229" w:author="MICHANI" w:date="2017-11-06T15:19:00Z"/>
          <w:rFonts w:asciiTheme="minorHAnsi" w:eastAsiaTheme="minorEastAsia" w:hAnsiTheme="minorHAnsi" w:cstheme="minorBidi"/>
          <w:noProof/>
          <w:sz w:val="22"/>
          <w:szCs w:val="22"/>
          <w:lang w:eastAsia="en-GB"/>
        </w:rPr>
      </w:pPr>
      <w:ins w:id="230"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"_Toc497745002"</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10.1.2</w:t>
        </w:r>
        <w:r>
          <w:rPr>
            <w:rFonts w:asciiTheme="minorHAnsi" w:eastAsiaTheme="minorEastAsia" w:hAnsiTheme="minorHAnsi" w:cstheme="minorBidi"/>
            <w:noProof/>
            <w:sz w:val="22"/>
            <w:szCs w:val="22"/>
            <w:lang w:eastAsia="en-GB"/>
          </w:rPr>
          <w:tab/>
        </w:r>
        <w:r w:rsidRPr="007C6461">
          <w:rPr>
            <w:rStyle w:val="Hyperlink"/>
            <w:noProof/>
            <w:lang w:val="en-US"/>
          </w:rPr>
          <w:t>Other changes (non-exhaustive list)</w:t>
        </w:r>
        <w:r>
          <w:rPr>
            <w:noProof/>
            <w:webHidden/>
          </w:rPr>
          <w:tab/>
        </w:r>
        <w:r>
          <w:rPr>
            <w:noProof/>
            <w:webHidden/>
          </w:rPr>
          <w:fldChar w:fldCharType="begin"/>
        </w:r>
        <w:r>
          <w:rPr>
            <w:noProof/>
            <w:webHidden/>
          </w:rPr>
          <w:instrText xml:space="preserve"> PAGEREF _Toc497745002 \h </w:instrText>
        </w:r>
      </w:ins>
      <w:r>
        <w:rPr>
          <w:noProof/>
          <w:webHidden/>
        </w:rPr>
      </w:r>
      <w:r>
        <w:rPr>
          <w:noProof/>
          <w:webHidden/>
        </w:rPr>
        <w:fldChar w:fldCharType="separate"/>
      </w:r>
      <w:ins w:id="231" w:author="MICHANI" w:date="2017-11-06T15:19:00Z">
        <w:r>
          <w:rPr>
            <w:noProof/>
            <w:webHidden/>
          </w:rPr>
          <w:t>46</w:t>
        </w:r>
        <w:r>
          <w:rPr>
            <w:noProof/>
            <w:webHidden/>
          </w:rPr>
          <w:fldChar w:fldCharType="end"/>
        </w:r>
        <w:r w:rsidRPr="007C6461">
          <w:rPr>
            <w:rStyle w:val="Hyperlink"/>
            <w:noProof/>
          </w:rPr>
          <w:fldChar w:fldCharType="end"/>
        </w:r>
      </w:ins>
    </w:p>
    <w:p w:rsidR="00BF758F" w:rsidRDefault="00BF758F">
      <w:pPr>
        <w:pStyle w:val="TOC3"/>
        <w:rPr>
          <w:ins w:id="232" w:author="MICHANI" w:date="2017-11-06T15:19:00Z"/>
          <w:rFonts w:asciiTheme="minorHAnsi" w:eastAsiaTheme="minorEastAsia" w:hAnsiTheme="minorHAnsi" w:cstheme="minorBidi"/>
          <w:noProof/>
          <w:sz w:val="22"/>
          <w:szCs w:val="22"/>
          <w:lang w:eastAsia="en-GB"/>
        </w:rPr>
      </w:pPr>
      <w:ins w:id="233"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"_Toc497745003"</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10.1.3</w:t>
        </w:r>
        <w:r>
          <w:rPr>
            <w:rFonts w:asciiTheme="minorHAnsi" w:eastAsiaTheme="minorEastAsia" w:hAnsiTheme="minorHAnsi" w:cstheme="minorBidi"/>
            <w:noProof/>
            <w:sz w:val="22"/>
            <w:szCs w:val="22"/>
            <w:lang w:eastAsia="en-GB"/>
          </w:rPr>
          <w:tab/>
        </w:r>
        <w:r w:rsidRPr="007C6461">
          <w:rPr>
            <w:rStyle w:val="Hyperlink"/>
            <w:noProof/>
            <w:lang w:val="en-US"/>
          </w:rPr>
          <w:t>What happens with Commission Decisions taken according to R&amp;TTED?</w:t>
        </w:r>
        <w:r>
          <w:rPr>
            <w:noProof/>
            <w:webHidden/>
          </w:rPr>
          <w:tab/>
        </w:r>
        <w:r>
          <w:rPr>
            <w:noProof/>
            <w:webHidden/>
          </w:rPr>
          <w:fldChar w:fldCharType="begin"/>
        </w:r>
        <w:r>
          <w:rPr>
            <w:noProof/>
            <w:webHidden/>
          </w:rPr>
          <w:instrText xml:space="preserve"> PAGEREF _Toc497745003 \h </w:instrText>
        </w:r>
      </w:ins>
      <w:r>
        <w:rPr>
          <w:noProof/>
          <w:webHidden/>
        </w:rPr>
      </w:r>
      <w:r>
        <w:rPr>
          <w:noProof/>
          <w:webHidden/>
        </w:rPr>
        <w:fldChar w:fldCharType="separate"/>
      </w:r>
      <w:ins w:id="234" w:author="MICHANI" w:date="2017-11-06T15:19:00Z">
        <w:r>
          <w:rPr>
            <w:noProof/>
            <w:webHidden/>
          </w:rPr>
          <w:t>46</w:t>
        </w:r>
        <w:r>
          <w:rPr>
            <w:noProof/>
            <w:webHidden/>
          </w:rPr>
          <w:fldChar w:fldCharType="end"/>
        </w:r>
        <w:r w:rsidRPr="007C6461">
          <w:rPr>
            <w:rStyle w:val="Hyperlink"/>
            <w:noProof/>
          </w:rPr>
          <w:fldChar w:fldCharType="end"/>
        </w:r>
      </w:ins>
    </w:p>
    <w:p w:rsidR="00BF758F" w:rsidRDefault="00BF758F">
      <w:pPr>
        <w:pStyle w:val="TOC3"/>
        <w:rPr>
          <w:ins w:id="235" w:author="MICHANI" w:date="2017-11-06T15:19:00Z"/>
          <w:rFonts w:asciiTheme="minorHAnsi" w:eastAsiaTheme="minorEastAsia" w:hAnsiTheme="minorHAnsi" w:cstheme="minorBidi"/>
          <w:noProof/>
          <w:sz w:val="22"/>
          <w:szCs w:val="22"/>
          <w:lang w:eastAsia="en-GB"/>
        </w:rPr>
      </w:pPr>
      <w:ins w:id="236"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"_Toc497745004"</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10.1.4</w:t>
        </w:r>
        <w:r>
          <w:rPr>
            <w:rFonts w:asciiTheme="minorHAnsi" w:eastAsiaTheme="minorEastAsia" w:hAnsiTheme="minorHAnsi" w:cstheme="minorBidi"/>
            <w:noProof/>
            <w:sz w:val="22"/>
            <w:szCs w:val="22"/>
            <w:lang w:eastAsia="en-GB"/>
          </w:rPr>
          <w:tab/>
        </w:r>
        <w:r w:rsidRPr="007C6461">
          <w:rPr>
            <w:rStyle w:val="Hyperlink"/>
            <w:noProof/>
            <w:lang w:val="en-US"/>
          </w:rPr>
          <w:t>What happens with the “Alert sign”?</w:t>
        </w:r>
        <w:r>
          <w:rPr>
            <w:noProof/>
            <w:webHidden/>
          </w:rPr>
          <w:tab/>
        </w:r>
        <w:r>
          <w:rPr>
            <w:noProof/>
            <w:webHidden/>
          </w:rPr>
          <w:fldChar w:fldCharType="begin"/>
        </w:r>
        <w:r>
          <w:rPr>
            <w:noProof/>
            <w:webHidden/>
          </w:rPr>
          <w:instrText xml:space="preserve"> PAGEREF _Toc497745004 \h </w:instrText>
        </w:r>
      </w:ins>
      <w:r>
        <w:rPr>
          <w:noProof/>
          <w:webHidden/>
        </w:rPr>
      </w:r>
      <w:r>
        <w:rPr>
          <w:noProof/>
          <w:webHidden/>
        </w:rPr>
        <w:fldChar w:fldCharType="separate"/>
      </w:r>
      <w:ins w:id="237" w:author="MICHANI" w:date="2017-11-06T15:19:00Z">
        <w:r>
          <w:rPr>
            <w:noProof/>
            <w:webHidden/>
          </w:rPr>
          <w:t>47</w:t>
        </w:r>
        <w:r>
          <w:rPr>
            <w:noProof/>
            <w:webHidden/>
          </w:rPr>
          <w:fldChar w:fldCharType="end"/>
        </w:r>
        <w:r w:rsidRPr="007C6461">
          <w:rPr>
            <w:rStyle w:val="Hyperlink"/>
            <w:noProof/>
          </w:rPr>
          <w:fldChar w:fldCharType="end"/>
        </w:r>
      </w:ins>
    </w:p>
    <w:p w:rsidR="00BF758F" w:rsidRDefault="00BF758F">
      <w:pPr>
        <w:pStyle w:val="TOC2"/>
        <w:rPr>
          <w:ins w:id="238" w:author="MICHANI" w:date="2017-11-06T15:19:00Z"/>
          <w:rFonts w:asciiTheme="minorHAnsi" w:eastAsiaTheme="minorEastAsia" w:hAnsiTheme="minorHAnsi" w:cstheme="minorBidi"/>
          <w:noProof/>
          <w:sz w:val="22"/>
          <w:szCs w:val="22"/>
          <w:lang w:eastAsia="en-GB"/>
        </w:rPr>
      </w:pPr>
      <w:ins w:id="239"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"_Toc497745005"</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rPr>
          <w:t>11</w:t>
        </w:r>
        <w:r>
          <w:rPr>
            <w:rFonts w:asciiTheme="minorHAnsi" w:eastAsiaTheme="minorEastAsia" w:hAnsiTheme="minorHAnsi" w:cstheme="minorBidi"/>
            <w:noProof/>
            <w:sz w:val="22"/>
            <w:szCs w:val="22"/>
            <w:lang w:eastAsia="en-GB"/>
          </w:rPr>
          <w:tab/>
        </w:r>
        <w:r w:rsidRPr="007C6461">
          <w:rPr>
            <w:rStyle w:val="Hyperlink"/>
            <w:noProof/>
            <w:lang w:val="en-US"/>
          </w:rPr>
          <w:t>Transitional provisions for products falling under the scope of the RED</w:t>
        </w:r>
        <w:r>
          <w:rPr>
            <w:noProof/>
            <w:webHidden/>
          </w:rPr>
          <w:tab/>
        </w:r>
        <w:r>
          <w:rPr>
            <w:noProof/>
            <w:webHidden/>
          </w:rPr>
          <w:fldChar w:fldCharType="begin"/>
        </w:r>
        <w:r>
          <w:rPr>
            <w:noProof/>
            <w:webHidden/>
          </w:rPr>
          <w:instrText xml:space="preserve"> PAGEREF _Toc497745005 \h </w:instrText>
        </w:r>
      </w:ins>
      <w:r>
        <w:rPr>
          <w:noProof/>
          <w:webHidden/>
        </w:rPr>
      </w:r>
      <w:r>
        <w:rPr>
          <w:noProof/>
          <w:webHidden/>
        </w:rPr>
        <w:fldChar w:fldCharType="separate"/>
      </w:r>
      <w:ins w:id="240" w:author="MICHANI" w:date="2017-11-06T15:19:00Z">
        <w:r>
          <w:rPr>
            <w:noProof/>
            <w:webHidden/>
          </w:rPr>
          <w:t>47</w:t>
        </w:r>
        <w:r>
          <w:rPr>
            <w:noProof/>
            <w:webHidden/>
          </w:rPr>
          <w:fldChar w:fldCharType="end"/>
        </w:r>
        <w:r w:rsidRPr="007C6461">
          <w:rPr>
            <w:rStyle w:val="Hyperlink"/>
            <w:noProof/>
          </w:rPr>
          <w:fldChar w:fldCharType="end"/>
        </w:r>
      </w:ins>
    </w:p>
    <w:p w:rsidR="00BF758F" w:rsidRDefault="00BF758F">
      <w:pPr>
        <w:pStyle w:val="TOC2"/>
        <w:rPr>
          <w:ins w:id="241" w:author="MICHANI" w:date="2017-11-06T15:19:00Z"/>
          <w:rFonts w:asciiTheme="minorHAnsi" w:eastAsiaTheme="minorEastAsia" w:hAnsiTheme="minorHAnsi" w:cstheme="minorBidi"/>
          <w:noProof/>
          <w:sz w:val="22"/>
          <w:szCs w:val="22"/>
          <w:lang w:eastAsia="en-GB"/>
        </w:rPr>
      </w:pPr>
      <w:ins w:id="242"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"_Toc497745006"</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11.1</w:t>
        </w:r>
        <w:r>
          <w:rPr>
            <w:rFonts w:asciiTheme="minorHAnsi" w:eastAsiaTheme="minorEastAsia" w:hAnsiTheme="minorHAnsi" w:cstheme="minorBidi"/>
            <w:noProof/>
            <w:sz w:val="22"/>
            <w:szCs w:val="22"/>
            <w:lang w:eastAsia="en-GB"/>
          </w:rPr>
          <w:tab/>
        </w:r>
        <w:r w:rsidRPr="007C6461">
          <w:rPr>
            <w:rStyle w:val="Hyperlink"/>
            <w:noProof/>
            <w:lang w:val="en-US"/>
          </w:rPr>
          <w:t>Applicability of the RED and the new LVD/EMC</w:t>
        </w:r>
        <w:r>
          <w:rPr>
            <w:noProof/>
            <w:webHidden/>
          </w:rPr>
          <w:tab/>
        </w:r>
        <w:r>
          <w:rPr>
            <w:noProof/>
            <w:webHidden/>
          </w:rPr>
          <w:fldChar w:fldCharType="begin"/>
        </w:r>
        <w:r>
          <w:rPr>
            <w:noProof/>
            <w:webHidden/>
          </w:rPr>
          <w:instrText xml:space="preserve"> PAGEREF _Toc497745006 \h </w:instrText>
        </w:r>
      </w:ins>
      <w:r>
        <w:rPr>
          <w:noProof/>
          <w:webHidden/>
        </w:rPr>
      </w:r>
      <w:r>
        <w:rPr>
          <w:noProof/>
          <w:webHidden/>
        </w:rPr>
        <w:fldChar w:fldCharType="separate"/>
      </w:r>
      <w:ins w:id="243" w:author="MICHANI" w:date="2017-11-06T15:19:00Z">
        <w:r>
          <w:rPr>
            <w:noProof/>
            <w:webHidden/>
          </w:rPr>
          <w:t>47</w:t>
        </w:r>
        <w:r>
          <w:rPr>
            <w:noProof/>
            <w:webHidden/>
          </w:rPr>
          <w:fldChar w:fldCharType="end"/>
        </w:r>
        <w:r w:rsidRPr="007C6461">
          <w:rPr>
            <w:rStyle w:val="Hyperlink"/>
            <w:noProof/>
          </w:rPr>
          <w:fldChar w:fldCharType="end"/>
        </w:r>
      </w:ins>
    </w:p>
    <w:p w:rsidR="00BF758F" w:rsidRDefault="00BF758F">
      <w:pPr>
        <w:pStyle w:val="TOC2"/>
        <w:rPr>
          <w:ins w:id="244" w:author="MICHANI" w:date="2017-11-06T15:19:00Z"/>
          <w:rFonts w:asciiTheme="minorHAnsi" w:eastAsiaTheme="minorEastAsia" w:hAnsiTheme="minorHAnsi" w:cstheme="minorBidi"/>
          <w:noProof/>
          <w:sz w:val="22"/>
          <w:szCs w:val="22"/>
          <w:lang w:eastAsia="en-GB"/>
        </w:rPr>
      </w:pPr>
      <w:ins w:id="245"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"_Toc497745007"</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11.2</w:t>
        </w:r>
        <w:r>
          <w:rPr>
            <w:rFonts w:asciiTheme="minorHAnsi" w:eastAsiaTheme="minorEastAsia" w:hAnsiTheme="minorHAnsi" w:cstheme="minorBidi"/>
            <w:noProof/>
            <w:sz w:val="22"/>
            <w:szCs w:val="22"/>
            <w:lang w:eastAsia="en-GB"/>
          </w:rPr>
          <w:tab/>
        </w:r>
        <w:r w:rsidRPr="007C6461">
          <w:rPr>
            <w:rStyle w:val="Hyperlink"/>
            <w:noProof/>
            <w:lang w:val="en-US"/>
          </w:rPr>
          <w:t>General comments</w:t>
        </w:r>
        <w:r>
          <w:rPr>
            <w:noProof/>
            <w:webHidden/>
          </w:rPr>
          <w:tab/>
        </w:r>
        <w:r>
          <w:rPr>
            <w:noProof/>
            <w:webHidden/>
          </w:rPr>
          <w:fldChar w:fldCharType="begin"/>
        </w:r>
        <w:r>
          <w:rPr>
            <w:noProof/>
            <w:webHidden/>
          </w:rPr>
          <w:instrText xml:space="preserve"> PAGEREF _Toc497745007 \h </w:instrText>
        </w:r>
      </w:ins>
      <w:r>
        <w:rPr>
          <w:noProof/>
          <w:webHidden/>
        </w:rPr>
      </w:r>
      <w:r>
        <w:rPr>
          <w:noProof/>
          <w:webHidden/>
        </w:rPr>
        <w:fldChar w:fldCharType="separate"/>
      </w:r>
      <w:ins w:id="246" w:author="MICHANI" w:date="2017-11-06T15:19:00Z">
        <w:r>
          <w:rPr>
            <w:noProof/>
            <w:webHidden/>
          </w:rPr>
          <w:t>48</w:t>
        </w:r>
        <w:r>
          <w:rPr>
            <w:noProof/>
            <w:webHidden/>
          </w:rPr>
          <w:fldChar w:fldCharType="end"/>
        </w:r>
        <w:r w:rsidRPr="007C6461">
          <w:rPr>
            <w:rStyle w:val="Hyperlink"/>
            <w:noProof/>
          </w:rPr>
          <w:fldChar w:fldCharType="end"/>
        </w:r>
      </w:ins>
    </w:p>
    <w:p w:rsidR="00BF758F" w:rsidRDefault="00BF758F">
      <w:pPr>
        <w:pStyle w:val="TOC2"/>
        <w:rPr>
          <w:ins w:id="247" w:author="MICHANI" w:date="2017-11-06T15:19:00Z"/>
          <w:rFonts w:asciiTheme="minorHAnsi" w:eastAsiaTheme="minorEastAsia" w:hAnsiTheme="minorHAnsi" w:cstheme="minorBidi"/>
          <w:noProof/>
          <w:sz w:val="22"/>
          <w:szCs w:val="22"/>
          <w:lang w:eastAsia="en-GB"/>
        </w:rPr>
      </w:pPr>
      <w:ins w:id="248"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"_Toc497745008"</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11.3</w:t>
        </w:r>
        <w:r>
          <w:rPr>
            <w:rFonts w:asciiTheme="minorHAnsi" w:eastAsiaTheme="minorEastAsia" w:hAnsiTheme="minorHAnsi" w:cstheme="minorBidi"/>
            <w:noProof/>
            <w:sz w:val="22"/>
            <w:szCs w:val="22"/>
            <w:lang w:eastAsia="en-GB"/>
          </w:rPr>
          <w:tab/>
        </w:r>
        <w:r w:rsidRPr="007C6461">
          <w:rPr>
            <w:rStyle w:val="Hyperlink"/>
            <w:noProof/>
            <w:lang w:val="en-US"/>
          </w:rPr>
          <w:t>Overview of the applicability of the Directives 2014/53/EU (RED), 2014/35/EU(LVD) and 2014/30/EU(EMCD)</w:t>
        </w:r>
        <w:r>
          <w:rPr>
            <w:noProof/>
            <w:webHidden/>
          </w:rPr>
          <w:tab/>
        </w:r>
        <w:r>
          <w:rPr>
            <w:noProof/>
            <w:webHidden/>
          </w:rPr>
          <w:fldChar w:fldCharType="begin"/>
        </w:r>
        <w:r>
          <w:rPr>
            <w:noProof/>
            <w:webHidden/>
          </w:rPr>
          <w:instrText xml:space="preserve"> PAGEREF _Toc497745008 \h </w:instrText>
        </w:r>
      </w:ins>
      <w:r>
        <w:rPr>
          <w:noProof/>
          <w:webHidden/>
        </w:rPr>
      </w:r>
      <w:r>
        <w:rPr>
          <w:noProof/>
          <w:webHidden/>
        </w:rPr>
        <w:fldChar w:fldCharType="separate"/>
      </w:r>
      <w:ins w:id="249" w:author="MICHANI" w:date="2017-11-06T15:19:00Z">
        <w:r>
          <w:rPr>
            <w:noProof/>
            <w:webHidden/>
          </w:rPr>
          <w:t>48</w:t>
        </w:r>
        <w:r>
          <w:rPr>
            <w:noProof/>
            <w:webHidden/>
          </w:rPr>
          <w:fldChar w:fldCharType="end"/>
        </w:r>
        <w:r w:rsidRPr="007C6461">
          <w:rPr>
            <w:rStyle w:val="Hyperlink"/>
            <w:noProof/>
          </w:rPr>
          <w:fldChar w:fldCharType="end"/>
        </w:r>
      </w:ins>
    </w:p>
    <w:p w:rsidR="00BF758F" w:rsidRDefault="00BF758F">
      <w:pPr>
        <w:pStyle w:val="TOC3"/>
        <w:rPr>
          <w:ins w:id="250" w:author="MICHANI" w:date="2017-11-06T15:19:00Z"/>
          <w:rFonts w:asciiTheme="minorHAnsi" w:eastAsiaTheme="minorEastAsia" w:hAnsiTheme="minorHAnsi" w:cstheme="minorBidi"/>
          <w:noProof/>
          <w:sz w:val="22"/>
          <w:szCs w:val="22"/>
          <w:lang w:eastAsia="en-GB"/>
        </w:rPr>
      </w:pPr>
      <w:ins w:id="251"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"_Toc497745009"</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11.3.1</w:t>
        </w:r>
        <w:r>
          <w:rPr>
            <w:rFonts w:asciiTheme="minorHAnsi" w:eastAsiaTheme="minorEastAsia" w:hAnsiTheme="minorHAnsi" w:cstheme="minorBidi"/>
            <w:noProof/>
            <w:sz w:val="22"/>
            <w:szCs w:val="22"/>
            <w:lang w:eastAsia="en-GB"/>
          </w:rPr>
          <w:tab/>
        </w:r>
        <w:r w:rsidRPr="007C6461">
          <w:rPr>
            <w:rStyle w:val="Hyperlink"/>
            <w:noProof/>
            <w:lang w:val="en-US"/>
          </w:rPr>
          <w:t>Products within old LVD/EMCD and continue to be within new LVD/EMCD (even after applicability of RED)</w:t>
        </w:r>
        <w:r>
          <w:rPr>
            <w:noProof/>
            <w:webHidden/>
          </w:rPr>
          <w:tab/>
        </w:r>
        <w:r>
          <w:rPr>
            <w:noProof/>
            <w:webHidden/>
          </w:rPr>
          <w:fldChar w:fldCharType="begin"/>
        </w:r>
        <w:r>
          <w:rPr>
            <w:noProof/>
            <w:webHidden/>
          </w:rPr>
          <w:instrText xml:space="preserve"> PAGEREF _Toc497745009 \h </w:instrText>
        </w:r>
      </w:ins>
      <w:r>
        <w:rPr>
          <w:noProof/>
          <w:webHidden/>
        </w:rPr>
      </w:r>
      <w:r>
        <w:rPr>
          <w:noProof/>
          <w:webHidden/>
        </w:rPr>
        <w:fldChar w:fldCharType="separate"/>
      </w:r>
      <w:ins w:id="252" w:author="MICHANI" w:date="2017-11-06T15:19:00Z">
        <w:r>
          <w:rPr>
            <w:noProof/>
            <w:webHidden/>
          </w:rPr>
          <w:t>48</w:t>
        </w:r>
        <w:r>
          <w:rPr>
            <w:noProof/>
            <w:webHidden/>
          </w:rPr>
          <w:fldChar w:fldCharType="end"/>
        </w:r>
        <w:r w:rsidRPr="007C6461">
          <w:rPr>
            <w:rStyle w:val="Hyperlink"/>
            <w:noProof/>
          </w:rPr>
          <w:fldChar w:fldCharType="end"/>
        </w:r>
      </w:ins>
    </w:p>
    <w:p w:rsidR="00BF758F" w:rsidRDefault="00BF758F">
      <w:pPr>
        <w:pStyle w:val="TOC3"/>
        <w:rPr>
          <w:ins w:id="253" w:author="MICHANI" w:date="2017-11-06T15:19:00Z"/>
          <w:rFonts w:asciiTheme="minorHAnsi" w:eastAsiaTheme="minorEastAsia" w:hAnsiTheme="minorHAnsi" w:cstheme="minorBidi"/>
          <w:noProof/>
          <w:sz w:val="22"/>
          <w:szCs w:val="22"/>
          <w:lang w:eastAsia="en-GB"/>
        </w:rPr>
      </w:pPr>
      <w:ins w:id="254"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"_Toc497745010"</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11.3.2</w:t>
        </w:r>
        <w:r>
          <w:rPr>
            <w:rFonts w:asciiTheme="minorHAnsi" w:eastAsiaTheme="minorEastAsia" w:hAnsiTheme="minorHAnsi" w:cstheme="minorBidi"/>
            <w:noProof/>
            <w:sz w:val="22"/>
            <w:szCs w:val="22"/>
            <w:lang w:eastAsia="en-GB"/>
          </w:rPr>
          <w:tab/>
        </w:r>
        <w:r w:rsidRPr="007C6461">
          <w:rPr>
            <w:rStyle w:val="Hyperlink"/>
            <w:noProof/>
            <w:lang w:val="en-US"/>
          </w:rPr>
          <w:t>Products within R&amp;TTE that remain within the scope of RED</w:t>
        </w:r>
        <w:r>
          <w:rPr>
            <w:noProof/>
            <w:webHidden/>
          </w:rPr>
          <w:tab/>
        </w:r>
        <w:r>
          <w:rPr>
            <w:noProof/>
            <w:webHidden/>
          </w:rPr>
          <w:fldChar w:fldCharType="begin"/>
        </w:r>
        <w:r>
          <w:rPr>
            <w:noProof/>
            <w:webHidden/>
          </w:rPr>
          <w:instrText xml:space="preserve"> PAGEREF _Toc497745010 \h </w:instrText>
        </w:r>
      </w:ins>
      <w:r>
        <w:rPr>
          <w:noProof/>
          <w:webHidden/>
        </w:rPr>
      </w:r>
      <w:r>
        <w:rPr>
          <w:noProof/>
          <w:webHidden/>
        </w:rPr>
        <w:fldChar w:fldCharType="separate"/>
      </w:r>
      <w:ins w:id="255" w:author="MICHANI" w:date="2017-11-06T15:19:00Z">
        <w:r>
          <w:rPr>
            <w:noProof/>
            <w:webHidden/>
          </w:rPr>
          <w:t>48</w:t>
        </w:r>
        <w:r>
          <w:rPr>
            <w:noProof/>
            <w:webHidden/>
          </w:rPr>
          <w:fldChar w:fldCharType="end"/>
        </w:r>
        <w:r w:rsidRPr="007C6461">
          <w:rPr>
            <w:rStyle w:val="Hyperlink"/>
            <w:noProof/>
          </w:rPr>
          <w:fldChar w:fldCharType="end"/>
        </w:r>
      </w:ins>
    </w:p>
    <w:p w:rsidR="00BF758F" w:rsidRDefault="00BF758F">
      <w:pPr>
        <w:pStyle w:val="TOC3"/>
        <w:rPr>
          <w:ins w:id="256" w:author="MICHANI" w:date="2017-11-06T15:19:00Z"/>
          <w:rFonts w:asciiTheme="minorHAnsi" w:eastAsiaTheme="minorEastAsia" w:hAnsiTheme="minorHAnsi" w:cstheme="minorBidi"/>
          <w:noProof/>
          <w:sz w:val="22"/>
          <w:szCs w:val="22"/>
          <w:lang w:eastAsia="en-GB"/>
        </w:rPr>
      </w:pPr>
      <w:ins w:id="257"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"_Toc497745011"</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11.3.3</w:t>
        </w:r>
        <w:r>
          <w:rPr>
            <w:rFonts w:asciiTheme="minorHAnsi" w:eastAsiaTheme="minorEastAsia" w:hAnsiTheme="minorHAnsi" w:cstheme="minorBidi"/>
            <w:noProof/>
            <w:sz w:val="22"/>
            <w:szCs w:val="22"/>
            <w:lang w:eastAsia="en-GB"/>
          </w:rPr>
          <w:tab/>
        </w:r>
        <w:r w:rsidRPr="007C6461">
          <w:rPr>
            <w:rStyle w:val="Hyperlink"/>
            <w:noProof/>
            <w:lang w:val="en-US"/>
          </w:rPr>
          <w:t>Products within old/new LVD/EMCD but then fall within RED (after applicability of RED)</w:t>
        </w:r>
        <w:r>
          <w:rPr>
            <w:noProof/>
            <w:webHidden/>
          </w:rPr>
          <w:tab/>
        </w:r>
        <w:r>
          <w:rPr>
            <w:noProof/>
            <w:webHidden/>
          </w:rPr>
          <w:fldChar w:fldCharType="begin"/>
        </w:r>
        <w:r>
          <w:rPr>
            <w:noProof/>
            <w:webHidden/>
          </w:rPr>
          <w:instrText xml:space="preserve"> PAGEREF _Toc497745011 \h </w:instrText>
        </w:r>
      </w:ins>
      <w:r>
        <w:rPr>
          <w:noProof/>
          <w:webHidden/>
        </w:rPr>
      </w:r>
      <w:r>
        <w:rPr>
          <w:noProof/>
          <w:webHidden/>
        </w:rPr>
        <w:fldChar w:fldCharType="separate"/>
      </w:r>
      <w:ins w:id="258" w:author="MICHANI" w:date="2017-11-06T15:19:00Z">
        <w:r>
          <w:rPr>
            <w:noProof/>
            <w:webHidden/>
          </w:rPr>
          <w:t>48</w:t>
        </w:r>
        <w:r>
          <w:rPr>
            <w:noProof/>
            <w:webHidden/>
          </w:rPr>
          <w:fldChar w:fldCharType="end"/>
        </w:r>
        <w:r w:rsidRPr="007C6461">
          <w:rPr>
            <w:rStyle w:val="Hyperlink"/>
            <w:noProof/>
          </w:rPr>
          <w:fldChar w:fldCharType="end"/>
        </w:r>
      </w:ins>
    </w:p>
    <w:p w:rsidR="00BF758F" w:rsidRDefault="00BF758F">
      <w:pPr>
        <w:pStyle w:val="TOC4"/>
        <w:rPr>
          <w:ins w:id="259" w:author="MICHANI" w:date="2017-11-06T15:19:00Z"/>
          <w:rFonts w:asciiTheme="minorHAnsi" w:eastAsiaTheme="minorEastAsia" w:hAnsiTheme="minorHAnsi" w:cstheme="minorBidi"/>
          <w:noProof/>
          <w:sz w:val="22"/>
          <w:szCs w:val="22"/>
          <w:lang w:eastAsia="en-GB"/>
        </w:rPr>
      </w:pPr>
      <w:ins w:id="260"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"_Toc497745012"</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rPr>
          <w:t>For example pure television and sound broadcasting receivers.</w:t>
        </w:r>
        <w:r>
          <w:rPr>
            <w:noProof/>
            <w:webHidden/>
          </w:rPr>
          <w:tab/>
        </w:r>
        <w:r>
          <w:rPr>
            <w:noProof/>
            <w:webHidden/>
          </w:rPr>
          <w:fldChar w:fldCharType="begin"/>
        </w:r>
        <w:r>
          <w:rPr>
            <w:noProof/>
            <w:webHidden/>
          </w:rPr>
          <w:instrText xml:space="preserve"> PAGEREF _Toc497745012 \h </w:instrText>
        </w:r>
      </w:ins>
      <w:r>
        <w:rPr>
          <w:noProof/>
          <w:webHidden/>
        </w:rPr>
      </w:r>
      <w:r>
        <w:rPr>
          <w:noProof/>
          <w:webHidden/>
        </w:rPr>
        <w:fldChar w:fldCharType="separate"/>
      </w:r>
      <w:ins w:id="261" w:author="MICHANI" w:date="2017-11-06T15:19:00Z">
        <w:r>
          <w:rPr>
            <w:noProof/>
            <w:webHidden/>
          </w:rPr>
          <w:t>48</w:t>
        </w:r>
        <w:r>
          <w:rPr>
            <w:noProof/>
            <w:webHidden/>
          </w:rPr>
          <w:fldChar w:fldCharType="end"/>
        </w:r>
        <w:r w:rsidRPr="007C6461">
          <w:rPr>
            <w:rStyle w:val="Hyperlink"/>
            <w:noProof/>
          </w:rPr>
          <w:fldChar w:fldCharType="end"/>
        </w:r>
      </w:ins>
    </w:p>
    <w:p w:rsidR="00BF758F" w:rsidRDefault="00BF758F">
      <w:pPr>
        <w:pStyle w:val="TOC3"/>
        <w:rPr>
          <w:ins w:id="262" w:author="MICHANI" w:date="2017-11-06T15:19:00Z"/>
          <w:rFonts w:asciiTheme="minorHAnsi" w:eastAsiaTheme="minorEastAsia" w:hAnsiTheme="minorHAnsi" w:cstheme="minorBidi"/>
          <w:noProof/>
          <w:sz w:val="22"/>
          <w:szCs w:val="22"/>
          <w:lang w:eastAsia="en-GB"/>
        </w:rPr>
      </w:pPr>
      <w:ins w:id="263"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"_Toc497745013"</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14:scene3d>
              <w14:camera w14:prst="orthographicFront"/>
              <w14:lightRig w14:rig="threePt" w14:dir="t">
                <w14:rot w14:lat="0" w14:lon="0" w14:rev="0"/>
              </w14:lightRig>
            </w14:scene3d>
          </w:rPr>
          <w:t>11.3.4</w:t>
        </w:r>
        <w:r>
          <w:rPr>
            <w:rFonts w:asciiTheme="minorHAnsi" w:eastAsiaTheme="minorEastAsia" w:hAnsiTheme="minorHAnsi" w:cstheme="minorBidi"/>
            <w:noProof/>
            <w:sz w:val="22"/>
            <w:szCs w:val="22"/>
            <w:lang w:eastAsia="en-GB"/>
          </w:rPr>
          <w:tab/>
        </w:r>
        <w:r w:rsidRPr="007C6461">
          <w:rPr>
            <w:rStyle w:val="Hyperlink"/>
            <w:noProof/>
            <w:lang w:val="en-US"/>
          </w:rPr>
          <w:t>Products within R&amp;TTED and then outside RED</w:t>
        </w:r>
        <w:r>
          <w:rPr>
            <w:noProof/>
            <w:webHidden/>
          </w:rPr>
          <w:tab/>
        </w:r>
        <w:r>
          <w:rPr>
            <w:noProof/>
            <w:webHidden/>
          </w:rPr>
          <w:fldChar w:fldCharType="begin"/>
        </w:r>
        <w:r>
          <w:rPr>
            <w:noProof/>
            <w:webHidden/>
          </w:rPr>
          <w:instrText xml:space="preserve"> PAGEREF _Toc497745013 \h </w:instrText>
        </w:r>
      </w:ins>
      <w:r>
        <w:rPr>
          <w:noProof/>
          <w:webHidden/>
        </w:rPr>
      </w:r>
      <w:r>
        <w:rPr>
          <w:noProof/>
          <w:webHidden/>
        </w:rPr>
        <w:fldChar w:fldCharType="separate"/>
      </w:r>
      <w:ins w:id="264" w:author="MICHANI" w:date="2017-11-06T15:19:00Z">
        <w:r>
          <w:rPr>
            <w:noProof/>
            <w:webHidden/>
          </w:rPr>
          <w:t>49</w:t>
        </w:r>
        <w:r>
          <w:rPr>
            <w:noProof/>
            <w:webHidden/>
          </w:rPr>
          <w:fldChar w:fldCharType="end"/>
        </w:r>
        <w:r w:rsidRPr="007C6461">
          <w:rPr>
            <w:rStyle w:val="Hyperlink"/>
            <w:noProof/>
          </w:rPr>
          <w:fldChar w:fldCharType="end"/>
        </w:r>
      </w:ins>
    </w:p>
    <w:p w:rsidR="00BF758F" w:rsidRDefault="00BF758F">
      <w:pPr>
        <w:pStyle w:val="TOC4"/>
        <w:rPr>
          <w:ins w:id="265" w:author="MICHANI" w:date="2017-11-06T15:19:00Z"/>
          <w:rFonts w:asciiTheme="minorHAnsi" w:eastAsiaTheme="minorEastAsia" w:hAnsiTheme="minorHAnsi" w:cstheme="minorBidi"/>
          <w:noProof/>
          <w:sz w:val="22"/>
          <w:szCs w:val="22"/>
          <w:lang w:eastAsia="en-GB"/>
        </w:rPr>
      </w:pPr>
      <w:ins w:id="266" w:author="MICHANI" w:date="2017-11-06T15:19:00Z">
        <w:r w:rsidRPr="007C6461">
          <w:rPr>
            <w:rStyle w:val="Hyperlink"/>
            <w:noProof/>
          </w:rPr>
          <w:fldChar w:fldCharType="begin"/>
        </w:r>
        <w:r w:rsidRPr="007C6461">
          <w:rPr>
            <w:rStyle w:val="Hyperlink"/>
            <w:noProof/>
          </w:rPr>
          <w:instrText xml:space="preserve"> </w:instrText>
        </w:r>
        <w:r>
          <w:rPr>
            <w:noProof/>
          </w:rPr>
          <w:instrText>HYPERLINK \l "_Toc497745014"</w:instrText>
        </w:r>
        <w:r w:rsidRPr="007C6461">
          <w:rPr>
            <w:rStyle w:val="Hyperlink"/>
            <w:noProof/>
          </w:rPr>
          <w:instrText xml:space="preserve"> </w:instrText>
        </w:r>
        <w:r w:rsidRPr="007C6461">
          <w:rPr>
            <w:rStyle w:val="Hyperlink"/>
            <w:noProof/>
          </w:rPr>
          <w:fldChar w:fldCharType="separate"/>
        </w:r>
        <w:r w:rsidRPr="007C6461">
          <w:rPr>
            <w:rStyle w:val="Hyperlink"/>
            <w:noProof/>
            <w:lang w:val="en-US"/>
          </w:rPr>
          <w:t>For example pure wired telecom terminal equipment.</w:t>
        </w:r>
        <w:r>
          <w:rPr>
            <w:noProof/>
            <w:webHidden/>
          </w:rPr>
          <w:tab/>
        </w:r>
        <w:r>
          <w:rPr>
            <w:noProof/>
            <w:webHidden/>
          </w:rPr>
          <w:fldChar w:fldCharType="begin"/>
        </w:r>
        <w:r>
          <w:rPr>
            <w:noProof/>
            <w:webHidden/>
          </w:rPr>
          <w:instrText xml:space="preserve"> PAGEREF _Toc497745014 \h </w:instrText>
        </w:r>
      </w:ins>
      <w:r>
        <w:rPr>
          <w:noProof/>
          <w:webHidden/>
        </w:rPr>
      </w:r>
      <w:r>
        <w:rPr>
          <w:noProof/>
          <w:webHidden/>
        </w:rPr>
        <w:fldChar w:fldCharType="separate"/>
      </w:r>
      <w:ins w:id="267" w:author="MICHANI" w:date="2017-11-06T15:19:00Z">
        <w:r>
          <w:rPr>
            <w:noProof/>
            <w:webHidden/>
          </w:rPr>
          <w:t>49</w:t>
        </w:r>
        <w:r>
          <w:rPr>
            <w:noProof/>
            <w:webHidden/>
          </w:rPr>
          <w:fldChar w:fldCharType="end"/>
        </w:r>
        <w:r w:rsidRPr="007C6461">
          <w:rPr>
            <w:rStyle w:val="Hyperlink"/>
            <w:noProof/>
          </w:rPr>
          <w:fldChar w:fldCharType="end"/>
        </w:r>
      </w:ins>
    </w:p>
    <w:p w:rsidR="00BF758F" w:rsidRDefault="00BF758F">
      <w:pPr>
        <w:pStyle w:val="TOC1"/>
        <w:rPr>
          <w:ins w:id="268" w:author="MICHANI" w:date="2017-11-06T15:19:00Z"/>
          <w:rFonts w:asciiTheme="minorHAnsi" w:eastAsiaTheme="minorEastAsia" w:hAnsiTheme="minorHAnsi" w:cstheme="minorBidi"/>
          <w:sz w:val="22"/>
          <w:szCs w:val="22"/>
          <w:lang w:eastAsia="en-GB"/>
        </w:rPr>
      </w:pPr>
      <w:ins w:id="269" w:author="MICHANI" w:date="2017-11-06T15:19:00Z">
        <w:r w:rsidRPr="007C6461">
          <w:rPr>
            <w:rStyle w:val="Hyperlink"/>
          </w:rPr>
          <w:fldChar w:fldCharType="begin"/>
        </w:r>
        <w:r w:rsidRPr="007C6461">
          <w:rPr>
            <w:rStyle w:val="Hyperlink"/>
          </w:rPr>
          <w:instrText xml:space="preserve"> </w:instrText>
        </w:r>
        <w:r>
          <w:instrText>HYPERLINK \l "_Toc497745015"</w:instrText>
        </w:r>
        <w:r w:rsidRPr="007C6461">
          <w:rPr>
            <w:rStyle w:val="Hyperlink"/>
          </w:rPr>
          <w:instrText xml:space="preserve"> </w:instrText>
        </w:r>
        <w:r w:rsidRPr="007C6461">
          <w:rPr>
            <w:rStyle w:val="Hyperlink"/>
          </w:rPr>
          <w:fldChar w:fldCharType="separate"/>
        </w:r>
        <w:r w:rsidRPr="007C6461">
          <w:rPr>
            <w:rStyle w:val="Hyperlink"/>
            <w:lang w:val="en-US"/>
          </w:rPr>
          <w:t>ANNEX 1 — Organisations and committees mentioned in this document</w:t>
        </w:r>
        <w:r>
          <w:rPr>
            <w:webHidden/>
          </w:rPr>
          <w:tab/>
        </w:r>
        <w:r>
          <w:rPr>
            <w:webHidden/>
          </w:rPr>
          <w:fldChar w:fldCharType="begin"/>
        </w:r>
        <w:r>
          <w:rPr>
            <w:webHidden/>
          </w:rPr>
          <w:instrText xml:space="preserve"> PAGEREF _Toc497745015 \h </w:instrText>
        </w:r>
      </w:ins>
      <w:r>
        <w:rPr>
          <w:webHidden/>
        </w:rPr>
      </w:r>
      <w:r>
        <w:rPr>
          <w:webHidden/>
        </w:rPr>
        <w:fldChar w:fldCharType="separate"/>
      </w:r>
      <w:ins w:id="270" w:author="MICHANI" w:date="2017-11-06T15:19:00Z">
        <w:r>
          <w:rPr>
            <w:webHidden/>
          </w:rPr>
          <w:t>50</w:t>
        </w:r>
        <w:r>
          <w:rPr>
            <w:webHidden/>
          </w:rPr>
          <w:fldChar w:fldCharType="end"/>
        </w:r>
        <w:r w:rsidRPr="007C6461">
          <w:rPr>
            <w:rStyle w:val="Hyperlink"/>
          </w:rPr>
          <w:fldChar w:fldCharType="end"/>
        </w:r>
      </w:ins>
    </w:p>
    <w:p w:rsidR="00BF758F" w:rsidRDefault="00BF758F">
      <w:pPr>
        <w:pStyle w:val="TOC1"/>
        <w:rPr>
          <w:ins w:id="271" w:author="MICHANI" w:date="2017-11-06T15:19:00Z"/>
          <w:rFonts w:asciiTheme="minorHAnsi" w:eastAsiaTheme="minorEastAsia" w:hAnsiTheme="minorHAnsi" w:cstheme="minorBidi"/>
          <w:sz w:val="22"/>
          <w:szCs w:val="22"/>
          <w:lang w:eastAsia="en-GB"/>
        </w:rPr>
      </w:pPr>
      <w:ins w:id="272" w:author="MICHANI" w:date="2017-11-06T15:19:00Z">
        <w:r w:rsidRPr="007C6461">
          <w:rPr>
            <w:rStyle w:val="Hyperlink"/>
          </w:rPr>
          <w:fldChar w:fldCharType="begin"/>
        </w:r>
        <w:r w:rsidRPr="007C6461">
          <w:rPr>
            <w:rStyle w:val="Hyperlink"/>
          </w:rPr>
          <w:instrText xml:space="preserve"> </w:instrText>
        </w:r>
        <w:r>
          <w:instrText>HYPERLINK \l "_Toc497745016"</w:instrText>
        </w:r>
        <w:r w:rsidRPr="007C6461">
          <w:rPr>
            <w:rStyle w:val="Hyperlink"/>
          </w:rPr>
          <w:instrText xml:space="preserve"> </w:instrText>
        </w:r>
        <w:r w:rsidRPr="007C6461">
          <w:rPr>
            <w:rStyle w:val="Hyperlink"/>
          </w:rPr>
          <w:fldChar w:fldCharType="separate"/>
        </w:r>
        <w:r w:rsidRPr="007C6461">
          <w:rPr>
            <w:rStyle w:val="Hyperlink"/>
            <w:lang w:val="en-US"/>
          </w:rPr>
          <w:t>ANNEX 2 — Acronyms and abbreviations</w:t>
        </w:r>
        <w:r>
          <w:rPr>
            <w:webHidden/>
          </w:rPr>
          <w:tab/>
        </w:r>
        <w:r>
          <w:rPr>
            <w:webHidden/>
          </w:rPr>
          <w:fldChar w:fldCharType="begin"/>
        </w:r>
        <w:r>
          <w:rPr>
            <w:webHidden/>
          </w:rPr>
          <w:instrText xml:space="preserve"> PAGEREF _Toc497745016 \h </w:instrText>
        </w:r>
      </w:ins>
      <w:r>
        <w:rPr>
          <w:webHidden/>
        </w:rPr>
      </w:r>
      <w:r>
        <w:rPr>
          <w:webHidden/>
        </w:rPr>
        <w:fldChar w:fldCharType="separate"/>
      </w:r>
      <w:ins w:id="273" w:author="MICHANI" w:date="2017-11-06T15:19:00Z">
        <w:r>
          <w:rPr>
            <w:webHidden/>
          </w:rPr>
          <w:t>52</w:t>
        </w:r>
        <w:r>
          <w:rPr>
            <w:webHidden/>
          </w:rPr>
          <w:fldChar w:fldCharType="end"/>
        </w:r>
        <w:r w:rsidRPr="007C6461">
          <w:rPr>
            <w:rStyle w:val="Hyperlink"/>
          </w:rPr>
          <w:fldChar w:fldCharType="end"/>
        </w:r>
      </w:ins>
    </w:p>
    <w:p w:rsidR="00B06086" w:rsidDel="00097679" w:rsidRDefault="00B06086">
      <w:pPr>
        <w:pStyle w:val="TOC2"/>
        <w:rPr>
          <w:del w:id="274" w:author="MICHANI" w:date="2017-08-01T12:28:00Z"/>
          <w:rFonts w:asciiTheme="minorHAnsi" w:eastAsiaTheme="minorEastAsia" w:hAnsiTheme="minorHAnsi" w:cstheme="minorBidi"/>
          <w:noProof/>
          <w:sz w:val="22"/>
          <w:szCs w:val="22"/>
          <w:lang w:eastAsia="en-GB"/>
        </w:rPr>
      </w:pPr>
      <w:del w:id="275" w:author="MICHANI" w:date="2017-08-01T12:28:00Z">
        <w:r w:rsidRPr="00097679" w:rsidDel="00097679">
          <w:rPr>
            <w:rPrChange w:id="276" w:author="MICHANI" w:date="2017-08-01T12:28:00Z">
              <w:rPr>
                <w:rStyle w:val="Hyperlink"/>
                <w:noProof/>
                <w:lang w:val="en-US"/>
              </w:rPr>
            </w:rPrChange>
          </w:rPr>
          <w:delText>Introduction</w:delText>
        </w:r>
        <w:r w:rsidDel="00097679">
          <w:rPr>
            <w:noProof/>
            <w:webHidden/>
          </w:rPr>
          <w:tab/>
        </w:r>
        <w:r w:rsidR="00097679" w:rsidDel="00097679">
          <w:rPr>
            <w:noProof/>
            <w:webHidden/>
          </w:rPr>
          <w:delText>6</w:delText>
        </w:r>
      </w:del>
    </w:p>
    <w:p w:rsidR="00B06086" w:rsidDel="00097679" w:rsidRDefault="00B06086">
      <w:pPr>
        <w:pStyle w:val="TOC2"/>
        <w:rPr>
          <w:del w:id="277" w:author="MICHANI" w:date="2017-08-01T12:28:00Z"/>
          <w:rFonts w:asciiTheme="minorHAnsi" w:eastAsiaTheme="minorEastAsia" w:hAnsiTheme="minorHAnsi" w:cstheme="minorBidi"/>
          <w:noProof/>
          <w:sz w:val="22"/>
          <w:szCs w:val="22"/>
          <w:lang w:eastAsia="en-GB"/>
        </w:rPr>
      </w:pPr>
      <w:del w:id="278" w:author="MICHANI" w:date="2017-08-01T12:28:00Z">
        <w:r w:rsidRPr="00097679" w:rsidDel="00097679">
          <w:rPr>
            <w:rPrChange w:id="279" w:author="MICHANI" w:date="2017-08-01T12:28:00Z">
              <w:rPr>
                <w:rStyle w:val="Hyperlink"/>
                <w:noProof/>
                <w:lang w:val="en-US"/>
              </w:rPr>
            </w:rPrChange>
          </w:rPr>
          <w:delText>1</w:delText>
        </w:r>
        <w:r w:rsidDel="00097679">
          <w:rPr>
            <w:rFonts w:asciiTheme="minorHAnsi" w:eastAsiaTheme="minorEastAsia" w:hAnsiTheme="minorHAnsi" w:cstheme="minorBidi"/>
            <w:noProof/>
            <w:sz w:val="22"/>
            <w:szCs w:val="22"/>
            <w:lang w:eastAsia="en-GB"/>
          </w:rPr>
          <w:tab/>
        </w:r>
        <w:r w:rsidRPr="00097679" w:rsidDel="00097679">
          <w:rPr>
            <w:rPrChange w:id="280" w:author="MICHANI" w:date="2017-08-01T12:28:00Z">
              <w:rPr>
                <w:rStyle w:val="Hyperlink"/>
                <w:noProof/>
                <w:lang w:val="en-US"/>
              </w:rPr>
            </w:rPrChange>
          </w:rPr>
          <w:delText>Scope</w:delText>
        </w:r>
        <w:r w:rsidDel="00097679">
          <w:rPr>
            <w:noProof/>
            <w:webHidden/>
          </w:rPr>
          <w:tab/>
        </w:r>
        <w:r w:rsidR="00097679" w:rsidDel="00097679">
          <w:rPr>
            <w:noProof/>
            <w:webHidden/>
          </w:rPr>
          <w:delText>7</w:delText>
        </w:r>
      </w:del>
    </w:p>
    <w:p w:rsidR="00B06086" w:rsidDel="00097679" w:rsidRDefault="00B06086">
      <w:pPr>
        <w:pStyle w:val="TOC2"/>
        <w:rPr>
          <w:del w:id="281" w:author="MICHANI" w:date="2017-08-01T12:28:00Z"/>
          <w:rFonts w:asciiTheme="minorHAnsi" w:eastAsiaTheme="minorEastAsia" w:hAnsiTheme="minorHAnsi" w:cstheme="minorBidi"/>
          <w:noProof/>
          <w:sz w:val="22"/>
          <w:szCs w:val="22"/>
          <w:lang w:eastAsia="en-GB"/>
        </w:rPr>
      </w:pPr>
      <w:del w:id="282" w:author="MICHANI" w:date="2017-08-01T12:28:00Z">
        <w:r w:rsidRPr="00097679" w:rsidDel="00097679">
          <w:rPr>
            <w:rPrChange w:id="283" w:author="MICHANI" w:date="2017-08-01T12:28:00Z">
              <w:rPr>
                <w:rStyle w:val="Hyperlink"/>
                <w:noProof/>
                <w:lang w:val="en-US"/>
                <w14:scene3d>
                  <w14:camera w14:prst="orthographicFront"/>
                  <w14:lightRig w14:rig="threePt" w14:dir="t">
                    <w14:rot w14:lat="0" w14:lon="0" w14:rev="0"/>
                  </w14:lightRig>
                </w14:scene3d>
              </w:rPr>
            </w:rPrChange>
          </w:rPr>
          <w:delText>1.1</w:delText>
        </w:r>
        <w:r w:rsidDel="00097679">
          <w:rPr>
            <w:rFonts w:asciiTheme="minorHAnsi" w:eastAsiaTheme="minorEastAsia" w:hAnsiTheme="minorHAnsi" w:cstheme="minorBidi"/>
            <w:noProof/>
            <w:sz w:val="22"/>
            <w:szCs w:val="22"/>
            <w:lang w:eastAsia="en-GB"/>
          </w:rPr>
          <w:tab/>
        </w:r>
        <w:r w:rsidRPr="00097679" w:rsidDel="00097679">
          <w:rPr>
            <w:rPrChange w:id="284" w:author="MICHANI" w:date="2017-08-01T12:28:00Z">
              <w:rPr>
                <w:rStyle w:val="Hyperlink"/>
                <w:noProof/>
                <w:lang w:val="en-US"/>
              </w:rPr>
            </w:rPrChange>
          </w:rPr>
          <w:delText>General</w:delText>
        </w:r>
        <w:r w:rsidDel="00097679">
          <w:rPr>
            <w:noProof/>
            <w:webHidden/>
          </w:rPr>
          <w:tab/>
        </w:r>
        <w:r w:rsidR="00097679" w:rsidDel="00097679">
          <w:rPr>
            <w:noProof/>
            <w:webHidden/>
          </w:rPr>
          <w:delText>7</w:delText>
        </w:r>
      </w:del>
    </w:p>
    <w:p w:rsidR="00B06086" w:rsidDel="00097679" w:rsidRDefault="00B06086">
      <w:pPr>
        <w:pStyle w:val="TOC2"/>
        <w:rPr>
          <w:del w:id="285" w:author="MICHANI" w:date="2017-08-01T12:28:00Z"/>
          <w:rFonts w:asciiTheme="minorHAnsi" w:eastAsiaTheme="minorEastAsia" w:hAnsiTheme="minorHAnsi" w:cstheme="minorBidi"/>
          <w:noProof/>
          <w:sz w:val="22"/>
          <w:szCs w:val="22"/>
          <w:lang w:eastAsia="en-GB"/>
        </w:rPr>
      </w:pPr>
      <w:del w:id="286" w:author="MICHANI" w:date="2017-08-01T12:28:00Z">
        <w:r w:rsidRPr="00097679" w:rsidDel="00097679">
          <w:rPr>
            <w:rPrChange w:id="287" w:author="MICHANI" w:date="2017-08-01T12:28:00Z">
              <w:rPr>
                <w:rStyle w:val="Hyperlink"/>
                <w:noProof/>
                <w:lang w:val="en-US"/>
                <w14:scene3d>
                  <w14:camera w14:prst="orthographicFront"/>
                  <w14:lightRig w14:rig="threePt" w14:dir="t">
                    <w14:rot w14:lat="0" w14:lon="0" w14:rev="0"/>
                  </w14:lightRig>
                </w14:scene3d>
              </w:rPr>
            </w:rPrChange>
          </w:rPr>
          <w:delText>1.2</w:delText>
        </w:r>
        <w:r w:rsidDel="00097679">
          <w:rPr>
            <w:rFonts w:asciiTheme="minorHAnsi" w:eastAsiaTheme="minorEastAsia" w:hAnsiTheme="minorHAnsi" w:cstheme="minorBidi"/>
            <w:noProof/>
            <w:sz w:val="22"/>
            <w:szCs w:val="22"/>
            <w:lang w:eastAsia="en-GB"/>
          </w:rPr>
          <w:tab/>
        </w:r>
        <w:r w:rsidRPr="00097679" w:rsidDel="00097679">
          <w:rPr>
            <w:rPrChange w:id="288" w:author="MICHANI" w:date="2017-08-01T12:28:00Z">
              <w:rPr>
                <w:rStyle w:val="Hyperlink"/>
                <w:noProof/>
                <w:lang w:val="en-US"/>
              </w:rPr>
            </w:rPrChange>
          </w:rPr>
          <w:delText>Geographic application</w:delText>
        </w:r>
        <w:r w:rsidDel="00097679">
          <w:rPr>
            <w:noProof/>
            <w:webHidden/>
          </w:rPr>
          <w:tab/>
        </w:r>
        <w:r w:rsidR="00097679" w:rsidDel="00097679">
          <w:rPr>
            <w:noProof/>
            <w:webHidden/>
          </w:rPr>
          <w:delText>7</w:delText>
        </w:r>
      </w:del>
    </w:p>
    <w:p w:rsidR="00B06086" w:rsidDel="00097679" w:rsidRDefault="00B06086">
      <w:pPr>
        <w:pStyle w:val="TOC3"/>
        <w:rPr>
          <w:del w:id="289" w:author="MICHANI" w:date="2017-08-01T12:28:00Z"/>
          <w:rFonts w:asciiTheme="minorHAnsi" w:eastAsiaTheme="minorEastAsia" w:hAnsiTheme="minorHAnsi" w:cstheme="minorBidi"/>
          <w:noProof/>
          <w:sz w:val="22"/>
          <w:szCs w:val="22"/>
          <w:lang w:eastAsia="en-GB"/>
        </w:rPr>
      </w:pPr>
      <w:del w:id="290" w:author="MICHANI" w:date="2017-08-01T12:28:00Z">
        <w:r w:rsidRPr="00097679" w:rsidDel="00097679">
          <w:rPr>
            <w:rPrChange w:id="291" w:author="MICHANI" w:date="2017-08-01T12:28:00Z">
              <w:rPr>
                <w:rStyle w:val="Hyperlink"/>
                <w:noProof/>
                <w:lang w:val="fr-BE"/>
                <w14:scene3d>
                  <w14:camera w14:prst="orthographicFront"/>
                  <w14:lightRig w14:rig="threePt" w14:dir="t">
                    <w14:rot w14:lat="0" w14:lon="0" w14:rev="0"/>
                  </w14:lightRig>
                </w14:scene3d>
              </w:rPr>
            </w:rPrChange>
          </w:rPr>
          <w:delText>1.2.1</w:delText>
        </w:r>
        <w:r w:rsidDel="00097679">
          <w:rPr>
            <w:rFonts w:asciiTheme="minorHAnsi" w:eastAsiaTheme="minorEastAsia" w:hAnsiTheme="minorHAnsi" w:cstheme="minorBidi"/>
            <w:noProof/>
            <w:sz w:val="22"/>
            <w:szCs w:val="22"/>
            <w:lang w:eastAsia="en-GB"/>
          </w:rPr>
          <w:tab/>
        </w:r>
        <w:r w:rsidRPr="00097679" w:rsidDel="00097679">
          <w:rPr>
            <w:rPrChange w:id="292" w:author="MICHANI" w:date="2017-08-01T12:28:00Z">
              <w:rPr>
                <w:rStyle w:val="Hyperlink"/>
                <w:noProof/>
                <w:lang w:val="fr-BE"/>
              </w:rPr>
            </w:rPrChange>
          </w:rPr>
          <w:delText>Application in non-EU States, countries &amp; territories</w:delText>
        </w:r>
        <w:r w:rsidDel="00097679">
          <w:rPr>
            <w:noProof/>
            <w:webHidden/>
          </w:rPr>
          <w:tab/>
        </w:r>
        <w:r w:rsidR="00097679" w:rsidDel="00097679">
          <w:rPr>
            <w:noProof/>
            <w:webHidden/>
          </w:rPr>
          <w:delText>7</w:delText>
        </w:r>
      </w:del>
    </w:p>
    <w:p w:rsidR="00B06086" w:rsidDel="00097679" w:rsidRDefault="00B06086">
      <w:pPr>
        <w:pStyle w:val="TOC3"/>
        <w:rPr>
          <w:del w:id="293" w:author="MICHANI" w:date="2017-08-01T12:28:00Z"/>
          <w:rFonts w:asciiTheme="minorHAnsi" w:eastAsiaTheme="minorEastAsia" w:hAnsiTheme="minorHAnsi" w:cstheme="minorBidi"/>
          <w:noProof/>
          <w:sz w:val="22"/>
          <w:szCs w:val="22"/>
          <w:lang w:eastAsia="en-GB"/>
        </w:rPr>
      </w:pPr>
      <w:del w:id="294" w:author="MICHANI" w:date="2017-08-01T12:28:00Z">
        <w:r w:rsidRPr="00097679" w:rsidDel="00097679">
          <w:rPr>
            <w:rPrChange w:id="295" w:author="MICHANI" w:date="2017-08-01T12:28:00Z">
              <w:rPr>
                <w:rStyle w:val="Hyperlink"/>
                <w:noProof/>
                <w:lang w:val="en-US"/>
                <w14:scene3d>
                  <w14:camera w14:prst="orthographicFront"/>
                  <w14:lightRig w14:rig="threePt" w14:dir="t">
                    <w14:rot w14:lat="0" w14:lon="0" w14:rev="0"/>
                  </w14:lightRig>
                </w14:scene3d>
              </w:rPr>
            </w:rPrChange>
          </w:rPr>
          <w:delText>1.2.2</w:delText>
        </w:r>
        <w:r w:rsidDel="00097679">
          <w:rPr>
            <w:rFonts w:asciiTheme="minorHAnsi" w:eastAsiaTheme="minorEastAsia" w:hAnsiTheme="minorHAnsi" w:cstheme="minorBidi"/>
            <w:noProof/>
            <w:sz w:val="22"/>
            <w:szCs w:val="22"/>
            <w:lang w:eastAsia="en-GB"/>
          </w:rPr>
          <w:tab/>
        </w:r>
        <w:r w:rsidRPr="00097679" w:rsidDel="00097679">
          <w:rPr>
            <w:rPrChange w:id="296" w:author="MICHANI" w:date="2017-08-01T12:28:00Z">
              <w:rPr>
                <w:rStyle w:val="Hyperlink"/>
                <w:noProof/>
                <w:lang w:val="en-US"/>
              </w:rPr>
            </w:rPrChange>
          </w:rPr>
          <w:delText>Mutual Recognition Agreements (MRAs)</w:delText>
        </w:r>
        <w:r w:rsidDel="00097679">
          <w:rPr>
            <w:noProof/>
            <w:webHidden/>
          </w:rPr>
          <w:tab/>
        </w:r>
        <w:r w:rsidR="00097679" w:rsidDel="00097679">
          <w:rPr>
            <w:noProof/>
            <w:webHidden/>
          </w:rPr>
          <w:delText>7</w:delText>
        </w:r>
      </w:del>
    </w:p>
    <w:p w:rsidR="00B06086" w:rsidDel="00097679" w:rsidRDefault="00B06086">
      <w:pPr>
        <w:pStyle w:val="TOC3"/>
        <w:rPr>
          <w:del w:id="297" w:author="MICHANI" w:date="2017-08-01T12:28:00Z"/>
          <w:rFonts w:asciiTheme="minorHAnsi" w:eastAsiaTheme="minorEastAsia" w:hAnsiTheme="minorHAnsi" w:cstheme="minorBidi"/>
          <w:noProof/>
          <w:sz w:val="22"/>
          <w:szCs w:val="22"/>
          <w:lang w:eastAsia="en-GB"/>
        </w:rPr>
      </w:pPr>
      <w:del w:id="298" w:author="MICHANI" w:date="2017-08-01T12:28:00Z">
        <w:r w:rsidRPr="00097679" w:rsidDel="00097679">
          <w:rPr>
            <w:rPrChange w:id="299" w:author="MICHANI" w:date="2017-08-01T12:28:00Z">
              <w:rPr>
                <w:rStyle w:val="Hyperlink"/>
                <w:noProof/>
                <w:lang w:val="en-US"/>
                <w14:scene3d>
                  <w14:camera w14:prst="orthographicFront"/>
                  <w14:lightRig w14:rig="threePt" w14:dir="t">
                    <w14:rot w14:lat="0" w14:lon="0" w14:rev="0"/>
                  </w14:lightRig>
                </w14:scene3d>
              </w:rPr>
            </w:rPrChange>
          </w:rPr>
          <w:delText>1.2.3</w:delText>
        </w:r>
        <w:r w:rsidDel="00097679">
          <w:rPr>
            <w:rFonts w:asciiTheme="minorHAnsi" w:eastAsiaTheme="minorEastAsia" w:hAnsiTheme="minorHAnsi" w:cstheme="minorBidi"/>
            <w:noProof/>
            <w:sz w:val="22"/>
            <w:szCs w:val="22"/>
            <w:lang w:eastAsia="en-GB"/>
          </w:rPr>
          <w:tab/>
        </w:r>
        <w:r w:rsidRPr="00097679" w:rsidDel="00097679">
          <w:rPr>
            <w:rPrChange w:id="300" w:author="MICHANI" w:date="2017-08-01T12:28:00Z">
              <w:rPr>
                <w:rStyle w:val="Hyperlink"/>
                <w:noProof/>
                <w:lang w:val="en-US"/>
              </w:rPr>
            </w:rPrChange>
          </w:rPr>
          <w:delText>Agreements on Conformity Assessment and Acceptance (ACAAs)</w:delText>
        </w:r>
        <w:r w:rsidDel="00097679">
          <w:rPr>
            <w:noProof/>
            <w:webHidden/>
          </w:rPr>
          <w:tab/>
          <w:delText>8</w:delText>
        </w:r>
      </w:del>
    </w:p>
    <w:p w:rsidR="00B06086" w:rsidDel="00097679" w:rsidRDefault="00B06086">
      <w:pPr>
        <w:pStyle w:val="TOC2"/>
        <w:rPr>
          <w:del w:id="301" w:author="MICHANI" w:date="2017-08-01T12:28:00Z"/>
          <w:rFonts w:asciiTheme="minorHAnsi" w:eastAsiaTheme="minorEastAsia" w:hAnsiTheme="minorHAnsi" w:cstheme="minorBidi"/>
          <w:noProof/>
          <w:sz w:val="22"/>
          <w:szCs w:val="22"/>
          <w:lang w:eastAsia="en-GB"/>
        </w:rPr>
      </w:pPr>
      <w:del w:id="302" w:author="MICHANI" w:date="2017-08-01T12:28:00Z">
        <w:r w:rsidRPr="00097679" w:rsidDel="00097679">
          <w:rPr>
            <w:rPrChange w:id="303" w:author="MICHANI" w:date="2017-08-01T12:28:00Z">
              <w:rPr>
                <w:rStyle w:val="Hyperlink"/>
                <w:noProof/>
                <w:lang w:val="en-US"/>
                <w14:scene3d>
                  <w14:camera w14:prst="orthographicFront"/>
                  <w14:lightRig w14:rig="threePt" w14:dir="t">
                    <w14:rot w14:lat="0" w14:lon="0" w14:rev="0"/>
                  </w14:lightRig>
                </w14:scene3d>
              </w:rPr>
            </w:rPrChange>
          </w:rPr>
          <w:delText>1.3</w:delText>
        </w:r>
        <w:r w:rsidDel="00097679">
          <w:rPr>
            <w:rFonts w:asciiTheme="minorHAnsi" w:eastAsiaTheme="minorEastAsia" w:hAnsiTheme="minorHAnsi" w:cstheme="minorBidi"/>
            <w:noProof/>
            <w:sz w:val="22"/>
            <w:szCs w:val="22"/>
            <w:lang w:eastAsia="en-GB"/>
          </w:rPr>
          <w:tab/>
        </w:r>
        <w:r w:rsidRPr="00097679" w:rsidDel="00097679">
          <w:rPr>
            <w:rPrChange w:id="304" w:author="MICHANI" w:date="2017-08-01T12:28:00Z">
              <w:rPr>
                <w:rStyle w:val="Hyperlink"/>
                <w:noProof/>
                <w:lang w:val="en-US"/>
              </w:rPr>
            </w:rPrChange>
          </w:rPr>
          <w:delText>Placing on the market</w:delText>
        </w:r>
        <w:r w:rsidDel="00097679">
          <w:rPr>
            <w:noProof/>
            <w:webHidden/>
          </w:rPr>
          <w:tab/>
          <w:delText>8</w:delText>
        </w:r>
      </w:del>
    </w:p>
    <w:p w:rsidR="00B06086" w:rsidDel="00097679" w:rsidRDefault="00B06086">
      <w:pPr>
        <w:pStyle w:val="TOC2"/>
        <w:rPr>
          <w:del w:id="305" w:author="MICHANI" w:date="2017-08-01T12:28:00Z"/>
          <w:rFonts w:asciiTheme="minorHAnsi" w:eastAsiaTheme="minorEastAsia" w:hAnsiTheme="minorHAnsi" w:cstheme="minorBidi"/>
          <w:noProof/>
          <w:sz w:val="22"/>
          <w:szCs w:val="22"/>
          <w:lang w:eastAsia="en-GB"/>
        </w:rPr>
      </w:pPr>
      <w:del w:id="306" w:author="MICHANI" w:date="2017-08-01T12:28:00Z">
        <w:r w:rsidRPr="00097679" w:rsidDel="00097679">
          <w:rPr>
            <w:rPrChange w:id="307" w:author="MICHANI" w:date="2017-08-01T12:28:00Z">
              <w:rPr>
                <w:rStyle w:val="Hyperlink"/>
                <w:noProof/>
                <w:lang w:val="en-US"/>
                <w14:scene3d>
                  <w14:camera w14:prst="orthographicFront"/>
                  <w14:lightRig w14:rig="threePt" w14:dir="t">
                    <w14:rot w14:lat="0" w14:lon="0" w14:rev="0"/>
                  </w14:lightRig>
                </w14:scene3d>
              </w:rPr>
            </w:rPrChange>
          </w:rPr>
          <w:delText>1.4</w:delText>
        </w:r>
        <w:r w:rsidDel="00097679">
          <w:rPr>
            <w:rFonts w:asciiTheme="minorHAnsi" w:eastAsiaTheme="minorEastAsia" w:hAnsiTheme="minorHAnsi" w:cstheme="minorBidi"/>
            <w:noProof/>
            <w:sz w:val="22"/>
            <w:szCs w:val="22"/>
            <w:lang w:eastAsia="en-GB"/>
          </w:rPr>
          <w:tab/>
        </w:r>
        <w:r w:rsidRPr="00097679" w:rsidDel="00097679">
          <w:rPr>
            <w:rPrChange w:id="308" w:author="MICHANI" w:date="2017-08-01T12:28:00Z">
              <w:rPr>
                <w:rStyle w:val="Hyperlink"/>
                <w:noProof/>
                <w:lang w:val="en-US"/>
              </w:rPr>
            </w:rPrChange>
          </w:rPr>
          <w:delText>Putting into service</w:delText>
        </w:r>
        <w:r w:rsidDel="00097679">
          <w:rPr>
            <w:noProof/>
            <w:webHidden/>
          </w:rPr>
          <w:tab/>
          <w:delText>8</w:delText>
        </w:r>
      </w:del>
    </w:p>
    <w:p w:rsidR="00B06086" w:rsidDel="00097679" w:rsidRDefault="00B06086">
      <w:pPr>
        <w:pStyle w:val="TOC2"/>
        <w:rPr>
          <w:del w:id="309" w:author="MICHANI" w:date="2017-08-01T12:28:00Z"/>
          <w:rFonts w:asciiTheme="minorHAnsi" w:eastAsiaTheme="minorEastAsia" w:hAnsiTheme="minorHAnsi" w:cstheme="minorBidi"/>
          <w:noProof/>
          <w:sz w:val="22"/>
          <w:szCs w:val="22"/>
          <w:lang w:eastAsia="en-GB"/>
        </w:rPr>
      </w:pPr>
      <w:del w:id="310" w:author="MICHANI" w:date="2017-08-01T12:28:00Z">
        <w:r w:rsidRPr="00097679" w:rsidDel="00097679">
          <w:rPr>
            <w:rPrChange w:id="311" w:author="MICHANI" w:date="2017-08-01T12:28:00Z">
              <w:rPr>
                <w:rStyle w:val="Hyperlink"/>
                <w:noProof/>
                <w:lang w:val="en-US"/>
                <w14:scene3d>
                  <w14:camera w14:prst="orthographicFront"/>
                  <w14:lightRig w14:rig="threePt" w14:dir="t">
                    <w14:rot w14:lat="0" w14:lon="0" w14:rev="0"/>
                  </w14:lightRig>
                </w14:scene3d>
              </w:rPr>
            </w:rPrChange>
          </w:rPr>
          <w:delText>1.5</w:delText>
        </w:r>
        <w:r w:rsidDel="00097679">
          <w:rPr>
            <w:rFonts w:asciiTheme="minorHAnsi" w:eastAsiaTheme="minorEastAsia" w:hAnsiTheme="minorHAnsi" w:cstheme="minorBidi"/>
            <w:noProof/>
            <w:sz w:val="22"/>
            <w:szCs w:val="22"/>
            <w:lang w:eastAsia="en-GB"/>
          </w:rPr>
          <w:tab/>
        </w:r>
        <w:r w:rsidRPr="00097679" w:rsidDel="00097679">
          <w:rPr>
            <w:rPrChange w:id="312" w:author="MICHANI" w:date="2017-08-01T12:28:00Z">
              <w:rPr>
                <w:rStyle w:val="Hyperlink"/>
                <w:noProof/>
                <w:lang w:val="en-US"/>
              </w:rPr>
            </w:rPrChange>
          </w:rPr>
          <w:delText>Special measures regarding radio equipment at trade fairs, etc.</w:delText>
        </w:r>
        <w:r w:rsidDel="00097679">
          <w:rPr>
            <w:noProof/>
            <w:webHidden/>
          </w:rPr>
          <w:tab/>
          <w:delText>8</w:delText>
        </w:r>
      </w:del>
    </w:p>
    <w:p w:rsidR="00B06086" w:rsidDel="00097679" w:rsidRDefault="00B06086">
      <w:pPr>
        <w:pStyle w:val="TOC2"/>
        <w:rPr>
          <w:del w:id="313" w:author="MICHANI" w:date="2017-08-01T12:28:00Z"/>
          <w:rFonts w:asciiTheme="minorHAnsi" w:eastAsiaTheme="minorEastAsia" w:hAnsiTheme="minorHAnsi" w:cstheme="minorBidi"/>
          <w:noProof/>
          <w:sz w:val="22"/>
          <w:szCs w:val="22"/>
          <w:lang w:eastAsia="en-GB"/>
        </w:rPr>
      </w:pPr>
      <w:del w:id="314" w:author="MICHANI" w:date="2017-08-01T12:28:00Z">
        <w:r w:rsidRPr="00097679" w:rsidDel="00097679">
          <w:rPr>
            <w:rPrChange w:id="315" w:author="MICHANI" w:date="2017-08-01T12:28:00Z">
              <w:rPr>
                <w:rStyle w:val="Hyperlink"/>
                <w:noProof/>
                <w:lang w:val="en-US"/>
                <w14:scene3d>
                  <w14:camera w14:prst="orthographicFront"/>
                  <w14:lightRig w14:rig="threePt" w14:dir="t">
                    <w14:rot w14:lat="0" w14:lon="0" w14:rev="0"/>
                  </w14:lightRig>
                </w14:scene3d>
              </w:rPr>
            </w:rPrChange>
          </w:rPr>
          <w:delText>1.6</w:delText>
        </w:r>
        <w:r w:rsidDel="00097679">
          <w:rPr>
            <w:rFonts w:asciiTheme="minorHAnsi" w:eastAsiaTheme="minorEastAsia" w:hAnsiTheme="minorHAnsi" w:cstheme="minorBidi"/>
            <w:noProof/>
            <w:sz w:val="22"/>
            <w:szCs w:val="22"/>
            <w:lang w:eastAsia="en-GB"/>
          </w:rPr>
          <w:tab/>
        </w:r>
        <w:r w:rsidRPr="00097679" w:rsidDel="00097679">
          <w:rPr>
            <w:rPrChange w:id="316" w:author="MICHANI" w:date="2017-08-01T12:28:00Z">
              <w:rPr>
                <w:rStyle w:val="Hyperlink"/>
                <w:noProof/>
                <w:lang w:val="en-US"/>
              </w:rPr>
            </w:rPrChange>
          </w:rPr>
          <w:delText>Radio equipment</w:delText>
        </w:r>
        <w:r w:rsidDel="00097679">
          <w:rPr>
            <w:noProof/>
            <w:webHidden/>
          </w:rPr>
          <w:tab/>
          <w:delText>9</w:delText>
        </w:r>
      </w:del>
    </w:p>
    <w:p w:rsidR="00B06086" w:rsidDel="00097679" w:rsidRDefault="00B06086">
      <w:pPr>
        <w:pStyle w:val="TOC3"/>
        <w:rPr>
          <w:del w:id="317" w:author="MICHANI" w:date="2017-08-01T12:28:00Z"/>
          <w:rFonts w:asciiTheme="minorHAnsi" w:eastAsiaTheme="minorEastAsia" w:hAnsiTheme="minorHAnsi" w:cstheme="minorBidi"/>
          <w:noProof/>
          <w:sz w:val="22"/>
          <w:szCs w:val="22"/>
          <w:lang w:eastAsia="en-GB"/>
        </w:rPr>
      </w:pPr>
      <w:del w:id="318" w:author="MICHANI" w:date="2017-08-01T12:28:00Z">
        <w:r w:rsidRPr="00097679" w:rsidDel="00097679">
          <w:rPr>
            <w:rPrChange w:id="319" w:author="MICHANI" w:date="2017-08-01T12:28:00Z">
              <w:rPr>
                <w:rStyle w:val="Hyperlink"/>
                <w:noProof/>
                <w:lang w:val="en-US"/>
                <w14:scene3d>
                  <w14:camera w14:prst="orthographicFront"/>
                  <w14:lightRig w14:rig="threePt" w14:dir="t">
                    <w14:rot w14:lat="0" w14:lon="0" w14:rev="0"/>
                  </w14:lightRig>
                </w14:scene3d>
              </w:rPr>
            </w:rPrChange>
          </w:rPr>
          <w:delText>1.6.1</w:delText>
        </w:r>
        <w:r w:rsidDel="00097679">
          <w:rPr>
            <w:rFonts w:asciiTheme="minorHAnsi" w:eastAsiaTheme="minorEastAsia" w:hAnsiTheme="minorHAnsi" w:cstheme="minorBidi"/>
            <w:noProof/>
            <w:sz w:val="22"/>
            <w:szCs w:val="22"/>
            <w:lang w:eastAsia="en-GB"/>
          </w:rPr>
          <w:tab/>
        </w:r>
        <w:r w:rsidRPr="00097679" w:rsidDel="00097679">
          <w:rPr>
            <w:rPrChange w:id="320" w:author="MICHANI" w:date="2017-08-01T12:28:00Z">
              <w:rPr>
                <w:rStyle w:val="Hyperlink"/>
                <w:noProof/>
                <w:lang w:val="en-US"/>
              </w:rPr>
            </w:rPrChange>
          </w:rPr>
          <w:delText>What is radio equipment?</w:delText>
        </w:r>
        <w:r w:rsidDel="00097679">
          <w:rPr>
            <w:noProof/>
            <w:webHidden/>
          </w:rPr>
          <w:tab/>
          <w:delText>9</w:delText>
        </w:r>
      </w:del>
    </w:p>
    <w:p w:rsidR="00B06086" w:rsidDel="00097679" w:rsidRDefault="00B06086">
      <w:pPr>
        <w:pStyle w:val="TOC3"/>
        <w:rPr>
          <w:del w:id="321" w:author="MICHANI" w:date="2017-08-01T12:28:00Z"/>
          <w:rFonts w:asciiTheme="minorHAnsi" w:eastAsiaTheme="minorEastAsia" w:hAnsiTheme="minorHAnsi" w:cstheme="minorBidi"/>
          <w:noProof/>
          <w:sz w:val="22"/>
          <w:szCs w:val="22"/>
          <w:lang w:eastAsia="en-GB"/>
        </w:rPr>
      </w:pPr>
      <w:del w:id="322" w:author="MICHANI" w:date="2017-08-01T12:28:00Z">
        <w:r w:rsidRPr="00097679" w:rsidDel="00097679">
          <w:rPr>
            <w:rPrChange w:id="323" w:author="MICHANI" w:date="2017-08-01T12:28:00Z">
              <w:rPr>
                <w:rStyle w:val="Hyperlink"/>
                <w:noProof/>
                <w:lang w:val="en-US"/>
                <w14:scene3d>
                  <w14:camera w14:prst="orthographicFront"/>
                  <w14:lightRig w14:rig="threePt" w14:dir="t">
                    <w14:rot w14:lat="0" w14:lon="0" w14:rev="0"/>
                  </w14:lightRig>
                </w14:scene3d>
              </w:rPr>
            </w:rPrChange>
          </w:rPr>
          <w:delText>1.6.2</w:delText>
        </w:r>
        <w:r w:rsidDel="00097679">
          <w:rPr>
            <w:rFonts w:asciiTheme="minorHAnsi" w:eastAsiaTheme="minorEastAsia" w:hAnsiTheme="minorHAnsi" w:cstheme="minorBidi"/>
            <w:noProof/>
            <w:sz w:val="22"/>
            <w:szCs w:val="22"/>
            <w:lang w:eastAsia="en-GB"/>
          </w:rPr>
          <w:tab/>
        </w:r>
        <w:r w:rsidRPr="00097679" w:rsidDel="00097679">
          <w:rPr>
            <w:rPrChange w:id="324" w:author="MICHANI" w:date="2017-08-01T12:28:00Z">
              <w:rPr>
                <w:rStyle w:val="Hyperlink"/>
                <w:noProof/>
                <w:lang w:val="en-US"/>
              </w:rPr>
            </w:rPrChange>
          </w:rPr>
          <w:delText>What is explicitly excluded from the scope of the RED?</w:delText>
        </w:r>
        <w:r w:rsidDel="00097679">
          <w:rPr>
            <w:noProof/>
            <w:webHidden/>
          </w:rPr>
          <w:tab/>
          <w:delText>9</w:delText>
        </w:r>
      </w:del>
    </w:p>
    <w:p w:rsidR="00B06086" w:rsidDel="00097679" w:rsidRDefault="00B06086">
      <w:pPr>
        <w:pStyle w:val="TOC4"/>
        <w:rPr>
          <w:del w:id="325" w:author="MICHANI" w:date="2017-08-01T12:28:00Z"/>
          <w:rFonts w:asciiTheme="minorHAnsi" w:eastAsiaTheme="minorEastAsia" w:hAnsiTheme="minorHAnsi" w:cstheme="minorBidi"/>
          <w:noProof/>
          <w:sz w:val="22"/>
          <w:szCs w:val="22"/>
          <w:lang w:eastAsia="en-GB"/>
        </w:rPr>
      </w:pPr>
      <w:del w:id="326" w:author="MICHANI" w:date="2017-08-01T12:28:00Z">
        <w:r w:rsidRPr="00097679" w:rsidDel="00097679">
          <w:rPr>
            <w:rPrChange w:id="327" w:author="MICHANI" w:date="2017-08-01T12:28:00Z">
              <w:rPr>
                <w:rStyle w:val="Hyperlink"/>
                <w:noProof/>
                <w:lang w:val="en-US"/>
              </w:rPr>
            </w:rPrChange>
          </w:rPr>
          <w:delText>1.6.2.1</w:delText>
        </w:r>
        <w:r w:rsidDel="00097679">
          <w:rPr>
            <w:rFonts w:asciiTheme="minorHAnsi" w:eastAsiaTheme="minorEastAsia" w:hAnsiTheme="minorHAnsi" w:cstheme="minorBidi"/>
            <w:noProof/>
            <w:sz w:val="22"/>
            <w:szCs w:val="22"/>
            <w:lang w:eastAsia="en-GB"/>
          </w:rPr>
          <w:tab/>
        </w:r>
        <w:r w:rsidRPr="00097679" w:rsidDel="00097679">
          <w:rPr>
            <w:rPrChange w:id="328" w:author="MICHANI" w:date="2017-08-01T12:28:00Z">
              <w:rPr>
                <w:rStyle w:val="Hyperlink"/>
                <w:noProof/>
                <w:lang w:val="en-US"/>
              </w:rPr>
            </w:rPrChange>
          </w:rPr>
          <w:delText>Radio equipment exclusively used for activities concerning public security, defence, State security</w:delText>
        </w:r>
        <w:r w:rsidDel="00097679">
          <w:rPr>
            <w:noProof/>
            <w:webHidden/>
          </w:rPr>
          <w:tab/>
          <w:delText>10</w:delText>
        </w:r>
      </w:del>
    </w:p>
    <w:p w:rsidR="00B06086" w:rsidDel="00097679" w:rsidRDefault="00B06086">
      <w:pPr>
        <w:pStyle w:val="TOC4"/>
        <w:rPr>
          <w:del w:id="329" w:author="MICHANI" w:date="2017-08-01T12:28:00Z"/>
          <w:rFonts w:asciiTheme="minorHAnsi" w:eastAsiaTheme="minorEastAsia" w:hAnsiTheme="minorHAnsi" w:cstheme="minorBidi"/>
          <w:noProof/>
          <w:sz w:val="22"/>
          <w:szCs w:val="22"/>
          <w:lang w:eastAsia="en-GB"/>
        </w:rPr>
      </w:pPr>
      <w:del w:id="330" w:author="MICHANI" w:date="2017-08-01T12:28:00Z">
        <w:r w:rsidRPr="00097679" w:rsidDel="00097679">
          <w:rPr>
            <w:rPrChange w:id="331" w:author="MICHANI" w:date="2017-08-01T12:28:00Z">
              <w:rPr>
                <w:rStyle w:val="Hyperlink"/>
                <w:noProof/>
                <w:lang w:val="en-US"/>
              </w:rPr>
            </w:rPrChange>
          </w:rPr>
          <w:delText>1.6.2.2</w:delText>
        </w:r>
        <w:r w:rsidDel="00097679">
          <w:rPr>
            <w:rFonts w:asciiTheme="minorHAnsi" w:eastAsiaTheme="minorEastAsia" w:hAnsiTheme="minorHAnsi" w:cstheme="minorBidi"/>
            <w:noProof/>
            <w:sz w:val="22"/>
            <w:szCs w:val="22"/>
            <w:lang w:eastAsia="en-GB"/>
          </w:rPr>
          <w:tab/>
        </w:r>
        <w:r w:rsidRPr="00097679" w:rsidDel="00097679">
          <w:rPr>
            <w:rPrChange w:id="332" w:author="MICHANI" w:date="2017-08-01T12:28:00Z">
              <w:rPr>
                <w:rStyle w:val="Hyperlink"/>
                <w:noProof/>
                <w:lang w:val="en-US"/>
              </w:rPr>
            </w:rPrChange>
          </w:rPr>
          <w:delText>Radio equipment used by radio amateurs</w:delText>
        </w:r>
        <w:r w:rsidDel="00097679">
          <w:rPr>
            <w:noProof/>
            <w:webHidden/>
          </w:rPr>
          <w:tab/>
          <w:delText>10</w:delText>
        </w:r>
      </w:del>
    </w:p>
    <w:p w:rsidR="00B06086" w:rsidDel="00097679" w:rsidRDefault="00B06086">
      <w:pPr>
        <w:pStyle w:val="TOC4"/>
        <w:rPr>
          <w:del w:id="333" w:author="MICHANI" w:date="2017-08-01T12:28:00Z"/>
          <w:rFonts w:asciiTheme="minorHAnsi" w:eastAsiaTheme="minorEastAsia" w:hAnsiTheme="minorHAnsi" w:cstheme="minorBidi"/>
          <w:noProof/>
          <w:sz w:val="22"/>
          <w:szCs w:val="22"/>
          <w:lang w:eastAsia="en-GB"/>
        </w:rPr>
      </w:pPr>
      <w:del w:id="334" w:author="MICHANI" w:date="2017-08-01T12:28:00Z">
        <w:r w:rsidRPr="00097679" w:rsidDel="00097679">
          <w:rPr>
            <w:rPrChange w:id="335" w:author="MICHANI" w:date="2017-08-01T12:28:00Z">
              <w:rPr>
                <w:rStyle w:val="Hyperlink"/>
                <w:noProof/>
                <w:lang w:val="en-US"/>
              </w:rPr>
            </w:rPrChange>
          </w:rPr>
          <w:delText>1.6.2.3</w:delText>
        </w:r>
        <w:r w:rsidDel="00097679">
          <w:rPr>
            <w:rFonts w:asciiTheme="minorHAnsi" w:eastAsiaTheme="minorEastAsia" w:hAnsiTheme="minorHAnsi" w:cstheme="minorBidi"/>
            <w:noProof/>
            <w:sz w:val="22"/>
            <w:szCs w:val="22"/>
            <w:lang w:eastAsia="en-GB"/>
          </w:rPr>
          <w:tab/>
        </w:r>
        <w:r w:rsidRPr="00097679" w:rsidDel="00097679">
          <w:rPr>
            <w:rPrChange w:id="336" w:author="MICHANI" w:date="2017-08-01T12:28:00Z">
              <w:rPr>
                <w:rStyle w:val="Hyperlink"/>
                <w:noProof/>
                <w:lang w:val="en-US"/>
              </w:rPr>
            </w:rPrChange>
          </w:rPr>
          <w:delText>Marine equipment</w:delText>
        </w:r>
        <w:r w:rsidDel="00097679">
          <w:rPr>
            <w:noProof/>
            <w:webHidden/>
          </w:rPr>
          <w:tab/>
          <w:delText>10</w:delText>
        </w:r>
      </w:del>
    </w:p>
    <w:p w:rsidR="00B06086" w:rsidDel="00097679" w:rsidRDefault="00B06086">
      <w:pPr>
        <w:pStyle w:val="TOC4"/>
        <w:rPr>
          <w:del w:id="337" w:author="MICHANI" w:date="2017-08-01T12:28:00Z"/>
          <w:rFonts w:asciiTheme="minorHAnsi" w:eastAsiaTheme="minorEastAsia" w:hAnsiTheme="minorHAnsi" w:cstheme="minorBidi"/>
          <w:noProof/>
          <w:sz w:val="22"/>
          <w:szCs w:val="22"/>
          <w:lang w:eastAsia="en-GB"/>
        </w:rPr>
      </w:pPr>
      <w:del w:id="338" w:author="MICHANI" w:date="2017-08-01T12:28:00Z">
        <w:r w:rsidRPr="00097679" w:rsidDel="00097679">
          <w:rPr>
            <w:rPrChange w:id="339" w:author="MICHANI" w:date="2017-08-01T12:28:00Z">
              <w:rPr>
                <w:rStyle w:val="Hyperlink"/>
                <w:noProof/>
                <w:lang w:val="en-US"/>
              </w:rPr>
            </w:rPrChange>
          </w:rPr>
          <w:delText>1.6.2.4</w:delText>
        </w:r>
        <w:r w:rsidDel="00097679">
          <w:rPr>
            <w:rFonts w:asciiTheme="minorHAnsi" w:eastAsiaTheme="minorEastAsia" w:hAnsiTheme="minorHAnsi" w:cstheme="minorBidi"/>
            <w:noProof/>
            <w:sz w:val="22"/>
            <w:szCs w:val="22"/>
            <w:lang w:eastAsia="en-GB"/>
          </w:rPr>
          <w:tab/>
        </w:r>
        <w:r w:rsidRPr="00097679" w:rsidDel="00097679">
          <w:rPr>
            <w:rPrChange w:id="340" w:author="MICHANI" w:date="2017-08-01T12:28:00Z">
              <w:rPr>
                <w:rStyle w:val="Hyperlink"/>
                <w:noProof/>
                <w:lang w:val="en-US"/>
              </w:rPr>
            </w:rPrChange>
          </w:rPr>
          <w:delText>Airborne equipment</w:delText>
        </w:r>
        <w:r w:rsidDel="00097679">
          <w:rPr>
            <w:noProof/>
            <w:webHidden/>
          </w:rPr>
          <w:tab/>
          <w:delText>11</w:delText>
        </w:r>
      </w:del>
    </w:p>
    <w:p w:rsidR="00B06086" w:rsidDel="00097679" w:rsidRDefault="00B06086">
      <w:pPr>
        <w:pStyle w:val="TOC4"/>
        <w:rPr>
          <w:del w:id="341" w:author="MICHANI" w:date="2017-08-01T12:28:00Z"/>
          <w:rFonts w:asciiTheme="minorHAnsi" w:eastAsiaTheme="minorEastAsia" w:hAnsiTheme="minorHAnsi" w:cstheme="minorBidi"/>
          <w:noProof/>
          <w:sz w:val="22"/>
          <w:szCs w:val="22"/>
          <w:lang w:eastAsia="en-GB"/>
        </w:rPr>
      </w:pPr>
      <w:del w:id="342" w:author="MICHANI" w:date="2017-08-01T12:28:00Z">
        <w:r w:rsidRPr="00097679" w:rsidDel="00097679">
          <w:rPr>
            <w:rPrChange w:id="343" w:author="MICHANI" w:date="2017-08-01T12:28:00Z">
              <w:rPr>
                <w:rStyle w:val="Hyperlink"/>
                <w:noProof/>
                <w:lang w:val="en-US"/>
              </w:rPr>
            </w:rPrChange>
          </w:rPr>
          <w:delText>1.6.2.4.1</w:delText>
        </w:r>
        <w:r w:rsidDel="00097679">
          <w:rPr>
            <w:rFonts w:asciiTheme="minorHAnsi" w:eastAsiaTheme="minorEastAsia" w:hAnsiTheme="minorHAnsi" w:cstheme="minorBidi"/>
            <w:noProof/>
            <w:sz w:val="22"/>
            <w:szCs w:val="22"/>
            <w:lang w:eastAsia="en-GB"/>
          </w:rPr>
          <w:tab/>
        </w:r>
        <w:r w:rsidRPr="00097679" w:rsidDel="00097679">
          <w:rPr>
            <w:rPrChange w:id="344" w:author="MICHANI" w:date="2017-08-01T12:28:00Z">
              <w:rPr>
                <w:rStyle w:val="Hyperlink"/>
                <w:noProof/>
                <w:lang w:val="en-US"/>
              </w:rPr>
            </w:rPrChange>
          </w:rPr>
          <w:delText>Specific example: drones</w:delText>
        </w:r>
        <w:r w:rsidDel="00097679">
          <w:rPr>
            <w:noProof/>
            <w:webHidden/>
          </w:rPr>
          <w:tab/>
          <w:delText>11</w:delText>
        </w:r>
      </w:del>
    </w:p>
    <w:p w:rsidR="00B06086" w:rsidDel="00097679" w:rsidRDefault="00B06086">
      <w:pPr>
        <w:pStyle w:val="TOC4"/>
        <w:rPr>
          <w:del w:id="345" w:author="MICHANI" w:date="2017-08-01T12:28:00Z"/>
          <w:rFonts w:asciiTheme="minorHAnsi" w:eastAsiaTheme="minorEastAsia" w:hAnsiTheme="minorHAnsi" w:cstheme="minorBidi"/>
          <w:noProof/>
          <w:sz w:val="22"/>
          <w:szCs w:val="22"/>
          <w:lang w:eastAsia="en-GB"/>
        </w:rPr>
      </w:pPr>
      <w:del w:id="346" w:author="MICHANI" w:date="2017-08-01T12:28:00Z">
        <w:r w:rsidRPr="00097679" w:rsidDel="00097679">
          <w:rPr>
            <w:rPrChange w:id="347" w:author="MICHANI" w:date="2017-08-01T12:28:00Z">
              <w:rPr>
                <w:rStyle w:val="Hyperlink"/>
                <w:noProof/>
                <w:lang w:val="en-US"/>
              </w:rPr>
            </w:rPrChange>
          </w:rPr>
          <w:delText>1.6.2.5</w:delText>
        </w:r>
        <w:r w:rsidDel="00097679">
          <w:rPr>
            <w:rFonts w:asciiTheme="minorHAnsi" w:eastAsiaTheme="minorEastAsia" w:hAnsiTheme="minorHAnsi" w:cstheme="minorBidi"/>
            <w:noProof/>
            <w:sz w:val="22"/>
            <w:szCs w:val="22"/>
            <w:lang w:eastAsia="en-GB"/>
          </w:rPr>
          <w:tab/>
        </w:r>
        <w:r w:rsidRPr="00097679" w:rsidDel="00097679">
          <w:rPr>
            <w:rPrChange w:id="348" w:author="MICHANI" w:date="2017-08-01T12:28:00Z">
              <w:rPr>
                <w:rStyle w:val="Hyperlink"/>
                <w:noProof/>
                <w:lang w:val="en-US"/>
              </w:rPr>
            </w:rPrChange>
          </w:rPr>
          <w:delText>Custom-built evaluation kits</w:delText>
        </w:r>
        <w:r w:rsidDel="00097679">
          <w:rPr>
            <w:noProof/>
            <w:webHidden/>
          </w:rPr>
          <w:tab/>
          <w:delText>11</w:delText>
        </w:r>
      </w:del>
    </w:p>
    <w:p w:rsidR="00B06086" w:rsidDel="00097679" w:rsidRDefault="00B06086">
      <w:pPr>
        <w:pStyle w:val="TOC3"/>
        <w:rPr>
          <w:del w:id="349" w:author="MICHANI" w:date="2017-08-01T12:28:00Z"/>
          <w:rFonts w:asciiTheme="minorHAnsi" w:eastAsiaTheme="minorEastAsia" w:hAnsiTheme="minorHAnsi" w:cstheme="minorBidi"/>
          <w:noProof/>
          <w:sz w:val="22"/>
          <w:szCs w:val="22"/>
          <w:lang w:eastAsia="en-GB"/>
        </w:rPr>
      </w:pPr>
      <w:del w:id="350" w:author="MICHANI" w:date="2017-08-01T12:28:00Z">
        <w:r w:rsidRPr="00097679" w:rsidDel="00097679">
          <w:rPr>
            <w:rPrChange w:id="351" w:author="MICHANI" w:date="2017-08-01T12:28:00Z">
              <w:rPr>
                <w:rStyle w:val="Hyperlink"/>
                <w:noProof/>
                <w:lang w:val="en-US"/>
                <w14:scene3d>
                  <w14:camera w14:prst="orthographicFront"/>
                  <w14:lightRig w14:rig="threePt" w14:dir="t">
                    <w14:rot w14:lat="0" w14:lon="0" w14:rev="0"/>
                  </w14:lightRig>
                </w14:scene3d>
              </w:rPr>
            </w:rPrChange>
          </w:rPr>
          <w:delText>1.6.3</w:delText>
        </w:r>
        <w:r w:rsidDel="00097679">
          <w:rPr>
            <w:rFonts w:asciiTheme="minorHAnsi" w:eastAsiaTheme="minorEastAsia" w:hAnsiTheme="minorHAnsi" w:cstheme="minorBidi"/>
            <w:noProof/>
            <w:sz w:val="22"/>
            <w:szCs w:val="22"/>
            <w:lang w:eastAsia="en-GB"/>
          </w:rPr>
          <w:tab/>
        </w:r>
        <w:r w:rsidRPr="00097679" w:rsidDel="00097679">
          <w:rPr>
            <w:rPrChange w:id="352" w:author="MICHANI" w:date="2017-08-01T12:28:00Z">
              <w:rPr>
                <w:rStyle w:val="Hyperlink"/>
                <w:noProof/>
                <w:lang w:val="en-US"/>
              </w:rPr>
            </w:rPrChange>
          </w:rPr>
          <w:delText>Specific cases / examples (non-exhaustive)</w:delText>
        </w:r>
        <w:r w:rsidDel="00097679">
          <w:rPr>
            <w:noProof/>
            <w:webHidden/>
          </w:rPr>
          <w:tab/>
          <w:delText>12</w:delText>
        </w:r>
      </w:del>
    </w:p>
    <w:p w:rsidR="00B06086" w:rsidDel="00097679" w:rsidRDefault="00B06086">
      <w:pPr>
        <w:pStyle w:val="TOC4"/>
        <w:rPr>
          <w:del w:id="353" w:author="MICHANI" w:date="2017-08-01T12:28:00Z"/>
          <w:rFonts w:asciiTheme="minorHAnsi" w:eastAsiaTheme="minorEastAsia" w:hAnsiTheme="minorHAnsi" w:cstheme="minorBidi"/>
          <w:noProof/>
          <w:sz w:val="22"/>
          <w:szCs w:val="22"/>
          <w:lang w:eastAsia="en-GB"/>
        </w:rPr>
      </w:pPr>
      <w:del w:id="354" w:author="MICHANI" w:date="2017-08-01T12:28:00Z">
        <w:r w:rsidRPr="00097679" w:rsidDel="00097679">
          <w:rPr>
            <w:rPrChange w:id="355" w:author="MICHANI" w:date="2017-08-01T12:28:00Z">
              <w:rPr>
                <w:rStyle w:val="Hyperlink"/>
                <w:noProof/>
                <w:lang w:val="en-US"/>
              </w:rPr>
            </w:rPrChange>
          </w:rPr>
          <w:delText>1.6.3.1</w:delText>
        </w:r>
        <w:r w:rsidDel="00097679">
          <w:rPr>
            <w:rFonts w:asciiTheme="minorHAnsi" w:eastAsiaTheme="minorEastAsia" w:hAnsiTheme="minorHAnsi" w:cstheme="minorBidi"/>
            <w:noProof/>
            <w:sz w:val="22"/>
            <w:szCs w:val="22"/>
            <w:lang w:eastAsia="en-GB"/>
          </w:rPr>
          <w:tab/>
        </w:r>
        <w:r w:rsidRPr="00097679" w:rsidDel="00097679">
          <w:rPr>
            <w:rPrChange w:id="356" w:author="MICHANI" w:date="2017-08-01T12:28:00Z">
              <w:rPr>
                <w:rStyle w:val="Hyperlink"/>
                <w:noProof/>
                <w:lang w:val="en-US"/>
              </w:rPr>
            </w:rPrChange>
          </w:rPr>
          <w:delText>Non-radio products which function with radio equipment</w:delText>
        </w:r>
        <w:r w:rsidDel="00097679">
          <w:rPr>
            <w:noProof/>
            <w:webHidden/>
          </w:rPr>
          <w:tab/>
          <w:delText>12</w:delText>
        </w:r>
      </w:del>
    </w:p>
    <w:p w:rsidR="00B06086" w:rsidDel="00097679" w:rsidRDefault="00B06086">
      <w:pPr>
        <w:pStyle w:val="TOC4"/>
        <w:rPr>
          <w:del w:id="357" w:author="MICHANI" w:date="2017-08-01T12:28:00Z"/>
          <w:rFonts w:asciiTheme="minorHAnsi" w:eastAsiaTheme="minorEastAsia" w:hAnsiTheme="minorHAnsi" w:cstheme="minorBidi"/>
          <w:noProof/>
          <w:sz w:val="22"/>
          <w:szCs w:val="22"/>
          <w:lang w:eastAsia="en-GB"/>
        </w:rPr>
      </w:pPr>
      <w:del w:id="358" w:author="MICHANI" w:date="2017-08-01T12:28:00Z">
        <w:r w:rsidRPr="00097679" w:rsidDel="00097679">
          <w:rPr>
            <w:rPrChange w:id="359" w:author="MICHANI" w:date="2017-08-01T12:28:00Z">
              <w:rPr>
                <w:rStyle w:val="Hyperlink"/>
                <w:noProof/>
                <w:lang w:val="en-US"/>
              </w:rPr>
            </w:rPrChange>
          </w:rPr>
          <w:delText>1.6.3.2</w:delText>
        </w:r>
        <w:r w:rsidDel="00097679">
          <w:rPr>
            <w:rFonts w:asciiTheme="minorHAnsi" w:eastAsiaTheme="minorEastAsia" w:hAnsiTheme="minorHAnsi" w:cstheme="minorBidi"/>
            <w:noProof/>
            <w:sz w:val="22"/>
            <w:szCs w:val="22"/>
            <w:lang w:eastAsia="en-GB"/>
          </w:rPr>
          <w:tab/>
        </w:r>
        <w:r w:rsidRPr="00097679" w:rsidDel="00097679">
          <w:rPr>
            <w:rPrChange w:id="360" w:author="MICHANI" w:date="2017-08-01T12:28:00Z">
              <w:rPr>
                <w:rStyle w:val="Hyperlink"/>
                <w:noProof/>
                <w:lang w:val="en-US"/>
              </w:rPr>
            </w:rPrChange>
          </w:rPr>
          <w:delText>Infrared devices (IR)</w:delText>
        </w:r>
        <w:r w:rsidDel="00097679">
          <w:rPr>
            <w:noProof/>
            <w:webHidden/>
          </w:rPr>
          <w:tab/>
          <w:delText>12</w:delText>
        </w:r>
      </w:del>
    </w:p>
    <w:p w:rsidR="00B06086" w:rsidDel="00097679" w:rsidRDefault="00B06086">
      <w:pPr>
        <w:pStyle w:val="TOC4"/>
        <w:rPr>
          <w:del w:id="361" w:author="MICHANI" w:date="2017-08-01T12:28:00Z"/>
          <w:rFonts w:asciiTheme="minorHAnsi" w:eastAsiaTheme="minorEastAsia" w:hAnsiTheme="minorHAnsi" w:cstheme="minorBidi"/>
          <w:noProof/>
          <w:sz w:val="22"/>
          <w:szCs w:val="22"/>
          <w:lang w:eastAsia="en-GB"/>
        </w:rPr>
      </w:pPr>
      <w:del w:id="362" w:author="MICHANI" w:date="2017-08-01T12:28:00Z">
        <w:r w:rsidRPr="00097679" w:rsidDel="00097679">
          <w:rPr>
            <w:rPrChange w:id="363" w:author="MICHANI" w:date="2017-08-01T12:28:00Z">
              <w:rPr>
                <w:rStyle w:val="Hyperlink"/>
                <w:noProof/>
                <w:lang w:val="en-US"/>
              </w:rPr>
            </w:rPrChange>
          </w:rPr>
          <w:delText>1.6.3.3</w:delText>
        </w:r>
        <w:r w:rsidDel="00097679">
          <w:rPr>
            <w:rFonts w:asciiTheme="minorHAnsi" w:eastAsiaTheme="minorEastAsia" w:hAnsiTheme="minorHAnsi" w:cstheme="minorBidi"/>
            <w:noProof/>
            <w:sz w:val="22"/>
            <w:szCs w:val="22"/>
            <w:lang w:eastAsia="en-GB"/>
          </w:rPr>
          <w:tab/>
        </w:r>
        <w:r w:rsidRPr="00097679" w:rsidDel="00097679">
          <w:rPr>
            <w:rPrChange w:id="364" w:author="MICHANI" w:date="2017-08-01T12:28:00Z">
              <w:rPr>
                <w:rStyle w:val="Hyperlink"/>
                <w:noProof/>
                <w:lang w:val="en-US"/>
              </w:rPr>
            </w:rPrChange>
          </w:rPr>
          <w:delText>Products that use electromagnetic waves exclusively for other purposes than radio communication and/or radiodetermination</w:delText>
        </w:r>
        <w:r w:rsidDel="00097679">
          <w:rPr>
            <w:noProof/>
            <w:webHidden/>
          </w:rPr>
          <w:tab/>
          <w:delText>13</w:delText>
        </w:r>
      </w:del>
    </w:p>
    <w:p w:rsidR="00B06086" w:rsidDel="00097679" w:rsidRDefault="00B06086">
      <w:pPr>
        <w:pStyle w:val="TOC4"/>
        <w:rPr>
          <w:del w:id="365" w:author="MICHANI" w:date="2017-08-01T12:28:00Z"/>
          <w:rFonts w:asciiTheme="minorHAnsi" w:eastAsiaTheme="minorEastAsia" w:hAnsiTheme="minorHAnsi" w:cstheme="minorBidi"/>
          <w:noProof/>
          <w:sz w:val="22"/>
          <w:szCs w:val="22"/>
          <w:lang w:eastAsia="en-GB"/>
        </w:rPr>
      </w:pPr>
      <w:del w:id="366" w:author="MICHANI" w:date="2017-08-01T12:28:00Z">
        <w:r w:rsidRPr="00097679" w:rsidDel="00097679">
          <w:rPr>
            <w:rPrChange w:id="367" w:author="MICHANI" w:date="2017-08-01T12:28:00Z">
              <w:rPr>
                <w:rStyle w:val="Hyperlink"/>
                <w:noProof/>
                <w:lang w:val="en-US"/>
              </w:rPr>
            </w:rPrChange>
          </w:rPr>
          <w:delText>1.6.3.4</w:delText>
        </w:r>
        <w:r w:rsidDel="00097679">
          <w:rPr>
            <w:rFonts w:asciiTheme="minorHAnsi" w:eastAsiaTheme="minorEastAsia" w:hAnsiTheme="minorHAnsi" w:cstheme="minorBidi"/>
            <w:noProof/>
            <w:sz w:val="22"/>
            <w:szCs w:val="22"/>
            <w:lang w:eastAsia="en-GB"/>
          </w:rPr>
          <w:tab/>
        </w:r>
        <w:r w:rsidRPr="00097679" w:rsidDel="00097679">
          <w:rPr>
            <w:rPrChange w:id="368" w:author="MICHANI" w:date="2017-08-01T12:28:00Z">
              <w:rPr>
                <w:rStyle w:val="Hyperlink"/>
                <w:noProof/>
                <w:lang w:val="en-US"/>
              </w:rPr>
            </w:rPrChange>
          </w:rPr>
          <w:delText>Test equipment</w:delText>
        </w:r>
        <w:r w:rsidDel="00097679">
          <w:rPr>
            <w:noProof/>
            <w:webHidden/>
          </w:rPr>
          <w:tab/>
          <w:delText>13</w:delText>
        </w:r>
      </w:del>
    </w:p>
    <w:p w:rsidR="00B06086" w:rsidDel="00097679" w:rsidRDefault="00B06086">
      <w:pPr>
        <w:pStyle w:val="TOC4"/>
        <w:rPr>
          <w:del w:id="369" w:author="MICHANI" w:date="2017-08-01T12:28:00Z"/>
          <w:rFonts w:asciiTheme="minorHAnsi" w:eastAsiaTheme="minorEastAsia" w:hAnsiTheme="minorHAnsi" w:cstheme="minorBidi"/>
          <w:noProof/>
          <w:sz w:val="22"/>
          <w:szCs w:val="22"/>
          <w:lang w:eastAsia="en-GB"/>
        </w:rPr>
      </w:pPr>
      <w:del w:id="370" w:author="MICHANI" w:date="2017-08-01T12:28:00Z">
        <w:r w:rsidRPr="00097679" w:rsidDel="00097679">
          <w:rPr>
            <w:rPrChange w:id="371" w:author="MICHANI" w:date="2017-08-01T12:28:00Z">
              <w:rPr>
                <w:rStyle w:val="Hyperlink"/>
                <w:noProof/>
                <w:lang w:val="en-US"/>
              </w:rPr>
            </w:rPrChange>
          </w:rPr>
          <w:delText>1.6.3.5</w:delText>
        </w:r>
        <w:r w:rsidDel="00097679">
          <w:rPr>
            <w:rFonts w:asciiTheme="minorHAnsi" w:eastAsiaTheme="minorEastAsia" w:hAnsiTheme="minorHAnsi" w:cstheme="minorBidi"/>
            <w:noProof/>
            <w:sz w:val="22"/>
            <w:szCs w:val="22"/>
            <w:lang w:eastAsia="en-GB"/>
          </w:rPr>
          <w:tab/>
        </w:r>
        <w:r w:rsidRPr="00097679" w:rsidDel="00097679">
          <w:rPr>
            <w:rPrChange w:id="372" w:author="MICHANI" w:date="2017-08-01T12:28:00Z">
              <w:rPr>
                <w:rStyle w:val="Hyperlink"/>
                <w:noProof/>
                <w:lang w:val="en-US"/>
              </w:rPr>
            </w:rPrChange>
          </w:rPr>
          <w:delText>Antennas</w:delText>
        </w:r>
        <w:r w:rsidDel="00097679">
          <w:rPr>
            <w:noProof/>
            <w:webHidden/>
          </w:rPr>
          <w:tab/>
          <w:delText>13</w:delText>
        </w:r>
      </w:del>
    </w:p>
    <w:p w:rsidR="00B06086" w:rsidDel="00097679" w:rsidRDefault="00B06086">
      <w:pPr>
        <w:pStyle w:val="TOC4"/>
        <w:rPr>
          <w:del w:id="373" w:author="MICHANI" w:date="2017-08-01T12:28:00Z"/>
          <w:rFonts w:asciiTheme="minorHAnsi" w:eastAsiaTheme="minorEastAsia" w:hAnsiTheme="minorHAnsi" w:cstheme="minorBidi"/>
          <w:noProof/>
          <w:sz w:val="22"/>
          <w:szCs w:val="22"/>
          <w:lang w:eastAsia="en-GB"/>
        </w:rPr>
      </w:pPr>
      <w:del w:id="374" w:author="MICHANI" w:date="2017-08-01T12:28:00Z">
        <w:r w:rsidRPr="00097679" w:rsidDel="00097679">
          <w:rPr>
            <w:rPrChange w:id="375" w:author="MICHANI" w:date="2017-08-01T12:28:00Z">
              <w:rPr>
                <w:rStyle w:val="Hyperlink"/>
                <w:noProof/>
                <w:lang w:val="en-US"/>
              </w:rPr>
            </w:rPrChange>
          </w:rPr>
          <w:delText>1.6.3.6</w:delText>
        </w:r>
        <w:r w:rsidDel="00097679">
          <w:rPr>
            <w:rFonts w:asciiTheme="minorHAnsi" w:eastAsiaTheme="minorEastAsia" w:hAnsiTheme="minorHAnsi" w:cstheme="minorBidi"/>
            <w:noProof/>
            <w:sz w:val="22"/>
            <w:szCs w:val="22"/>
            <w:lang w:eastAsia="en-GB"/>
          </w:rPr>
          <w:tab/>
        </w:r>
        <w:r w:rsidRPr="00097679" w:rsidDel="00097679">
          <w:rPr>
            <w:rPrChange w:id="376" w:author="MICHANI" w:date="2017-08-01T12:28:00Z">
              <w:rPr>
                <w:rStyle w:val="Hyperlink"/>
                <w:noProof/>
                <w:lang w:val="en-US"/>
              </w:rPr>
            </w:rPrChange>
          </w:rPr>
          <w:delText>Amplifiers and other equipment intended to be connected to antennas</w:delText>
        </w:r>
        <w:r w:rsidDel="00097679">
          <w:rPr>
            <w:noProof/>
            <w:webHidden/>
          </w:rPr>
          <w:tab/>
          <w:delText>13</w:delText>
        </w:r>
      </w:del>
    </w:p>
    <w:p w:rsidR="00B06086" w:rsidDel="00097679" w:rsidRDefault="00B06086">
      <w:pPr>
        <w:pStyle w:val="TOC4"/>
        <w:rPr>
          <w:del w:id="377" w:author="MICHANI" w:date="2017-08-01T12:28:00Z"/>
          <w:rFonts w:asciiTheme="minorHAnsi" w:eastAsiaTheme="minorEastAsia" w:hAnsiTheme="minorHAnsi" w:cstheme="minorBidi"/>
          <w:noProof/>
          <w:sz w:val="22"/>
          <w:szCs w:val="22"/>
          <w:lang w:eastAsia="en-GB"/>
        </w:rPr>
      </w:pPr>
      <w:del w:id="378" w:author="MICHANI" w:date="2017-08-01T12:28:00Z">
        <w:r w:rsidRPr="00097679" w:rsidDel="00097679">
          <w:rPr>
            <w:rPrChange w:id="379" w:author="MICHANI" w:date="2017-08-01T12:28:00Z">
              <w:rPr>
                <w:rStyle w:val="Hyperlink"/>
                <w:noProof/>
                <w:lang w:val="en-US"/>
              </w:rPr>
            </w:rPrChange>
          </w:rPr>
          <w:delText>1.6.3.7</w:delText>
        </w:r>
        <w:r w:rsidDel="00097679">
          <w:rPr>
            <w:rFonts w:asciiTheme="minorHAnsi" w:eastAsiaTheme="minorEastAsia" w:hAnsiTheme="minorHAnsi" w:cstheme="minorBidi"/>
            <w:noProof/>
            <w:sz w:val="22"/>
            <w:szCs w:val="22"/>
            <w:lang w:eastAsia="en-GB"/>
          </w:rPr>
          <w:tab/>
        </w:r>
        <w:r w:rsidRPr="00097679" w:rsidDel="00097679">
          <w:rPr>
            <w:rPrChange w:id="380" w:author="MICHANI" w:date="2017-08-01T12:28:00Z">
              <w:rPr>
                <w:rStyle w:val="Hyperlink"/>
                <w:noProof/>
                <w:lang w:val="en-US"/>
              </w:rPr>
            </w:rPrChange>
          </w:rPr>
          <w:delText>DVB receivers</w:delText>
        </w:r>
        <w:r w:rsidDel="00097679">
          <w:rPr>
            <w:noProof/>
            <w:webHidden/>
          </w:rPr>
          <w:tab/>
        </w:r>
        <w:r w:rsidR="00097679" w:rsidDel="00097679">
          <w:rPr>
            <w:noProof/>
            <w:webHidden/>
          </w:rPr>
          <w:delText>14</w:delText>
        </w:r>
      </w:del>
    </w:p>
    <w:p w:rsidR="00B06086" w:rsidDel="00097679" w:rsidRDefault="00B06086">
      <w:pPr>
        <w:pStyle w:val="TOC4"/>
        <w:rPr>
          <w:del w:id="381" w:author="MICHANI" w:date="2017-08-01T12:28:00Z"/>
          <w:rFonts w:asciiTheme="minorHAnsi" w:eastAsiaTheme="minorEastAsia" w:hAnsiTheme="minorHAnsi" w:cstheme="minorBidi"/>
          <w:noProof/>
          <w:sz w:val="22"/>
          <w:szCs w:val="22"/>
          <w:lang w:eastAsia="en-GB"/>
        </w:rPr>
      </w:pPr>
      <w:del w:id="382" w:author="MICHANI" w:date="2017-08-01T12:28:00Z">
        <w:r w:rsidRPr="00097679" w:rsidDel="00097679">
          <w:rPr>
            <w:rPrChange w:id="383" w:author="MICHANI" w:date="2017-08-01T12:28:00Z">
              <w:rPr>
                <w:rStyle w:val="Hyperlink"/>
                <w:noProof/>
                <w:lang w:val="en-US"/>
              </w:rPr>
            </w:rPrChange>
          </w:rPr>
          <w:delText>1.6.3.8</w:delText>
        </w:r>
        <w:r w:rsidDel="00097679">
          <w:rPr>
            <w:rFonts w:asciiTheme="minorHAnsi" w:eastAsiaTheme="minorEastAsia" w:hAnsiTheme="minorHAnsi" w:cstheme="minorBidi"/>
            <w:noProof/>
            <w:sz w:val="22"/>
            <w:szCs w:val="22"/>
            <w:lang w:eastAsia="en-GB"/>
          </w:rPr>
          <w:tab/>
        </w:r>
        <w:r w:rsidRPr="00097679" w:rsidDel="00097679">
          <w:rPr>
            <w:rPrChange w:id="384" w:author="MICHANI" w:date="2017-08-01T12:28:00Z">
              <w:rPr>
                <w:rStyle w:val="Hyperlink"/>
                <w:noProof/>
                <w:lang w:val="en-US"/>
              </w:rPr>
            </w:rPrChange>
          </w:rPr>
          <w:delText>Jammers</w:delText>
        </w:r>
        <w:r w:rsidDel="00097679">
          <w:rPr>
            <w:noProof/>
            <w:webHidden/>
          </w:rPr>
          <w:tab/>
          <w:delText>14</w:delText>
        </w:r>
      </w:del>
    </w:p>
    <w:p w:rsidR="00B06086" w:rsidDel="00097679" w:rsidRDefault="00B06086">
      <w:pPr>
        <w:pStyle w:val="TOC4"/>
        <w:rPr>
          <w:del w:id="385" w:author="MICHANI" w:date="2017-08-01T12:28:00Z"/>
          <w:rFonts w:asciiTheme="minorHAnsi" w:eastAsiaTheme="minorEastAsia" w:hAnsiTheme="minorHAnsi" w:cstheme="minorBidi"/>
          <w:noProof/>
          <w:sz w:val="22"/>
          <w:szCs w:val="22"/>
          <w:lang w:eastAsia="en-GB"/>
        </w:rPr>
      </w:pPr>
      <w:del w:id="386" w:author="MICHANI" w:date="2017-08-01T12:28:00Z">
        <w:r w:rsidRPr="00097679" w:rsidDel="00097679">
          <w:rPr>
            <w:rPrChange w:id="387" w:author="MICHANI" w:date="2017-08-01T12:28:00Z">
              <w:rPr>
                <w:rStyle w:val="Hyperlink"/>
                <w:noProof/>
                <w:lang w:val="en-US"/>
              </w:rPr>
            </w:rPrChange>
          </w:rPr>
          <w:delText>1.6.3.9</w:delText>
        </w:r>
        <w:r w:rsidDel="00097679">
          <w:rPr>
            <w:rFonts w:asciiTheme="minorHAnsi" w:eastAsiaTheme="minorEastAsia" w:hAnsiTheme="minorHAnsi" w:cstheme="minorBidi"/>
            <w:noProof/>
            <w:sz w:val="22"/>
            <w:szCs w:val="22"/>
            <w:lang w:eastAsia="en-GB"/>
          </w:rPr>
          <w:tab/>
        </w:r>
        <w:r w:rsidRPr="00097679" w:rsidDel="00097679">
          <w:rPr>
            <w:rPrChange w:id="388" w:author="MICHANI" w:date="2017-08-01T12:28:00Z">
              <w:rPr>
                <w:rStyle w:val="Hyperlink"/>
                <w:noProof/>
                <w:lang w:val="en-US"/>
              </w:rPr>
            </w:rPrChange>
          </w:rPr>
          <w:delText>Several products within the same packaging</w:delText>
        </w:r>
        <w:r w:rsidDel="00097679">
          <w:rPr>
            <w:noProof/>
            <w:webHidden/>
          </w:rPr>
          <w:tab/>
          <w:delText>14</w:delText>
        </w:r>
      </w:del>
    </w:p>
    <w:p w:rsidR="00B06086" w:rsidDel="00097679" w:rsidRDefault="00B06086">
      <w:pPr>
        <w:pStyle w:val="TOC4"/>
        <w:rPr>
          <w:del w:id="389" w:author="MICHANI" w:date="2017-08-01T12:28:00Z"/>
          <w:rFonts w:asciiTheme="minorHAnsi" w:eastAsiaTheme="minorEastAsia" w:hAnsiTheme="minorHAnsi" w:cstheme="minorBidi"/>
          <w:noProof/>
          <w:sz w:val="22"/>
          <w:szCs w:val="22"/>
          <w:lang w:eastAsia="en-GB"/>
        </w:rPr>
      </w:pPr>
      <w:del w:id="390" w:author="MICHANI" w:date="2017-08-01T12:28:00Z">
        <w:r w:rsidRPr="00097679" w:rsidDel="00097679">
          <w:rPr>
            <w:rPrChange w:id="391" w:author="MICHANI" w:date="2017-08-01T12:28:00Z">
              <w:rPr>
                <w:rStyle w:val="Hyperlink"/>
                <w:noProof/>
                <w:lang w:val="en-US"/>
              </w:rPr>
            </w:rPrChange>
          </w:rPr>
          <w:delText>1.6.3.10</w:delText>
        </w:r>
        <w:r w:rsidDel="00097679">
          <w:rPr>
            <w:rFonts w:asciiTheme="minorHAnsi" w:eastAsiaTheme="minorEastAsia" w:hAnsiTheme="minorHAnsi" w:cstheme="minorBidi"/>
            <w:noProof/>
            <w:sz w:val="22"/>
            <w:szCs w:val="22"/>
            <w:lang w:eastAsia="en-GB"/>
          </w:rPr>
          <w:tab/>
        </w:r>
        <w:r w:rsidRPr="00097679" w:rsidDel="00097679">
          <w:rPr>
            <w:rPrChange w:id="392" w:author="MICHANI" w:date="2017-08-01T12:28:00Z">
              <w:rPr>
                <w:rStyle w:val="Hyperlink"/>
                <w:noProof/>
                <w:lang w:val="en-US"/>
              </w:rPr>
            </w:rPrChange>
          </w:rPr>
          <w:delText>Construction kits</w:delText>
        </w:r>
        <w:r w:rsidDel="00097679">
          <w:rPr>
            <w:noProof/>
            <w:webHidden/>
          </w:rPr>
          <w:tab/>
          <w:delText>14</w:delText>
        </w:r>
      </w:del>
    </w:p>
    <w:p w:rsidR="00B06086" w:rsidDel="00097679" w:rsidRDefault="00B06086">
      <w:pPr>
        <w:pStyle w:val="TOC4"/>
        <w:rPr>
          <w:del w:id="393" w:author="MICHANI" w:date="2017-08-01T12:28:00Z"/>
          <w:rFonts w:asciiTheme="minorHAnsi" w:eastAsiaTheme="minorEastAsia" w:hAnsiTheme="minorHAnsi" w:cstheme="minorBidi"/>
          <w:noProof/>
          <w:sz w:val="22"/>
          <w:szCs w:val="22"/>
          <w:lang w:eastAsia="en-GB"/>
        </w:rPr>
      </w:pPr>
      <w:del w:id="394" w:author="MICHANI" w:date="2017-08-01T12:28:00Z">
        <w:r w:rsidRPr="00097679" w:rsidDel="00097679">
          <w:rPr>
            <w:rPrChange w:id="395" w:author="MICHANI" w:date="2017-08-01T12:28:00Z">
              <w:rPr>
                <w:rStyle w:val="Hyperlink"/>
                <w:noProof/>
                <w:lang w:val="en-US"/>
              </w:rPr>
            </w:rPrChange>
          </w:rPr>
          <w:delText>1.6.3.11</w:delText>
        </w:r>
        <w:r w:rsidDel="00097679">
          <w:rPr>
            <w:rFonts w:asciiTheme="minorHAnsi" w:eastAsiaTheme="minorEastAsia" w:hAnsiTheme="minorHAnsi" w:cstheme="minorBidi"/>
            <w:noProof/>
            <w:sz w:val="22"/>
            <w:szCs w:val="22"/>
            <w:lang w:eastAsia="en-GB"/>
          </w:rPr>
          <w:tab/>
        </w:r>
        <w:r w:rsidRPr="00097679" w:rsidDel="00097679">
          <w:rPr>
            <w:rPrChange w:id="396" w:author="MICHANI" w:date="2017-08-01T12:28:00Z">
              <w:rPr>
                <w:rStyle w:val="Hyperlink"/>
                <w:noProof/>
                <w:lang w:val="en-US"/>
              </w:rPr>
            </w:rPrChange>
          </w:rPr>
          <w:delText>Vehicles</w:delText>
        </w:r>
        <w:r w:rsidDel="00097679">
          <w:rPr>
            <w:noProof/>
            <w:webHidden/>
          </w:rPr>
          <w:tab/>
          <w:delText>14</w:delText>
        </w:r>
      </w:del>
    </w:p>
    <w:p w:rsidR="00B06086" w:rsidDel="00097679" w:rsidRDefault="00B06086">
      <w:pPr>
        <w:pStyle w:val="TOC4"/>
        <w:rPr>
          <w:del w:id="397" w:author="MICHANI" w:date="2017-08-01T12:28:00Z"/>
          <w:rFonts w:asciiTheme="minorHAnsi" w:eastAsiaTheme="minorEastAsia" w:hAnsiTheme="minorHAnsi" w:cstheme="minorBidi"/>
          <w:noProof/>
          <w:sz w:val="22"/>
          <w:szCs w:val="22"/>
          <w:lang w:eastAsia="en-GB"/>
        </w:rPr>
      </w:pPr>
      <w:del w:id="398" w:author="MICHANI" w:date="2017-08-01T12:28:00Z">
        <w:r w:rsidRPr="00097679" w:rsidDel="00097679">
          <w:rPr>
            <w:rPrChange w:id="399" w:author="MICHANI" w:date="2017-08-01T12:28:00Z">
              <w:rPr>
                <w:rStyle w:val="Hyperlink"/>
                <w:noProof/>
                <w:lang w:val="en-US"/>
              </w:rPr>
            </w:rPrChange>
          </w:rPr>
          <w:delText>1.6.3.12</w:delText>
        </w:r>
        <w:r w:rsidDel="00097679">
          <w:rPr>
            <w:rFonts w:asciiTheme="minorHAnsi" w:eastAsiaTheme="minorEastAsia" w:hAnsiTheme="minorHAnsi" w:cstheme="minorBidi"/>
            <w:noProof/>
            <w:sz w:val="22"/>
            <w:szCs w:val="22"/>
            <w:lang w:eastAsia="en-GB"/>
          </w:rPr>
          <w:tab/>
        </w:r>
        <w:r w:rsidRPr="00097679" w:rsidDel="00097679">
          <w:rPr>
            <w:rPrChange w:id="400" w:author="MICHANI" w:date="2017-08-01T12:28:00Z">
              <w:rPr>
                <w:rStyle w:val="Hyperlink"/>
                <w:noProof/>
                <w:lang w:val="en-US"/>
              </w:rPr>
            </w:rPrChange>
          </w:rPr>
          <w:delText>Fixed Installations</w:delText>
        </w:r>
        <w:r w:rsidDel="00097679">
          <w:rPr>
            <w:noProof/>
            <w:webHidden/>
          </w:rPr>
          <w:tab/>
          <w:delText>14</w:delText>
        </w:r>
      </w:del>
    </w:p>
    <w:p w:rsidR="00B06086" w:rsidDel="00097679" w:rsidRDefault="00B06086">
      <w:pPr>
        <w:pStyle w:val="TOC4"/>
        <w:rPr>
          <w:del w:id="401" w:author="MICHANI" w:date="2017-08-01T12:28:00Z"/>
          <w:rFonts w:asciiTheme="minorHAnsi" w:eastAsiaTheme="minorEastAsia" w:hAnsiTheme="minorHAnsi" w:cstheme="minorBidi"/>
          <w:noProof/>
          <w:sz w:val="22"/>
          <w:szCs w:val="22"/>
          <w:lang w:eastAsia="en-GB"/>
        </w:rPr>
      </w:pPr>
      <w:del w:id="402" w:author="MICHANI" w:date="2017-08-01T12:28:00Z">
        <w:r w:rsidRPr="00097679" w:rsidDel="00097679">
          <w:rPr>
            <w:rPrChange w:id="403" w:author="MICHANI" w:date="2017-08-01T12:28:00Z">
              <w:rPr>
                <w:rStyle w:val="Hyperlink"/>
                <w:noProof/>
                <w:lang w:val="en-US"/>
              </w:rPr>
            </w:rPrChange>
          </w:rPr>
          <w:delText>1.6.3.13</w:delText>
        </w:r>
        <w:r w:rsidDel="00097679">
          <w:rPr>
            <w:rFonts w:asciiTheme="minorHAnsi" w:eastAsiaTheme="minorEastAsia" w:hAnsiTheme="minorHAnsi" w:cstheme="minorBidi"/>
            <w:noProof/>
            <w:sz w:val="22"/>
            <w:szCs w:val="22"/>
            <w:lang w:eastAsia="en-GB"/>
          </w:rPr>
          <w:tab/>
        </w:r>
        <w:r w:rsidRPr="00097679" w:rsidDel="00097679">
          <w:rPr>
            <w:rPrChange w:id="404" w:author="MICHANI" w:date="2017-08-01T12:28:00Z">
              <w:rPr>
                <w:rStyle w:val="Hyperlink"/>
                <w:noProof/>
                <w:lang w:val="en-US"/>
              </w:rPr>
            </w:rPrChange>
          </w:rPr>
          <w:delText>Power plugs attached to radio equipment</w:delText>
        </w:r>
        <w:r w:rsidDel="00097679">
          <w:rPr>
            <w:noProof/>
            <w:webHidden/>
          </w:rPr>
          <w:tab/>
          <w:delText>15</w:delText>
        </w:r>
      </w:del>
    </w:p>
    <w:p w:rsidR="00B06086" w:rsidDel="00097679" w:rsidRDefault="00B06086">
      <w:pPr>
        <w:pStyle w:val="TOC4"/>
        <w:rPr>
          <w:del w:id="405" w:author="MICHANI" w:date="2017-08-01T12:28:00Z"/>
          <w:rFonts w:asciiTheme="minorHAnsi" w:eastAsiaTheme="minorEastAsia" w:hAnsiTheme="minorHAnsi" w:cstheme="minorBidi"/>
          <w:noProof/>
          <w:sz w:val="22"/>
          <w:szCs w:val="22"/>
          <w:lang w:eastAsia="en-GB"/>
        </w:rPr>
      </w:pPr>
      <w:del w:id="406" w:author="MICHANI" w:date="2017-08-01T12:28:00Z">
        <w:r w:rsidRPr="00097679" w:rsidDel="00097679">
          <w:rPr>
            <w:rPrChange w:id="407" w:author="MICHANI" w:date="2017-08-01T12:28:00Z">
              <w:rPr>
                <w:rStyle w:val="Hyperlink"/>
                <w:noProof/>
                <w:lang w:val="en-US"/>
              </w:rPr>
            </w:rPrChange>
          </w:rPr>
          <w:delText>1.6.3.14</w:delText>
        </w:r>
        <w:r w:rsidDel="00097679">
          <w:rPr>
            <w:rFonts w:asciiTheme="minorHAnsi" w:eastAsiaTheme="minorEastAsia" w:hAnsiTheme="minorHAnsi" w:cstheme="minorBidi"/>
            <w:noProof/>
            <w:sz w:val="22"/>
            <w:szCs w:val="22"/>
            <w:lang w:eastAsia="en-GB"/>
          </w:rPr>
          <w:tab/>
        </w:r>
        <w:r w:rsidRPr="00097679" w:rsidDel="00097679">
          <w:rPr>
            <w:rPrChange w:id="408" w:author="MICHANI" w:date="2017-08-01T12:28:00Z">
              <w:rPr>
                <w:rStyle w:val="Hyperlink"/>
                <w:noProof/>
                <w:lang w:val="en-US"/>
              </w:rPr>
            </w:rPrChange>
          </w:rPr>
          <w:delText>RFID TAG</w:delText>
        </w:r>
        <w:r w:rsidDel="00097679">
          <w:rPr>
            <w:noProof/>
            <w:webHidden/>
          </w:rPr>
          <w:tab/>
          <w:delText>16</w:delText>
        </w:r>
      </w:del>
    </w:p>
    <w:p w:rsidR="00B06086" w:rsidDel="00097679" w:rsidRDefault="00B06086">
      <w:pPr>
        <w:pStyle w:val="TOC4"/>
        <w:rPr>
          <w:del w:id="409" w:author="MICHANI" w:date="2017-08-01T12:28:00Z"/>
          <w:rFonts w:asciiTheme="minorHAnsi" w:eastAsiaTheme="minorEastAsia" w:hAnsiTheme="minorHAnsi" w:cstheme="minorBidi"/>
          <w:noProof/>
          <w:sz w:val="22"/>
          <w:szCs w:val="22"/>
          <w:lang w:eastAsia="en-GB"/>
        </w:rPr>
      </w:pPr>
      <w:del w:id="410" w:author="MICHANI" w:date="2017-08-01T12:28:00Z">
        <w:r w:rsidRPr="00097679" w:rsidDel="00097679">
          <w:rPr>
            <w:rPrChange w:id="411" w:author="MICHANI" w:date="2017-08-01T12:28:00Z">
              <w:rPr>
                <w:rStyle w:val="Hyperlink"/>
                <w:noProof/>
              </w:rPr>
            </w:rPrChange>
          </w:rPr>
          <w:delText>1.6.3.15</w:delText>
        </w:r>
        <w:r w:rsidDel="00097679">
          <w:rPr>
            <w:rFonts w:asciiTheme="minorHAnsi" w:eastAsiaTheme="minorEastAsia" w:hAnsiTheme="minorHAnsi" w:cstheme="minorBidi"/>
            <w:noProof/>
            <w:sz w:val="22"/>
            <w:szCs w:val="22"/>
            <w:lang w:eastAsia="en-GB"/>
          </w:rPr>
          <w:tab/>
        </w:r>
        <w:r w:rsidRPr="00097679" w:rsidDel="00097679">
          <w:rPr>
            <w:rPrChange w:id="412" w:author="MICHANI" w:date="2017-08-01T12:28:00Z">
              <w:rPr>
                <w:rStyle w:val="Hyperlink"/>
                <w:noProof/>
              </w:rPr>
            </w:rPrChange>
          </w:rPr>
          <w:delText>Cabling and wiring</w:delText>
        </w:r>
        <w:r w:rsidDel="00097679">
          <w:rPr>
            <w:noProof/>
            <w:webHidden/>
          </w:rPr>
          <w:tab/>
          <w:delText>16</w:delText>
        </w:r>
      </w:del>
    </w:p>
    <w:p w:rsidR="00B06086" w:rsidDel="00097679" w:rsidRDefault="00B06086">
      <w:pPr>
        <w:pStyle w:val="TOC2"/>
        <w:rPr>
          <w:del w:id="413" w:author="MICHANI" w:date="2017-08-01T12:28:00Z"/>
          <w:rFonts w:asciiTheme="minorHAnsi" w:eastAsiaTheme="minorEastAsia" w:hAnsiTheme="minorHAnsi" w:cstheme="minorBidi"/>
          <w:noProof/>
          <w:sz w:val="22"/>
          <w:szCs w:val="22"/>
          <w:lang w:eastAsia="en-GB"/>
        </w:rPr>
      </w:pPr>
      <w:del w:id="414" w:author="MICHANI" w:date="2017-08-01T12:28:00Z">
        <w:r w:rsidRPr="00097679" w:rsidDel="00097679">
          <w:rPr>
            <w:rPrChange w:id="415" w:author="MICHANI" w:date="2017-08-01T12:28:00Z">
              <w:rPr>
                <w:rStyle w:val="Hyperlink"/>
                <w:noProof/>
                <w:lang w:val="en-US"/>
              </w:rPr>
            </w:rPrChange>
          </w:rPr>
          <w:delText>2</w:delText>
        </w:r>
        <w:r w:rsidDel="00097679">
          <w:rPr>
            <w:rFonts w:asciiTheme="minorHAnsi" w:eastAsiaTheme="minorEastAsia" w:hAnsiTheme="minorHAnsi" w:cstheme="minorBidi"/>
            <w:noProof/>
            <w:sz w:val="22"/>
            <w:szCs w:val="22"/>
            <w:lang w:eastAsia="en-GB"/>
          </w:rPr>
          <w:tab/>
        </w:r>
        <w:r w:rsidRPr="00097679" w:rsidDel="00097679">
          <w:rPr>
            <w:rPrChange w:id="416" w:author="MICHANI" w:date="2017-08-01T12:28:00Z">
              <w:rPr>
                <w:rStyle w:val="Hyperlink"/>
                <w:noProof/>
                <w:lang w:val="en-US"/>
              </w:rPr>
            </w:rPrChange>
          </w:rPr>
          <w:delText>Obligations of the economic operators</w:delText>
        </w:r>
        <w:r w:rsidDel="00097679">
          <w:rPr>
            <w:noProof/>
            <w:webHidden/>
          </w:rPr>
          <w:tab/>
          <w:delText>16</w:delText>
        </w:r>
      </w:del>
    </w:p>
    <w:p w:rsidR="00B06086" w:rsidDel="00097679" w:rsidRDefault="00B06086">
      <w:pPr>
        <w:pStyle w:val="TOC2"/>
        <w:rPr>
          <w:del w:id="417" w:author="MICHANI" w:date="2017-08-01T12:28:00Z"/>
          <w:rFonts w:asciiTheme="minorHAnsi" w:eastAsiaTheme="minorEastAsia" w:hAnsiTheme="minorHAnsi" w:cstheme="minorBidi"/>
          <w:noProof/>
          <w:sz w:val="22"/>
          <w:szCs w:val="22"/>
          <w:lang w:eastAsia="en-GB"/>
        </w:rPr>
      </w:pPr>
      <w:del w:id="418" w:author="MICHANI" w:date="2017-08-01T12:28:00Z">
        <w:r w:rsidRPr="00097679" w:rsidDel="00097679">
          <w:rPr>
            <w:rPrChange w:id="419" w:author="MICHANI" w:date="2017-08-01T12:28:00Z">
              <w:rPr>
                <w:rStyle w:val="Hyperlink"/>
                <w:noProof/>
                <w:lang w:val="en-US"/>
                <w14:scene3d>
                  <w14:camera w14:prst="orthographicFront"/>
                  <w14:lightRig w14:rig="threePt" w14:dir="t">
                    <w14:rot w14:lat="0" w14:lon="0" w14:rev="0"/>
                  </w14:lightRig>
                </w14:scene3d>
              </w:rPr>
            </w:rPrChange>
          </w:rPr>
          <w:delText>2.1</w:delText>
        </w:r>
        <w:r w:rsidDel="00097679">
          <w:rPr>
            <w:rFonts w:asciiTheme="minorHAnsi" w:eastAsiaTheme="minorEastAsia" w:hAnsiTheme="minorHAnsi" w:cstheme="minorBidi"/>
            <w:noProof/>
            <w:sz w:val="22"/>
            <w:szCs w:val="22"/>
            <w:lang w:eastAsia="en-GB"/>
          </w:rPr>
          <w:tab/>
        </w:r>
        <w:r w:rsidRPr="00097679" w:rsidDel="00097679">
          <w:rPr>
            <w:rPrChange w:id="420" w:author="MICHANI" w:date="2017-08-01T12:28:00Z">
              <w:rPr>
                <w:rStyle w:val="Hyperlink"/>
                <w:noProof/>
                <w:lang w:val="en-US"/>
              </w:rPr>
            </w:rPrChange>
          </w:rPr>
          <w:delText>General</w:delText>
        </w:r>
        <w:r w:rsidDel="00097679">
          <w:rPr>
            <w:noProof/>
            <w:webHidden/>
          </w:rPr>
          <w:tab/>
          <w:delText>16</w:delText>
        </w:r>
      </w:del>
    </w:p>
    <w:p w:rsidR="00B06086" w:rsidDel="00097679" w:rsidRDefault="00B06086">
      <w:pPr>
        <w:pStyle w:val="TOC2"/>
        <w:rPr>
          <w:del w:id="421" w:author="MICHANI" w:date="2017-08-01T12:28:00Z"/>
          <w:rFonts w:asciiTheme="minorHAnsi" w:eastAsiaTheme="minorEastAsia" w:hAnsiTheme="minorHAnsi" w:cstheme="minorBidi"/>
          <w:noProof/>
          <w:sz w:val="22"/>
          <w:szCs w:val="22"/>
          <w:lang w:eastAsia="en-GB"/>
        </w:rPr>
      </w:pPr>
      <w:del w:id="422" w:author="MICHANI" w:date="2017-08-01T12:28:00Z">
        <w:r w:rsidRPr="00097679" w:rsidDel="00097679">
          <w:rPr>
            <w:rPrChange w:id="423" w:author="MICHANI" w:date="2017-08-01T12:28:00Z">
              <w:rPr>
                <w:rStyle w:val="Hyperlink"/>
                <w:noProof/>
                <w:lang w:val="en-US"/>
                <w14:scene3d>
                  <w14:camera w14:prst="orthographicFront"/>
                  <w14:lightRig w14:rig="threePt" w14:dir="t">
                    <w14:rot w14:lat="0" w14:lon="0" w14:rev="0"/>
                  </w14:lightRig>
                </w14:scene3d>
              </w:rPr>
            </w:rPrChange>
          </w:rPr>
          <w:delText>2.2</w:delText>
        </w:r>
        <w:r w:rsidDel="00097679">
          <w:rPr>
            <w:rFonts w:asciiTheme="minorHAnsi" w:eastAsiaTheme="minorEastAsia" w:hAnsiTheme="minorHAnsi" w:cstheme="minorBidi"/>
            <w:noProof/>
            <w:sz w:val="22"/>
            <w:szCs w:val="22"/>
            <w:lang w:eastAsia="en-GB"/>
          </w:rPr>
          <w:tab/>
        </w:r>
        <w:r w:rsidRPr="00097679" w:rsidDel="00097679">
          <w:rPr>
            <w:rPrChange w:id="424" w:author="MICHANI" w:date="2017-08-01T12:28:00Z">
              <w:rPr>
                <w:rStyle w:val="Hyperlink"/>
                <w:noProof/>
                <w:lang w:val="en-US"/>
              </w:rPr>
            </w:rPrChange>
          </w:rPr>
          <w:delText>Manufacturer</w:delText>
        </w:r>
        <w:r w:rsidDel="00097679">
          <w:rPr>
            <w:noProof/>
            <w:webHidden/>
          </w:rPr>
          <w:tab/>
          <w:delText>16</w:delText>
        </w:r>
      </w:del>
    </w:p>
    <w:p w:rsidR="00B06086" w:rsidDel="00097679" w:rsidRDefault="00B06086">
      <w:pPr>
        <w:pStyle w:val="TOC2"/>
        <w:rPr>
          <w:del w:id="425" w:author="MICHANI" w:date="2017-08-01T12:28:00Z"/>
          <w:rFonts w:asciiTheme="minorHAnsi" w:eastAsiaTheme="minorEastAsia" w:hAnsiTheme="minorHAnsi" w:cstheme="minorBidi"/>
          <w:noProof/>
          <w:sz w:val="22"/>
          <w:szCs w:val="22"/>
          <w:lang w:eastAsia="en-GB"/>
        </w:rPr>
      </w:pPr>
      <w:del w:id="426" w:author="MICHANI" w:date="2017-08-01T12:28:00Z">
        <w:r w:rsidRPr="00097679" w:rsidDel="00097679">
          <w:rPr>
            <w:rPrChange w:id="427" w:author="MICHANI" w:date="2017-08-01T12:28:00Z">
              <w:rPr>
                <w:rStyle w:val="Hyperlink"/>
                <w:noProof/>
                <w:lang w:val="en-US"/>
                <w14:scene3d>
                  <w14:camera w14:prst="orthographicFront"/>
                  <w14:lightRig w14:rig="threePt" w14:dir="t">
                    <w14:rot w14:lat="0" w14:lon="0" w14:rev="0"/>
                  </w14:lightRig>
                </w14:scene3d>
              </w:rPr>
            </w:rPrChange>
          </w:rPr>
          <w:delText>2.3</w:delText>
        </w:r>
        <w:r w:rsidDel="00097679">
          <w:rPr>
            <w:rFonts w:asciiTheme="minorHAnsi" w:eastAsiaTheme="minorEastAsia" w:hAnsiTheme="minorHAnsi" w:cstheme="minorBidi"/>
            <w:noProof/>
            <w:sz w:val="22"/>
            <w:szCs w:val="22"/>
            <w:lang w:eastAsia="en-GB"/>
          </w:rPr>
          <w:tab/>
        </w:r>
        <w:r w:rsidRPr="00097679" w:rsidDel="00097679">
          <w:rPr>
            <w:rPrChange w:id="428" w:author="MICHANI" w:date="2017-08-01T12:28:00Z">
              <w:rPr>
                <w:rStyle w:val="Hyperlink"/>
                <w:noProof/>
                <w:lang w:val="en-US"/>
              </w:rPr>
            </w:rPrChange>
          </w:rPr>
          <w:delText>Authorised representative</w:delText>
        </w:r>
        <w:r w:rsidDel="00097679">
          <w:rPr>
            <w:noProof/>
            <w:webHidden/>
          </w:rPr>
          <w:tab/>
          <w:delText>17</w:delText>
        </w:r>
      </w:del>
    </w:p>
    <w:p w:rsidR="00B06086" w:rsidDel="00097679" w:rsidRDefault="00B06086">
      <w:pPr>
        <w:pStyle w:val="TOC2"/>
        <w:rPr>
          <w:del w:id="429" w:author="MICHANI" w:date="2017-08-01T12:28:00Z"/>
          <w:rFonts w:asciiTheme="minorHAnsi" w:eastAsiaTheme="minorEastAsia" w:hAnsiTheme="minorHAnsi" w:cstheme="minorBidi"/>
          <w:noProof/>
          <w:sz w:val="22"/>
          <w:szCs w:val="22"/>
          <w:lang w:eastAsia="en-GB"/>
        </w:rPr>
      </w:pPr>
      <w:del w:id="430" w:author="MICHANI" w:date="2017-08-01T12:28:00Z">
        <w:r w:rsidRPr="00097679" w:rsidDel="00097679">
          <w:rPr>
            <w:rPrChange w:id="431" w:author="MICHANI" w:date="2017-08-01T12:28:00Z">
              <w:rPr>
                <w:rStyle w:val="Hyperlink"/>
                <w:noProof/>
                <w:lang w:val="en-US"/>
                <w14:scene3d>
                  <w14:camera w14:prst="orthographicFront"/>
                  <w14:lightRig w14:rig="threePt" w14:dir="t">
                    <w14:rot w14:lat="0" w14:lon="0" w14:rev="0"/>
                  </w14:lightRig>
                </w14:scene3d>
              </w:rPr>
            </w:rPrChange>
          </w:rPr>
          <w:delText>2.4</w:delText>
        </w:r>
        <w:r w:rsidDel="00097679">
          <w:rPr>
            <w:rFonts w:asciiTheme="minorHAnsi" w:eastAsiaTheme="minorEastAsia" w:hAnsiTheme="minorHAnsi" w:cstheme="minorBidi"/>
            <w:noProof/>
            <w:sz w:val="22"/>
            <w:szCs w:val="22"/>
            <w:lang w:eastAsia="en-GB"/>
          </w:rPr>
          <w:tab/>
        </w:r>
        <w:r w:rsidRPr="00097679" w:rsidDel="00097679">
          <w:rPr>
            <w:rPrChange w:id="432" w:author="MICHANI" w:date="2017-08-01T12:28:00Z">
              <w:rPr>
                <w:rStyle w:val="Hyperlink"/>
                <w:noProof/>
                <w:lang w:val="en-US"/>
              </w:rPr>
            </w:rPrChange>
          </w:rPr>
          <w:delText>Importer</w:delText>
        </w:r>
        <w:r w:rsidDel="00097679">
          <w:rPr>
            <w:noProof/>
            <w:webHidden/>
          </w:rPr>
          <w:tab/>
          <w:delText>17</w:delText>
        </w:r>
      </w:del>
    </w:p>
    <w:p w:rsidR="00B06086" w:rsidDel="00097679" w:rsidRDefault="00B06086">
      <w:pPr>
        <w:pStyle w:val="TOC2"/>
        <w:rPr>
          <w:del w:id="433" w:author="MICHANI" w:date="2017-08-01T12:28:00Z"/>
          <w:rFonts w:asciiTheme="minorHAnsi" w:eastAsiaTheme="minorEastAsia" w:hAnsiTheme="minorHAnsi" w:cstheme="minorBidi"/>
          <w:noProof/>
          <w:sz w:val="22"/>
          <w:szCs w:val="22"/>
          <w:lang w:eastAsia="en-GB"/>
        </w:rPr>
      </w:pPr>
      <w:del w:id="434" w:author="MICHANI" w:date="2017-08-01T12:28:00Z">
        <w:r w:rsidRPr="00097679" w:rsidDel="00097679">
          <w:rPr>
            <w:rPrChange w:id="435" w:author="MICHANI" w:date="2017-08-01T12:28:00Z">
              <w:rPr>
                <w:rStyle w:val="Hyperlink"/>
                <w:noProof/>
                <w:lang w:val="en-US"/>
                <w14:scene3d>
                  <w14:camera w14:prst="orthographicFront"/>
                  <w14:lightRig w14:rig="threePt" w14:dir="t">
                    <w14:rot w14:lat="0" w14:lon="0" w14:rev="0"/>
                  </w14:lightRig>
                </w14:scene3d>
              </w:rPr>
            </w:rPrChange>
          </w:rPr>
          <w:delText>2.5</w:delText>
        </w:r>
        <w:r w:rsidDel="00097679">
          <w:rPr>
            <w:rFonts w:asciiTheme="minorHAnsi" w:eastAsiaTheme="minorEastAsia" w:hAnsiTheme="minorHAnsi" w:cstheme="minorBidi"/>
            <w:noProof/>
            <w:sz w:val="22"/>
            <w:szCs w:val="22"/>
            <w:lang w:eastAsia="en-GB"/>
          </w:rPr>
          <w:tab/>
        </w:r>
        <w:r w:rsidRPr="00097679" w:rsidDel="00097679">
          <w:rPr>
            <w:rPrChange w:id="436" w:author="MICHANI" w:date="2017-08-01T12:28:00Z">
              <w:rPr>
                <w:rStyle w:val="Hyperlink"/>
                <w:noProof/>
                <w:lang w:val="en-US"/>
              </w:rPr>
            </w:rPrChange>
          </w:rPr>
          <w:delText>Distributor</w:delText>
        </w:r>
        <w:r w:rsidDel="00097679">
          <w:rPr>
            <w:noProof/>
            <w:webHidden/>
          </w:rPr>
          <w:tab/>
          <w:delText>18</w:delText>
        </w:r>
      </w:del>
    </w:p>
    <w:p w:rsidR="00B06086" w:rsidDel="00097679" w:rsidRDefault="00B06086">
      <w:pPr>
        <w:pStyle w:val="TOC2"/>
        <w:rPr>
          <w:del w:id="437" w:author="MICHANI" w:date="2017-08-01T12:28:00Z"/>
          <w:rFonts w:asciiTheme="minorHAnsi" w:eastAsiaTheme="minorEastAsia" w:hAnsiTheme="minorHAnsi" w:cstheme="minorBidi"/>
          <w:noProof/>
          <w:sz w:val="22"/>
          <w:szCs w:val="22"/>
          <w:lang w:eastAsia="en-GB"/>
        </w:rPr>
      </w:pPr>
      <w:del w:id="438" w:author="MICHANI" w:date="2017-08-01T12:28:00Z">
        <w:r w:rsidRPr="00097679" w:rsidDel="00097679">
          <w:rPr>
            <w:rPrChange w:id="439" w:author="MICHANI" w:date="2017-08-01T12:28:00Z">
              <w:rPr>
                <w:rStyle w:val="Hyperlink"/>
                <w:noProof/>
                <w:lang w:val="en-US"/>
                <w14:scene3d>
                  <w14:camera w14:prst="orthographicFront"/>
                  <w14:lightRig w14:rig="threePt" w14:dir="t">
                    <w14:rot w14:lat="0" w14:lon="0" w14:rev="0"/>
                  </w14:lightRig>
                </w14:scene3d>
              </w:rPr>
            </w:rPrChange>
          </w:rPr>
          <w:delText>2.6</w:delText>
        </w:r>
        <w:r w:rsidDel="00097679">
          <w:rPr>
            <w:rFonts w:asciiTheme="minorHAnsi" w:eastAsiaTheme="minorEastAsia" w:hAnsiTheme="minorHAnsi" w:cstheme="minorBidi"/>
            <w:noProof/>
            <w:sz w:val="22"/>
            <w:szCs w:val="22"/>
            <w:lang w:eastAsia="en-GB"/>
          </w:rPr>
          <w:tab/>
        </w:r>
        <w:r w:rsidRPr="00097679" w:rsidDel="00097679">
          <w:rPr>
            <w:rPrChange w:id="440" w:author="MICHANI" w:date="2017-08-01T12:28:00Z">
              <w:rPr>
                <w:rStyle w:val="Hyperlink"/>
                <w:noProof/>
                <w:lang w:val="en-US"/>
              </w:rPr>
            </w:rPrChange>
          </w:rPr>
          <w:delText>Description of the manufacturer’s responsibilities</w:delText>
        </w:r>
        <w:r w:rsidDel="00097679">
          <w:rPr>
            <w:noProof/>
            <w:webHidden/>
          </w:rPr>
          <w:tab/>
          <w:delText>19</w:delText>
        </w:r>
      </w:del>
    </w:p>
    <w:p w:rsidR="00B06086" w:rsidDel="00097679" w:rsidRDefault="00B06086">
      <w:pPr>
        <w:pStyle w:val="TOC2"/>
        <w:rPr>
          <w:del w:id="441" w:author="MICHANI" w:date="2017-08-01T12:28:00Z"/>
          <w:rFonts w:asciiTheme="minorHAnsi" w:eastAsiaTheme="minorEastAsia" w:hAnsiTheme="minorHAnsi" w:cstheme="minorBidi"/>
          <w:noProof/>
          <w:sz w:val="22"/>
          <w:szCs w:val="22"/>
          <w:lang w:eastAsia="en-GB"/>
        </w:rPr>
      </w:pPr>
      <w:del w:id="442" w:author="MICHANI" w:date="2017-08-01T12:28:00Z">
        <w:r w:rsidRPr="00097679" w:rsidDel="00097679">
          <w:rPr>
            <w:rPrChange w:id="443" w:author="MICHANI" w:date="2017-08-01T12:28:00Z">
              <w:rPr>
                <w:rStyle w:val="Hyperlink"/>
                <w:noProof/>
                <w:lang w:val="en-US"/>
              </w:rPr>
            </w:rPrChange>
          </w:rPr>
          <w:delText>3</w:delText>
        </w:r>
        <w:r w:rsidDel="00097679">
          <w:rPr>
            <w:rFonts w:asciiTheme="minorHAnsi" w:eastAsiaTheme="minorEastAsia" w:hAnsiTheme="minorHAnsi" w:cstheme="minorBidi"/>
            <w:noProof/>
            <w:sz w:val="22"/>
            <w:szCs w:val="22"/>
            <w:lang w:eastAsia="en-GB"/>
          </w:rPr>
          <w:tab/>
        </w:r>
        <w:r w:rsidRPr="00097679" w:rsidDel="00097679">
          <w:rPr>
            <w:rPrChange w:id="444" w:author="MICHANI" w:date="2017-08-01T12:28:00Z">
              <w:rPr>
                <w:rStyle w:val="Hyperlink"/>
                <w:noProof/>
                <w:lang w:val="en-US"/>
              </w:rPr>
            </w:rPrChange>
          </w:rPr>
          <w:delText>Essential requirements</w:delText>
        </w:r>
        <w:r w:rsidDel="00097679">
          <w:rPr>
            <w:noProof/>
            <w:webHidden/>
          </w:rPr>
          <w:tab/>
          <w:delText>30</w:delText>
        </w:r>
      </w:del>
    </w:p>
    <w:p w:rsidR="00B06086" w:rsidDel="00097679" w:rsidRDefault="00B06086">
      <w:pPr>
        <w:pStyle w:val="TOC2"/>
        <w:rPr>
          <w:del w:id="445" w:author="MICHANI" w:date="2017-08-01T12:28:00Z"/>
          <w:rFonts w:asciiTheme="minorHAnsi" w:eastAsiaTheme="minorEastAsia" w:hAnsiTheme="minorHAnsi" w:cstheme="minorBidi"/>
          <w:noProof/>
          <w:sz w:val="22"/>
          <w:szCs w:val="22"/>
          <w:lang w:eastAsia="en-GB"/>
        </w:rPr>
      </w:pPr>
      <w:del w:id="446" w:author="MICHANI" w:date="2017-08-01T12:28:00Z">
        <w:r w:rsidRPr="00097679" w:rsidDel="00097679">
          <w:rPr>
            <w:rPrChange w:id="447" w:author="MICHANI" w:date="2017-08-01T12:28:00Z">
              <w:rPr>
                <w:rStyle w:val="Hyperlink"/>
                <w:noProof/>
                <w:lang w:val="en-US"/>
                <w14:scene3d>
                  <w14:camera w14:prst="orthographicFront"/>
                  <w14:lightRig w14:rig="threePt" w14:dir="t">
                    <w14:rot w14:lat="0" w14:lon="0" w14:rev="0"/>
                  </w14:lightRig>
                </w14:scene3d>
              </w:rPr>
            </w:rPrChange>
          </w:rPr>
          <w:delText>3.1</w:delText>
        </w:r>
        <w:r w:rsidDel="00097679">
          <w:rPr>
            <w:rFonts w:asciiTheme="minorHAnsi" w:eastAsiaTheme="minorEastAsia" w:hAnsiTheme="minorHAnsi" w:cstheme="minorBidi"/>
            <w:noProof/>
            <w:sz w:val="22"/>
            <w:szCs w:val="22"/>
            <w:lang w:eastAsia="en-GB"/>
          </w:rPr>
          <w:tab/>
        </w:r>
        <w:r w:rsidRPr="00097679" w:rsidDel="00097679">
          <w:rPr>
            <w:rPrChange w:id="448" w:author="MICHANI" w:date="2017-08-01T12:28:00Z">
              <w:rPr>
                <w:rStyle w:val="Hyperlink"/>
                <w:noProof/>
                <w:lang w:val="en-US"/>
              </w:rPr>
            </w:rPrChange>
          </w:rPr>
          <w:delText>General</w:delText>
        </w:r>
        <w:r w:rsidDel="00097679">
          <w:rPr>
            <w:noProof/>
            <w:webHidden/>
          </w:rPr>
          <w:tab/>
          <w:delText>30</w:delText>
        </w:r>
      </w:del>
    </w:p>
    <w:p w:rsidR="00B06086" w:rsidDel="00097679" w:rsidRDefault="00B06086">
      <w:pPr>
        <w:pStyle w:val="TOC2"/>
        <w:rPr>
          <w:del w:id="449" w:author="MICHANI" w:date="2017-08-01T12:28:00Z"/>
          <w:rFonts w:asciiTheme="minorHAnsi" w:eastAsiaTheme="minorEastAsia" w:hAnsiTheme="minorHAnsi" w:cstheme="minorBidi"/>
          <w:noProof/>
          <w:sz w:val="22"/>
          <w:szCs w:val="22"/>
          <w:lang w:eastAsia="en-GB"/>
        </w:rPr>
      </w:pPr>
      <w:del w:id="450" w:author="MICHANI" w:date="2017-08-01T12:28:00Z">
        <w:r w:rsidRPr="00097679" w:rsidDel="00097679">
          <w:rPr>
            <w:rPrChange w:id="451" w:author="MICHANI" w:date="2017-08-01T12:28:00Z">
              <w:rPr>
                <w:rStyle w:val="Hyperlink"/>
                <w:noProof/>
                <w:lang w:val="en-US"/>
                <w14:scene3d>
                  <w14:camera w14:prst="orthographicFront"/>
                  <w14:lightRig w14:rig="threePt" w14:dir="t">
                    <w14:rot w14:lat="0" w14:lon="0" w14:rev="0"/>
                  </w14:lightRig>
                </w14:scene3d>
              </w:rPr>
            </w:rPrChange>
          </w:rPr>
          <w:delText>3.2</w:delText>
        </w:r>
        <w:r w:rsidDel="00097679">
          <w:rPr>
            <w:rFonts w:asciiTheme="minorHAnsi" w:eastAsiaTheme="minorEastAsia" w:hAnsiTheme="minorHAnsi" w:cstheme="minorBidi"/>
            <w:noProof/>
            <w:sz w:val="22"/>
            <w:szCs w:val="22"/>
            <w:lang w:eastAsia="en-GB"/>
          </w:rPr>
          <w:tab/>
        </w:r>
        <w:r w:rsidRPr="00097679" w:rsidDel="00097679">
          <w:rPr>
            <w:rPrChange w:id="452" w:author="MICHANI" w:date="2017-08-01T12:28:00Z">
              <w:rPr>
                <w:rStyle w:val="Hyperlink"/>
                <w:noProof/>
                <w:lang w:val="en-US"/>
              </w:rPr>
            </w:rPrChange>
          </w:rPr>
          <w:delText>Essential requirements applicable to all radio equipment</w:delText>
        </w:r>
        <w:r w:rsidDel="00097679">
          <w:rPr>
            <w:noProof/>
            <w:webHidden/>
          </w:rPr>
          <w:tab/>
          <w:delText>30</w:delText>
        </w:r>
      </w:del>
    </w:p>
    <w:p w:rsidR="00B06086" w:rsidDel="00097679" w:rsidRDefault="00B06086">
      <w:pPr>
        <w:pStyle w:val="TOC2"/>
        <w:rPr>
          <w:del w:id="453" w:author="MICHANI" w:date="2017-08-01T12:28:00Z"/>
          <w:rFonts w:asciiTheme="minorHAnsi" w:eastAsiaTheme="minorEastAsia" w:hAnsiTheme="minorHAnsi" w:cstheme="minorBidi"/>
          <w:noProof/>
          <w:sz w:val="22"/>
          <w:szCs w:val="22"/>
          <w:lang w:eastAsia="en-GB"/>
        </w:rPr>
      </w:pPr>
      <w:del w:id="454" w:author="MICHANI" w:date="2017-08-01T12:28:00Z">
        <w:r w:rsidRPr="00097679" w:rsidDel="00097679">
          <w:rPr>
            <w:rPrChange w:id="455" w:author="MICHANI" w:date="2017-08-01T12:28:00Z">
              <w:rPr>
                <w:rStyle w:val="Hyperlink"/>
                <w:noProof/>
                <w:lang w:val="en-US"/>
                <w14:scene3d>
                  <w14:camera w14:prst="orthographicFront"/>
                  <w14:lightRig w14:rig="threePt" w14:dir="t">
                    <w14:rot w14:lat="0" w14:lon="0" w14:rev="0"/>
                  </w14:lightRig>
                </w14:scene3d>
              </w:rPr>
            </w:rPrChange>
          </w:rPr>
          <w:delText>3.3</w:delText>
        </w:r>
        <w:r w:rsidDel="00097679">
          <w:rPr>
            <w:rFonts w:asciiTheme="minorHAnsi" w:eastAsiaTheme="minorEastAsia" w:hAnsiTheme="minorHAnsi" w:cstheme="minorBidi"/>
            <w:noProof/>
            <w:sz w:val="22"/>
            <w:szCs w:val="22"/>
            <w:lang w:eastAsia="en-GB"/>
          </w:rPr>
          <w:tab/>
        </w:r>
        <w:r w:rsidRPr="00097679" w:rsidDel="00097679">
          <w:rPr>
            <w:rPrChange w:id="456" w:author="MICHANI" w:date="2017-08-01T12:28:00Z">
              <w:rPr>
                <w:rStyle w:val="Hyperlink"/>
                <w:noProof/>
                <w:lang w:val="en-US"/>
              </w:rPr>
            </w:rPrChange>
          </w:rPr>
          <w:delText>Essential requirements applicable only to a certain type of radio equipment</w:delText>
        </w:r>
        <w:r w:rsidDel="00097679">
          <w:rPr>
            <w:noProof/>
            <w:webHidden/>
          </w:rPr>
          <w:tab/>
          <w:delText>30</w:delText>
        </w:r>
      </w:del>
    </w:p>
    <w:p w:rsidR="00B06086" w:rsidDel="00097679" w:rsidRDefault="00B06086">
      <w:pPr>
        <w:pStyle w:val="TOC2"/>
        <w:rPr>
          <w:del w:id="457" w:author="MICHANI" w:date="2017-08-01T12:28:00Z"/>
          <w:rFonts w:asciiTheme="minorHAnsi" w:eastAsiaTheme="minorEastAsia" w:hAnsiTheme="minorHAnsi" w:cstheme="minorBidi"/>
          <w:noProof/>
          <w:sz w:val="22"/>
          <w:szCs w:val="22"/>
          <w:lang w:eastAsia="en-GB"/>
        </w:rPr>
      </w:pPr>
      <w:del w:id="458" w:author="MICHANI" w:date="2017-08-01T12:28:00Z">
        <w:r w:rsidRPr="00097679" w:rsidDel="00097679">
          <w:rPr>
            <w:rPrChange w:id="459" w:author="MICHANI" w:date="2017-08-01T12:28:00Z">
              <w:rPr>
                <w:rStyle w:val="Hyperlink"/>
                <w:noProof/>
                <w:lang w:val="en-US"/>
              </w:rPr>
            </w:rPrChange>
          </w:rPr>
          <w:delText>4</w:delText>
        </w:r>
        <w:r w:rsidDel="00097679">
          <w:rPr>
            <w:rFonts w:asciiTheme="minorHAnsi" w:eastAsiaTheme="minorEastAsia" w:hAnsiTheme="minorHAnsi" w:cstheme="minorBidi"/>
            <w:noProof/>
            <w:sz w:val="22"/>
            <w:szCs w:val="22"/>
            <w:lang w:eastAsia="en-GB"/>
          </w:rPr>
          <w:tab/>
        </w:r>
        <w:r w:rsidRPr="00097679" w:rsidDel="00097679">
          <w:rPr>
            <w:rPrChange w:id="460" w:author="MICHANI" w:date="2017-08-01T12:28:00Z">
              <w:rPr>
                <w:rStyle w:val="Hyperlink"/>
                <w:noProof/>
                <w:lang w:val="en-US"/>
              </w:rPr>
            </w:rPrChange>
          </w:rPr>
          <w:delText>Interface regulations &amp; specifications</w:delText>
        </w:r>
        <w:r w:rsidDel="00097679">
          <w:rPr>
            <w:noProof/>
            <w:webHidden/>
          </w:rPr>
          <w:tab/>
          <w:delText>32</w:delText>
        </w:r>
      </w:del>
    </w:p>
    <w:p w:rsidR="00B06086" w:rsidDel="00097679" w:rsidRDefault="00B06086">
      <w:pPr>
        <w:pStyle w:val="TOC2"/>
        <w:rPr>
          <w:del w:id="461" w:author="MICHANI" w:date="2017-08-01T12:28:00Z"/>
          <w:rFonts w:asciiTheme="minorHAnsi" w:eastAsiaTheme="minorEastAsia" w:hAnsiTheme="minorHAnsi" w:cstheme="minorBidi"/>
          <w:noProof/>
          <w:sz w:val="22"/>
          <w:szCs w:val="22"/>
          <w:lang w:eastAsia="en-GB"/>
        </w:rPr>
      </w:pPr>
      <w:del w:id="462" w:author="MICHANI" w:date="2017-08-01T12:28:00Z">
        <w:r w:rsidRPr="00097679" w:rsidDel="00097679">
          <w:rPr>
            <w:rPrChange w:id="463" w:author="MICHANI" w:date="2017-08-01T12:28:00Z">
              <w:rPr>
                <w:rStyle w:val="Hyperlink"/>
                <w:noProof/>
                <w:lang w:val="en-US"/>
                <w14:scene3d>
                  <w14:camera w14:prst="orthographicFront"/>
                  <w14:lightRig w14:rig="threePt" w14:dir="t">
                    <w14:rot w14:lat="0" w14:lon="0" w14:rev="0"/>
                  </w14:lightRig>
                </w14:scene3d>
              </w:rPr>
            </w:rPrChange>
          </w:rPr>
          <w:delText>4.1</w:delText>
        </w:r>
        <w:r w:rsidDel="00097679">
          <w:rPr>
            <w:rFonts w:asciiTheme="minorHAnsi" w:eastAsiaTheme="minorEastAsia" w:hAnsiTheme="minorHAnsi" w:cstheme="minorBidi"/>
            <w:noProof/>
            <w:sz w:val="22"/>
            <w:szCs w:val="22"/>
            <w:lang w:eastAsia="en-GB"/>
          </w:rPr>
          <w:tab/>
        </w:r>
        <w:r w:rsidRPr="00097679" w:rsidDel="00097679">
          <w:rPr>
            <w:rPrChange w:id="464" w:author="MICHANI" w:date="2017-08-01T12:28:00Z">
              <w:rPr>
                <w:rStyle w:val="Hyperlink"/>
                <w:noProof/>
                <w:lang w:val="en-US"/>
              </w:rPr>
            </w:rPrChange>
          </w:rPr>
          <w:delText>Notification of radio interface specifications</w:delText>
        </w:r>
        <w:r w:rsidDel="00097679">
          <w:rPr>
            <w:noProof/>
            <w:webHidden/>
          </w:rPr>
          <w:tab/>
          <w:delText>32</w:delText>
        </w:r>
      </w:del>
    </w:p>
    <w:p w:rsidR="00B06086" w:rsidDel="00097679" w:rsidRDefault="00B06086">
      <w:pPr>
        <w:pStyle w:val="TOC2"/>
        <w:rPr>
          <w:del w:id="465" w:author="MICHANI" w:date="2017-08-01T12:28:00Z"/>
          <w:rFonts w:asciiTheme="minorHAnsi" w:eastAsiaTheme="minorEastAsia" w:hAnsiTheme="minorHAnsi" w:cstheme="minorBidi"/>
          <w:noProof/>
          <w:sz w:val="22"/>
          <w:szCs w:val="22"/>
          <w:lang w:eastAsia="en-GB"/>
        </w:rPr>
      </w:pPr>
      <w:del w:id="466" w:author="MICHANI" w:date="2017-08-01T12:28:00Z">
        <w:r w:rsidRPr="00097679" w:rsidDel="00097679">
          <w:rPr>
            <w:rPrChange w:id="467" w:author="MICHANI" w:date="2017-08-01T12:28:00Z">
              <w:rPr>
                <w:rStyle w:val="Hyperlink"/>
                <w:noProof/>
                <w:lang w:val="en-US"/>
                <w14:scene3d>
                  <w14:camera w14:prst="orthographicFront"/>
                  <w14:lightRig w14:rig="threePt" w14:dir="t">
                    <w14:rot w14:lat="0" w14:lon="0" w14:rev="0"/>
                  </w14:lightRig>
                </w14:scene3d>
              </w:rPr>
            </w:rPrChange>
          </w:rPr>
          <w:delText>4.2</w:delText>
        </w:r>
        <w:r w:rsidDel="00097679">
          <w:rPr>
            <w:rFonts w:asciiTheme="minorHAnsi" w:eastAsiaTheme="minorEastAsia" w:hAnsiTheme="minorHAnsi" w:cstheme="minorBidi"/>
            <w:noProof/>
            <w:sz w:val="22"/>
            <w:szCs w:val="22"/>
            <w:lang w:eastAsia="en-GB"/>
          </w:rPr>
          <w:tab/>
        </w:r>
        <w:r w:rsidRPr="00097679" w:rsidDel="00097679">
          <w:rPr>
            <w:rPrChange w:id="468" w:author="MICHANI" w:date="2017-08-01T12:28:00Z">
              <w:rPr>
                <w:rStyle w:val="Hyperlink"/>
                <w:noProof/>
                <w:lang w:val="en-US"/>
              </w:rPr>
            </w:rPrChange>
          </w:rPr>
          <w:delText>Assignment of radio equipment classes</w:delText>
        </w:r>
        <w:r w:rsidDel="00097679">
          <w:rPr>
            <w:noProof/>
            <w:webHidden/>
          </w:rPr>
          <w:tab/>
          <w:delText>32</w:delText>
        </w:r>
      </w:del>
    </w:p>
    <w:p w:rsidR="00B06086" w:rsidDel="00097679" w:rsidRDefault="00B06086">
      <w:pPr>
        <w:pStyle w:val="TOC2"/>
        <w:rPr>
          <w:del w:id="469" w:author="MICHANI" w:date="2017-08-01T12:28:00Z"/>
          <w:rFonts w:asciiTheme="minorHAnsi" w:eastAsiaTheme="minorEastAsia" w:hAnsiTheme="minorHAnsi" w:cstheme="minorBidi"/>
          <w:noProof/>
          <w:sz w:val="22"/>
          <w:szCs w:val="22"/>
          <w:lang w:eastAsia="en-GB"/>
        </w:rPr>
      </w:pPr>
      <w:del w:id="470" w:author="MICHANI" w:date="2017-08-01T12:28:00Z">
        <w:r w:rsidRPr="00097679" w:rsidDel="00097679">
          <w:rPr>
            <w:rPrChange w:id="471" w:author="MICHANI" w:date="2017-08-01T12:28:00Z">
              <w:rPr>
                <w:rStyle w:val="Hyperlink"/>
                <w:noProof/>
                <w:lang w:val="en-US"/>
              </w:rPr>
            </w:rPrChange>
          </w:rPr>
          <w:delText>5</w:delText>
        </w:r>
        <w:r w:rsidDel="00097679">
          <w:rPr>
            <w:rFonts w:asciiTheme="minorHAnsi" w:eastAsiaTheme="minorEastAsia" w:hAnsiTheme="minorHAnsi" w:cstheme="minorBidi"/>
            <w:noProof/>
            <w:sz w:val="22"/>
            <w:szCs w:val="22"/>
            <w:lang w:eastAsia="en-GB"/>
          </w:rPr>
          <w:tab/>
        </w:r>
        <w:r w:rsidRPr="00097679" w:rsidDel="00097679">
          <w:rPr>
            <w:rPrChange w:id="472" w:author="MICHANI" w:date="2017-08-01T12:28:00Z">
              <w:rPr>
                <w:rStyle w:val="Hyperlink"/>
                <w:noProof/>
                <w:lang w:val="en-US"/>
              </w:rPr>
            </w:rPrChange>
          </w:rPr>
          <w:delText>Harmonised Standards</w:delText>
        </w:r>
        <w:r w:rsidDel="00097679">
          <w:rPr>
            <w:noProof/>
            <w:webHidden/>
          </w:rPr>
          <w:tab/>
          <w:delText>33</w:delText>
        </w:r>
      </w:del>
    </w:p>
    <w:p w:rsidR="00B06086" w:rsidDel="00097679" w:rsidRDefault="00B06086">
      <w:pPr>
        <w:pStyle w:val="TOC2"/>
        <w:rPr>
          <w:del w:id="473" w:author="MICHANI" w:date="2017-08-01T12:28:00Z"/>
          <w:rFonts w:asciiTheme="minorHAnsi" w:eastAsiaTheme="minorEastAsia" w:hAnsiTheme="minorHAnsi" w:cstheme="minorBidi"/>
          <w:noProof/>
          <w:sz w:val="22"/>
          <w:szCs w:val="22"/>
          <w:lang w:eastAsia="en-GB"/>
        </w:rPr>
      </w:pPr>
      <w:del w:id="474" w:author="MICHANI" w:date="2017-08-01T12:28:00Z">
        <w:r w:rsidRPr="00097679" w:rsidDel="00097679">
          <w:rPr>
            <w:rPrChange w:id="475" w:author="MICHANI" w:date="2017-08-01T12:28:00Z">
              <w:rPr>
                <w:rStyle w:val="Hyperlink"/>
                <w:noProof/>
                <w:lang w:val="en-US"/>
                <w14:scene3d>
                  <w14:camera w14:prst="orthographicFront"/>
                  <w14:lightRig w14:rig="threePt" w14:dir="t">
                    <w14:rot w14:lat="0" w14:lon="0" w14:rev="0"/>
                  </w14:lightRig>
                </w14:scene3d>
              </w:rPr>
            </w:rPrChange>
          </w:rPr>
          <w:delText>5.1</w:delText>
        </w:r>
        <w:r w:rsidDel="00097679">
          <w:rPr>
            <w:rFonts w:asciiTheme="minorHAnsi" w:eastAsiaTheme="minorEastAsia" w:hAnsiTheme="minorHAnsi" w:cstheme="minorBidi"/>
            <w:noProof/>
            <w:sz w:val="22"/>
            <w:szCs w:val="22"/>
            <w:lang w:eastAsia="en-GB"/>
          </w:rPr>
          <w:tab/>
        </w:r>
        <w:r w:rsidRPr="00097679" w:rsidDel="00097679">
          <w:rPr>
            <w:rPrChange w:id="476" w:author="MICHANI" w:date="2017-08-01T12:28:00Z">
              <w:rPr>
                <w:rStyle w:val="Hyperlink"/>
                <w:noProof/>
                <w:lang w:val="en-US"/>
              </w:rPr>
            </w:rPrChange>
          </w:rPr>
          <w:delText>Introduction</w:delText>
        </w:r>
        <w:r w:rsidDel="00097679">
          <w:rPr>
            <w:noProof/>
            <w:webHidden/>
          </w:rPr>
          <w:tab/>
          <w:delText>33</w:delText>
        </w:r>
      </w:del>
    </w:p>
    <w:p w:rsidR="00B06086" w:rsidDel="00097679" w:rsidRDefault="00B06086">
      <w:pPr>
        <w:pStyle w:val="TOC2"/>
        <w:rPr>
          <w:del w:id="477" w:author="MICHANI" w:date="2017-08-01T12:28:00Z"/>
          <w:rFonts w:asciiTheme="minorHAnsi" w:eastAsiaTheme="minorEastAsia" w:hAnsiTheme="minorHAnsi" w:cstheme="minorBidi"/>
          <w:noProof/>
          <w:sz w:val="22"/>
          <w:szCs w:val="22"/>
          <w:lang w:eastAsia="en-GB"/>
        </w:rPr>
      </w:pPr>
      <w:del w:id="478" w:author="MICHANI" w:date="2017-08-01T12:28:00Z">
        <w:r w:rsidRPr="00097679" w:rsidDel="00097679">
          <w:rPr>
            <w:rPrChange w:id="479" w:author="MICHANI" w:date="2017-08-01T12:28:00Z">
              <w:rPr>
                <w:rStyle w:val="Hyperlink"/>
                <w:noProof/>
                <w:lang w:val="en-US"/>
                <w14:scene3d>
                  <w14:camera w14:prst="orthographicFront"/>
                  <w14:lightRig w14:rig="threePt" w14:dir="t">
                    <w14:rot w14:lat="0" w14:lon="0" w14:rev="0"/>
                  </w14:lightRig>
                </w14:scene3d>
              </w:rPr>
            </w:rPrChange>
          </w:rPr>
          <w:delText>5.2</w:delText>
        </w:r>
        <w:r w:rsidDel="00097679">
          <w:rPr>
            <w:rFonts w:asciiTheme="minorHAnsi" w:eastAsiaTheme="minorEastAsia" w:hAnsiTheme="minorHAnsi" w:cstheme="minorBidi"/>
            <w:noProof/>
            <w:sz w:val="22"/>
            <w:szCs w:val="22"/>
            <w:lang w:eastAsia="en-GB"/>
          </w:rPr>
          <w:tab/>
        </w:r>
        <w:r w:rsidRPr="00097679" w:rsidDel="00097679">
          <w:rPr>
            <w:rPrChange w:id="480" w:author="MICHANI" w:date="2017-08-01T12:28:00Z">
              <w:rPr>
                <w:rStyle w:val="Hyperlink"/>
                <w:noProof/>
                <w:lang w:val="en-US"/>
              </w:rPr>
            </w:rPrChange>
          </w:rPr>
          <w:delText>Generic harmonised standards vs product specific harmonised standard</w:delText>
        </w:r>
        <w:r w:rsidDel="00097679">
          <w:rPr>
            <w:noProof/>
            <w:webHidden/>
          </w:rPr>
          <w:tab/>
          <w:delText>34</w:delText>
        </w:r>
      </w:del>
    </w:p>
    <w:p w:rsidR="00B06086" w:rsidDel="00097679" w:rsidRDefault="00B06086">
      <w:pPr>
        <w:pStyle w:val="TOC2"/>
        <w:rPr>
          <w:del w:id="481" w:author="MICHANI" w:date="2017-08-01T12:28:00Z"/>
          <w:rFonts w:asciiTheme="minorHAnsi" w:eastAsiaTheme="minorEastAsia" w:hAnsiTheme="minorHAnsi" w:cstheme="minorBidi"/>
          <w:noProof/>
          <w:sz w:val="22"/>
          <w:szCs w:val="22"/>
          <w:lang w:eastAsia="en-GB"/>
        </w:rPr>
      </w:pPr>
      <w:del w:id="482" w:author="MICHANI" w:date="2017-08-01T12:28:00Z">
        <w:r w:rsidRPr="00097679" w:rsidDel="00097679">
          <w:rPr>
            <w:rPrChange w:id="483" w:author="MICHANI" w:date="2017-08-01T12:28:00Z">
              <w:rPr>
                <w:rStyle w:val="Hyperlink"/>
                <w:noProof/>
                <w:lang w:val="en-US"/>
                <w14:scene3d>
                  <w14:camera w14:prst="orthographicFront"/>
                  <w14:lightRig w14:rig="threePt" w14:dir="t">
                    <w14:rot w14:lat="0" w14:lon="0" w14:rev="0"/>
                  </w14:lightRig>
                </w14:scene3d>
              </w:rPr>
            </w:rPrChange>
          </w:rPr>
          <w:delText>5.3</w:delText>
        </w:r>
        <w:r w:rsidDel="00097679">
          <w:rPr>
            <w:rFonts w:asciiTheme="minorHAnsi" w:eastAsiaTheme="minorEastAsia" w:hAnsiTheme="minorHAnsi" w:cstheme="minorBidi"/>
            <w:noProof/>
            <w:sz w:val="22"/>
            <w:szCs w:val="22"/>
            <w:lang w:eastAsia="en-GB"/>
          </w:rPr>
          <w:tab/>
        </w:r>
        <w:r w:rsidRPr="00097679" w:rsidDel="00097679">
          <w:rPr>
            <w:rPrChange w:id="484" w:author="MICHANI" w:date="2017-08-01T12:28:00Z">
              <w:rPr>
                <w:rStyle w:val="Hyperlink"/>
                <w:noProof/>
                <w:lang w:val="en-US"/>
              </w:rPr>
            </w:rPrChange>
          </w:rPr>
          <w:delText>Revision of harmonised standards</w:delText>
        </w:r>
        <w:r w:rsidDel="00097679">
          <w:rPr>
            <w:noProof/>
            <w:webHidden/>
          </w:rPr>
          <w:tab/>
          <w:delText>34</w:delText>
        </w:r>
      </w:del>
    </w:p>
    <w:p w:rsidR="00B06086" w:rsidDel="00097679" w:rsidRDefault="00B06086">
      <w:pPr>
        <w:pStyle w:val="TOC2"/>
        <w:rPr>
          <w:del w:id="485" w:author="MICHANI" w:date="2017-08-01T12:28:00Z"/>
          <w:rFonts w:asciiTheme="minorHAnsi" w:eastAsiaTheme="minorEastAsia" w:hAnsiTheme="minorHAnsi" w:cstheme="minorBidi"/>
          <w:noProof/>
          <w:sz w:val="22"/>
          <w:szCs w:val="22"/>
          <w:lang w:eastAsia="en-GB"/>
        </w:rPr>
      </w:pPr>
      <w:del w:id="486" w:author="MICHANI" w:date="2017-08-01T12:28:00Z">
        <w:r w:rsidRPr="00097679" w:rsidDel="00097679">
          <w:rPr>
            <w:rPrChange w:id="487" w:author="MICHANI" w:date="2017-08-01T12:28:00Z">
              <w:rPr>
                <w:rStyle w:val="Hyperlink"/>
                <w:noProof/>
                <w:lang w:val="en-US"/>
              </w:rPr>
            </w:rPrChange>
          </w:rPr>
          <w:delText>6</w:delText>
        </w:r>
        <w:r w:rsidDel="00097679">
          <w:rPr>
            <w:rFonts w:asciiTheme="minorHAnsi" w:eastAsiaTheme="minorEastAsia" w:hAnsiTheme="minorHAnsi" w:cstheme="minorBidi"/>
            <w:noProof/>
            <w:sz w:val="22"/>
            <w:szCs w:val="22"/>
            <w:lang w:eastAsia="en-GB"/>
          </w:rPr>
          <w:tab/>
        </w:r>
        <w:r w:rsidRPr="00097679" w:rsidDel="00097679">
          <w:rPr>
            <w:rPrChange w:id="488" w:author="MICHANI" w:date="2017-08-01T12:28:00Z">
              <w:rPr>
                <w:rStyle w:val="Hyperlink"/>
                <w:noProof/>
                <w:lang w:val="en-US"/>
              </w:rPr>
            </w:rPrChange>
          </w:rPr>
          <w:delText>Notified bodies</w:delText>
        </w:r>
        <w:r w:rsidDel="00097679">
          <w:rPr>
            <w:noProof/>
            <w:webHidden/>
          </w:rPr>
          <w:tab/>
          <w:delText>34</w:delText>
        </w:r>
      </w:del>
    </w:p>
    <w:p w:rsidR="00B06086" w:rsidDel="00097679" w:rsidRDefault="00B06086">
      <w:pPr>
        <w:pStyle w:val="TOC2"/>
        <w:rPr>
          <w:del w:id="489" w:author="MICHANI" w:date="2017-08-01T12:28:00Z"/>
          <w:rFonts w:asciiTheme="minorHAnsi" w:eastAsiaTheme="minorEastAsia" w:hAnsiTheme="minorHAnsi" w:cstheme="minorBidi"/>
          <w:noProof/>
          <w:sz w:val="22"/>
          <w:szCs w:val="22"/>
          <w:lang w:eastAsia="en-GB"/>
        </w:rPr>
      </w:pPr>
      <w:del w:id="490" w:author="MICHANI" w:date="2017-08-01T12:28:00Z">
        <w:r w:rsidRPr="00097679" w:rsidDel="00097679">
          <w:rPr>
            <w:rPrChange w:id="491" w:author="MICHANI" w:date="2017-08-01T12:28:00Z">
              <w:rPr>
                <w:rStyle w:val="Hyperlink"/>
                <w:noProof/>
                <w:lang w:val="en-US"/>
                <w14:scene3d>
                  <w14:camera w14:prst="orthographicFront"/>
                  <w14:lightRig w14:rig="threePt" w14:dir="t">
                    <w14:rot w14:lat="0" w14:lon="0" w14:rev="0"/>
                  </w14:lightRig>
                </w14:scene3d>
              </w:rPr>
            </w:rPrChange>
          </w:rPr>
          <w:delText>6.1</w:delText>
        </w:r>
        <w:r w:rsidDel="00097679">
          <w:rPr>
            <w:rFonts w:asciiTheme="minorHAnsi" w:eastAsiaTheme="minorEastAsia" w:hAnsiTheme="minorHAnsi" w:cstheme="minorBidi"/>
            <w:noProof/>
            <w:sz w:val="22"/>
            <w:szCs w:val="22"/>
            <w:lang w:eastAsia="en-GB"/>
          </w:rPr>
          <w:tab/>
        </w:r>
        <w:r w:rsidRPr="00097679" w:rsidDel="00097679">
          <w:rPr>
            <w:rPrChange w:id="492" w:author="MICHANI" w:date="2017-08-01T12:28:00Z">
              <w:rPr>
                <w:rStyle w:val="Hyperlink"/>
                <w:noProof/>
                <w:lang w:val="en-US"/>
              </w:rPr>
            </w:rPrChange>
          </w:rPr>
          <w:delText>Introduction</w:delText>
        </w:r>
        <w:r w:rsidDel="00097679">
          <w:rPr>
            <w:noProof/>
            <w:webHidden/>
          </w:rPr>
          <w:tab/>
          <w:delText>34</w:delText>
        </w:r>
      </w:del>
    </w:p>
    <w:p w:rsidR="00B06086" w:rsidDel="00097679" w:rsidRDefault="00B06086">
      <w:pPr>
        <w:pStyle w:val="TOC2"/>
        <w:rPr>
          <w:del w:id="493" w:author="MICHANI" w:date="2017-08-01T12:28:00Z"/>
          <w:rFonts w:asciiTheme="minorHAnsi" w:eastAsiaTheme="minorEastAsia" w:hAnsiTheme="minorHAnsi" w:cstheme="minorBidi"/>
          <w:noProof/>
          <w:sz w:val="22"/>
          <w:szCs w:val="22"/>
          <w:lang w:eastAsia="en-GB"/>
        </w:rPr>
      </w:pPr>
      <w:del w:id="494" w:author="MICHANI" w:date="2017-08-01T12:28:00Z">
        <w:r w:rsidRPr="00097679" w:rsidDel="00097679">
          <w:rPr>
            <w:rPrChange w:id="495" w:author="MICHANI" w:date="2017-08-01T12:28:00Z">
              <w:rPr>
                <w:rStyle w:val="Hyperlink"/>
                <w:noProof/>
                <w:lang w:val="en-US"/>
                <w14:scene3d>
                  <w14:camera w14:prst="orthographicFront"/>
                  <w14:lightRig w14:rig="threePt" w14:dir="t">
                    <w14:rot w14:lat="0" w14:lon="0" w14:rev="0"/>
                  </w14:lightRig>
                </w14:scene3d>
              </w:rPr>
            </w:rPrChange>
          </w:rPr>
          <w:delText>6.2</w:delText>
        </w:r>
        <w:r w:rsidDel="00097679">
          <w:rPr>
            <w:rFonts w:asciiTheme="minorHAnsi" w:eastAsiaTheme="minorEastAsia" w:hAnsiTheme="minorHAnsi" w:cstheme="minorBidi"/>
            <w:noProof/>
            <w:sz w:val="22"/>
            <w:szCs w:val="22"/>
            <w:lang w:eastAsia="en-GB"/>
          </w:rPr>
          <w:tab/>
        </w:r>
        <w:r w:rsidRPr="00097679" w:rsidDel="00097679">
          <w:rPr>
            <w:rPrChange w:id="496" w:author="MICHANI" w:date="2017-08-01T12:28:00Z">
              <w:rPr>
                <w:rStyle w:val="Hyperlink"/>
                <w:noProof/>
                <w:lang w:val="en-US"/>
              </w:rPr>
            </w:rPrChange>
          </w:rPr>
          <w:delText>General concept</w:delText>
        </w:r>
        <w:r w:rsidDel="00097679">
          <w:rPr>
            <w:noProof/>
            <w:webHidden/>
          </w:rPr>
          <w:tab/>
          <w:delText>35</w:delText>
        </w:r>
      </w:del>
    </w:p>
    <w:p w:rsidR="00B06086" w:rsidDel="00097679" w:rsidRDefault="00B06086">
      <w:pPr>
        <w:pStyle w:val="TOC3"/>
        <w:rPr>
          <w:del w:id="497" w:author="MICHANI" w:date="2017-08-01T12:28:00Z"/>
          <w:rFonts w:asciiTheme="minorHAnsi" w:eastAsiaTheme="minorEastAsia" w:hAnsiTheme="minorHAnsi" w:cstheme="minorBidi"/>
          <w:noProof/>
          <w:sz w:val="22"/>
          <w:szCs w:val="22"/>
          <w:lang w:eastAsia="en-GB"/>
        </w:rPr>
      </w:pPr>
      <w:del w:id="498" w:author="MICHANI" w:date="2017-08-01T12:28:00Z">
        <w:r w:rsidRPr="00097679" w:rsidDel="00097679">
          <w:rPr>
            <w:rPrChange w:id="499" w:author="MICHANI" w:date="2017-08-01T12:28:00Z">
              <w:rPr>
                <w:rStyle w:val="Hyperlink"/>
                <w:noProof/>
                <w:lang w:val="en-US"/>
                <w14:scene3d>
                  <w14:camera w14:prst="orthographicFront"/>
                  <w14:lightRig w14:rig="threePt" w14:dir="t">
                    <w14:rot w14:lat="0" w14:lon="0" w14:rev="0"/>
                  </w14:lightRig>
                </w14:scene3d>
              </w:rPr>
            </w:rPrChange>
          </w:rPr>
          <w:delText>6.2.1</w:delText>
        </w:r>
        <w:r w:rsidDel="00097679">
          <w:rPr>
            <w:rFonts w:asciiTheme="minorHAnsi" w:eastAsiaTheme="minorEastAsia" w:hAnsiTheme="minorHAnsi" w:cstheme="minorBidi"/>
            <w:noProof/>
            <w:sz w:val="22"/>
            <w:szCs w:val="22"/>
            <w:lang w:eastAsia="en-GB"/>
          </w:rPr>
          <w:tab/>
        </w:r>
        <w:r w:rsidRPr="00097679" w:rsidDel="00097679">
          <w:rPr>
            <w:rPrChange w:id="500" w:author="MICHANI" w:date="2017-08-01T12:28:00Z">
              <w:rPr>
                <w:rStyle w:val="Hyperlink"/>
                <w:noProof/>
                <w:lang w:val="en-US"/>
              </w:rPr>
            </w:rPrChange>
          </w:rPr>
          <w:delText>Annex III procedure — EU-type examination and conformity to type based on internal production control</w:delText>
        </w:r>
        <w:r w:rsidDel="00097679">
          <w:rPr>
            <w:noProof/>
            <w:webHidden/>
          </w:rPr>
          <w:tab/>
          <w:delText>35</w:delText>
        </w:r>
      </w:del>
    </w:p>
    <w:p w:rsidR="00B06086" w:rsidDel="00097679" w:rsidRDefault="00B06086">
      <w:pPr>
        <w:pStyle w:val="TOC3"/>
        <w:rPr>
          <w:del w:id="501" w:author="MICHANI" w:date="2017-08-01T12:28:00Z"/>
          <w:rFonts w:asciiTheme="minorHAnsi" w:eastAsiaTheme="minorEastAsia" w:hAnsiTheme="minorHAnsi" w:cstheme="minorBidi"/>
          <w:noProof/>
          <w:sz w:val="22"/>
          <w:szCs w:val="22"/>
          <w:lang w:eastAsia="en-GB"/>
        </w:rPr>
      </w:pPr>
      <w:del w:id="502" w:author="MICHANI" w:date="2017-08-01T12:28:00Z">
        <w:r w:rsidRPr="00097679" w:rsidDel="00097679">
          <w:rPr>
            <w:rPrChange w:id="503" w:author="MICHANI" w:date="2017-08-01T12:28:00Z">
              <w:rPr>
                <w:rStyle w:val="Hyperlink"/>
                <w:noProof/>
                <w:lang w:val="en-US"/>
                <w14:scene3d>
                  <w14:camera w14:prst="orthographicFront"/>
                  <w14:lightRig w14:rig="threePt" w14:dir="t">
                    <w14:rot w14:lat="0" w14:lon="0" w14:rev="0"/>
                  </w14:lightRig>
                </w14:scene3d>
              </w:rPr>
            </w:rPrChange>
          </w:rPr>
          <w:delText>6.2.2</w:delText>
        </w:r>
        <w:r w:rsidDel="00097679">
          <w:rPr>
            <w:rFonts w:asciiTheme="minorHAnsi" w:eastAsiaTheme="minorEastAsia" w:hAnsiTheme="minorHAnsi" w:cstheme="minorBidi"/>
            <w:noProof/>
            <w:sz w:val="22"/>
            <w:szCs w:val="22"/>
            <w:lang w:eastAsia="en-GB"/>
          </w:rPr>
          <w:tab/>
        </w:r>
        <w:r w:rsidRPr="00097679" w:rsidDel="00097679">
          <w:rPr>
            <w:rPrChange w:id="504" w:author="MICHANI" w:date="2017-08-01T12:28:00Z">
              <w:rPr>
                <w:rStyle w:val="Hyperlink"/>
                <w:noProof/>
                <w:lang w:val="en-US"/>
              </w:rPr>
            </w:rPrChange>
          </w:rPr>
          <w:delText>Annex IV procedure — Conformity based on full quality assurance</w:delText>
        </w:r>
        <w:r w:rsidDel="00097679">
          <w:rPr>
            <w:noProof/>
            <w:webHidden/>
          </w:rPr>
          <w:tab/>
          <w:delText>37</w:delText>
        </w:r>
      </w:del>
    </w:p>
    <w:p w:rsidR="00B06086" w:rsidDel="00097679" w:rsidRDefault="00B06086">
      <w:pPr>
        <w:pStyle w:val="TOC2"/>
        <w:rPr>
          <w:del w:id="505" w:author="MICHANI" w:date="2017-08-01T12:28:00Z"/>
          <w:rFonts w:asciiTheme="minorHAnsi" w:eastAsiaTheme="minorEastAsia" w:hAnsiTheme="minorHAnsi" w:cstheme="minorBidi"/>
          <w:noProof/>
          <w:sz w:val="22"/>
          <w:szCs w:val="22"/>
          <w:lang w:eastAsia="en-GB"/>
        </w:rPr>
      </w:pPr>
      <w:del w:id="506" w:author="MICHANI" w:date="2017-08-01T12:28:00Z">
        <w:r w:rsidRPr="00097679" w:rsidDel="00097679">
          <w:rPr>
            <w:rPrChange w:id="507" w:author="MICHANI" w:date="2017-08-01T12:28:00Z">
              <w:rPr>
                <w:rStyle w:val="Hyperlink"/>
                <w:noProof/>
                <w:lang w:val="en-US"/>
                <w14:scene3d>
                  <w14:camera w14:prst="orthographicFront"/>
                  <w14:lightRig w14:rig="threePt" w14:dir="t">
                    <w14:rot w14:lat="0" w14:lon="0" w14:rev="0"/>
                  </w14:lightRig>
                </w14:scene3d>
              </w:rPr>
            </w:rPrChange>
          </w:rPr>
          <w:delText>6.3</w:delText>
        </w:r>
        <w:r w:rsidDel="00097679">
          <w:rPr>
            <w:rFonts w:asciiTheme="minorHAnsi" w:eastAsiaTheme="minorEastAsia" w:hAnsiTheme="minorHAnsi" w:cstheme="minorBidi"/>
            <w:noProof/>
            <w:sz w:val="22"/>
            <w:szCs w:val="22"/>
            <w:lang w:eastAsia="en-GB"/>
          </w:rPr>
          <w:tab/>
        </w:r>
        <w:r w:rsidRPr="00097679" w:rsidDel="00097679">
          <w:rPr>
            <w:rPrChange w:id="508" w:author="MICHANI" w:date="2017-08-01T12:28:00Z">
              <w:rPr>
                <w:rStyle w:val="Hyperlink"/>
                <w:noProof/>
                <w:lang w:val="en-US"/>
              </w:rPr>
            </w:rPrChange>
          </w:rPr>
          <w:delText>Information exchange</w:delText>
        </w:r>
        <w:r w:rsidDel="00097679">
          <w:rPr>
            <w:noProof/>
            <w:webHidden/>
          </w:rPr>
          <w:tab/>
          <w:delText>37</w:delText>
        </w:r>
      </w:del>
    </w:p>
    <w:p w:rsidR="00B06086" w:rsidDel="00097679" w:rsidRDefault="00B06086">
      <w:pPr>
        <w:pStyle w:val="TOC2"/>
        <w:rPr>
          <w:del w:id="509" w:author="MICHANI" w:date="2017-08-01T12:28:00Z"/>
          <w:rFonts w:asciiTheme="minorHAnsi" w:eastAsiaTheme="minorEastAsia" w:hAnsiTheme="minorHAnsi" w:cstheme="minorBidi"/>
          <w:noProof/>
          <w:sz w:val="22"/>
          <w:szCs w:val="22"/>
          <w:lang w:eastAsia="en-GB"/>
        </w:rPr>
      </w:pPr>
      <w:del w:id="510" w:author="MICHANI" w:date="2017-08-01T12:28:00Z">
        <w:r w:rsidRPr="00097679" w:rsidDel="00097679">
          <w:rPr>
            <w:rPrChange w:id="511" w:author="MICHANI" w:date="2017-08-01T12:28:00Z">
              <w:rPr>
                <w:rStyle w:val="Hyperlink"/>
                <w:noProof/>
                <w:lang w:val="en-US"/>
                <w14:scene3d>
                  <w14:camera w14:prst="orthographicFront"/>
                  <w14:lightRig w14:rig="threePt" w14:dir="t">
                    <w14:rot w14:lat="0" w14:lon="0" w14:rev="0"/>
                  </w14:lightRig>
                </w14:scene3d>
              </w:rPr>
            </w:rPrChange>
          </w:rPr>
          <w:delText>6.4</w:delText>
        </w:r>
        <w:r w:rsidDel="00097679">
          <w:rPr>
            <w:rFonts w:asciiTheme="minorHAnsi" w:eastAsiaTheme="minorEastAsia" w:hAnsiTheme="minorHAnsi" w:cstheme="minorBidi"/>
            <w:noProof/>
            <w:sz w:val="22"/>
            <w:szCs w:val="22"/>
            <w:lang w:eastAsia="en-GB"/>
          </w:rPr>
          <w:tab/>
        </w:r>
        <w:r w:rsidRPr="00097679" w:rsidDel="00097679">
          <w:rPr>
            <w:rPrChange w:id="512" w:author="MICHANI" w:date="2017-08-01T12:28:00Z">
              <w:rPr>
                <w:rStyle w:val="Hyperlink"/>
                <w:noProof/>
                <w:lang w:val="en-US"/>
              </w:rPr>
            </w:rPrChange>
          </w:rPr>
          <w:delText>Coordination between notified bodies</w:delText>
        </w:r>
        <w:r w:rsidDel="00097679">
          <w:rPr>
            <w:noProof/>
            <w:webHidden/>
          </w:rPr>
          <w:tab/>
          <w:delText>37</w:delText>
        </w:r>
      </w:del>
    </w:p>
    <w:p w:rsidR="00B06086" w:rsidDel="00097679" w:rsidRDefault="00B06086">
      <w:pPr>
        <w:pStyle w:val="TOC2"/>
        <w:rPr>
          <w:del w:id="513" w:author="MICHANI" w:date="2017-08-01T12:28:00Z"/>
          <w:rFonts w:asciiTheme="minorHAnsi" w:eastAsiaTheme="minorEastAsia" w:hAnsiTheme="minorHAnsi" w:cstheme="minorBidi"/>
          <w:noProof/>
          <w:sz w:val="22"/>
          <w:szCs w:val="22"/>
          <w:lang w:eastAsia="en-GB"/>
        </w:rPr>
      </w:pPr>
      <w:del w:id="514" w:author="MICHANI" w:date="2017-08-01T12:28:00Z">
        <w:r w:rsidRPr="00097679" w:rsidDel="00097679">
          <w:rPr>
            <w:rPrChange w:id="515" w:author="MICHANI" w:date="2017-08-01T12:28:00Z">
              <w:rPr>
                <w:rStyle w:val="Hyperlink"/>
                <w:noProof/>
                <w:lang w:val="en-US"/>
              </w:rPr>
            </w:rPrChange>
          </w:rPr>
          <w:delText>7</w:delText>
        </w:r>
        <w:r w:rsidDel="00097679">
          <w:rPr>
            <w:rFonts w:asciiTheme="minorHAnsi" w:eastAsiaTheme="minorEastAsia" w:hAnsiTheme="minorHAnsi" w:cstheme="minorBidi"/>
            <w:noProof/>
            <w:sz w:val="22"/>
            <w:szCs w:val="22"/>
            <w:lang w:eastAsia="en-GB"/>
          </w:rPr>
          <w:tab/>
        </w:r>
        <w:r w:rsidRPr="00097679" w:rsidDel="00097679">
          <w:rPr>
            <w:rPrChange w:id="516" w:author="MICHANI" w:date="2017-08-01T12:28:00Z">
              <w:rPr>
                <w:rStyle w:val="Hyperlink"/>
                <w:noProof/>
                <w:lang w:val="en-US"/>
              </w:rPr>
            </w:rPrChange>
          </w:rPr>
          <w:delText>Market surveillance and enforcement</w:delText>
        </w:r>
        <w:r w:rsidDel="00097679">
          <w:rPr>
            <w:noProof/>
            <w:webHidden/>
          </w:rPr>
          <w:tab/>
          <w:delText>38</w:delText>
        </w:r>
      </w:del>
    </w:p>
    <w:p w:rsidR="00B06086" w:rsidDel="00097679" w:rsidRDefault="00B06086">
      <w:pPr>
        <w:pStyle w:val="TOC2"/>
        <w:rPr>
          <w:del w:id="517" w:author="MICHANI" w:date="2017-08-01T12:28:00Z"/>
          <w:rFonts w:asciiTheme="minorHAnsi" w:eastAsiaTheme="minorEastAsia" w:hAnsiTheme="minorHAnsi" w:cstheme="minorBidi"/>
          <w:noProof/>
          <w:sz w:val="22"/>
          <w:szCs w:val="22"/>
          <w:lang w:eastAsia="en-GB"/>
        </w:rPr>
      </w:pPr>
      <w:del w:id="518" w:author="MICHANI" w:date="2017-08-01T12:28:00Z">
        <w:r w:rsidRPr="00097679" w:rsidDel="00097679">
          <w:rPr>
            <w:rPrChange w:id="519" w:author="MICHANI" w:date="2017-08-01T12:28:00Z">
              <w:rPr>
                <w:rStyle w:val="Hyperlink"/>
                <w:noProof/>
                <w:lang w:val="en-US"/>
              </w:rPr>
            </w:rPrChange>
          </w:rPr>
          <w:delText>8</w:delText>
        </w:r>
        <w:r w:rsidDel="00097679">
          <w:rPr>
            <w:rFonts w:asciiTheme="minorHAnsi" w:eastAsiaTheme="minorEastAsia" w:hAnsiTheme="minorHAnsi" w:cstheme="minorBidi"/>
            <w:noProof/>
            <w:sz w:val="22"/>
            <w:szCs w:val="22"/>
            <w:lang w:eastAsia="en-GB"/>
          </w:rPr>
          <w:tab/>
        </w:r>
        <w:r w:rsidRPr="00097679" w:rsidDel="00097679">
          <w:rPr>
            <w:rPrChange w:id="520" w:author="MICHANI" w:date="2017-08-01T12:28:00Z">
              <w:rPr>
                <w:rStyle w:val="Hyperlink"/>
                <w:noProof/>
                <w:lang w:val="en-US"/>
              </w:rPr>
            </w:rPrChange>
          </w:rPr>
          <w:delText>Delegated Acts, Implementing Acts and Commission Decisions</w:delText>
        </w:r>
        <w:r w:rsidDel="00097679">
          <w:rPr>
            <w:noProof/>
            <w:webHidden/>
          </w:rPr>
          <w:tab/>
          <w:delText>38</w:delText>
        </w:r>
      </w:del>
    </w:p>
    <w:p w:rsidR="00B06086" w:rsidDel="00097679" w:rsidRDefault="00B06086">
      <w:pPr>
        <w:pStyle w:val="TOC2"/>
        <w:rPr>
          <w:del w:id="521" w:author="MICHANI" w:date="2017-08-01T12:28:00Z"/>
          <w:rFonts w:asciiTheme="minorHAnsi" w:eastAsiaTheme="minorEastAsia" w:hAnsiTheme="minorHAnsi" w:cstheme="minorBidi"/>
          <w:noProof/>
          <w:sz w:val="22"/>
          <w:szCs w:val="22"/>
          <w:lang w:eastAsia="en-GB"/>
        </w:rPr>
      </w:pPr>
      <w:del w:id="522" w:author="MICHANI" w:date="2017-08-01T12:28:00Z">
        <w:r w:rsidRPr="00097679" w:rsidDel="00097679">
          <w:rPr>
            <w:rPrChange w:id="523" w:author="MICHANI" w:date="2017-08-01T12:28:00Z">
              <w:rPr>
                <w:rStyle w:val="Hyperlink"/>
                <w:noProof/>
                <w:lang w:val="en-US"/>
                <w14:scene3d>
                  <w14:camera w14:prst="orthographicFront"/>
                  <w14:lightRig w14:rig="threePt" w14:dir="t">
                    <w14:rot w14:lat="0" w14:lon="0" w14:rev="0"/>
                  </w14:lightRig>
                </w14:scene3d>
              </w:rPr>
            </w:rPrChange>
          </w:rPr>
          <w:delText>8.1</w:delText>
        </w:r>
        <w:r w:rsidDel="00097679">
          <w:rPr>
            <w:rFonts w:asciiTheme="minorHAnsi" w:eastAsiaTheme="minorEastAsia" w:hAnsiTheme="minorHAnsi" w:cstheme="minorBidi"/>
            <w:noProof/>
            <w:sz w:val="22"/>
            <w:szCs w:val="22"/>
            <w:lang w:eastAsia="en-GB"/>
          </w:rPr>
          <w:tab/>
        </w:r>
        <w:r w:rsidRPr="00097679" w:rsidDel="00097679">
          <w:rPr>
            <w:rPrChange w:id="524" w:author="MICHANI" w:date="2017-08-01T12:28:00Z">
              <w:rPr>
                <w:rStyle w:val="Hyperlink"/>
                <w:noProof/>
                <w:lang w:val="en-US"/>
              </w:rPr>
            </w:rPrChange>
          </w:rPr>
          <w:delText>Delegated and Implementing acts</w:delText>
        </w:r>
        <w:r w:rsidDel="00097679">
          <w:rPr>
            <w:noProof/>
            <w:webHidden/>
          </w:rPr>
          <w:tab/>
          <w:delText>38</w:delText>
        </w:r>
      </w:del>
    </w:p>
    <w:p w:rsidR="00B06086" w:rsidDel="00097679" w:rsidRDefault="00B06086">
      <w:pPr>
        <w:pStyle w:val="TOC3"/>
        <w:rPr>
          <w:del w:id="525" w:author="MICHANI" w:date="2017-08-01T12:28:00Z"/>
          <w:rFonts w:asciiTheme="minorHAnsi" w:eastAsiaTheme="minorEastAsia" w:hAnsiTheme="minorHAnsi" w:cstheme="minorBidi"/>
          <w:noProof/>
          <w:sz w:val="22"/>
          <w:szCs w:val="22"/>
          <w:lang w:eastAsia="en-GB"/>
        </w:rPr>
      </w:pPr>
      <w:del w:id="526" w:author="MICHANI" w:date="2017-08-01T12:28:00Z">
        <w:r w:rsidRPr="00097679" w:rsidDel="00097679">
          <w:rPr>
            <w:rPrChange w:id="527" w:author="MICHANI" w:date="2017-08-01T12:28:00Z">
              <w:rPr>
                <w:rStyle w:val="Hyperlink"/>
                <w:noProof/>
                <w:lang w:val="en-US"/>
                <w14:scene3d>
                  <w14:camera w14:prst="orthographicFront"/>
                  <w14:lightRig w14:rig="threePt" w14:dir="t">
                    <w14:rot w14:lat="0" w14:lon="0" w14:rev="0"/>
                  </w14:lightRig>
                </w14:scene3d>
              </w:rPr>
            </w:rPrChange>
          </w:rPr>
          <w:delText>8.1.1</w:delText>
        </w:r>
        <w:r w:rsidDel="00097679">
          <w:rPr>
            <w:rFonts w:asciiTheme="minorHAnsi" w:eastAsiaTheme="minorEastAsia" w:hAnsiTheme="minorHAnsi" w:cstheme="minorBidi"/>
            <w:noProof/>
            <w:sz w:val="22"/>
            <w:szCs w:val="22"/>
            <w:lang w:eastAsia="en-GB"/>
          </w:rPr>
          <w:tab/>
        </w:r>
        <w:r w:rsidRPr="00097679" w:rsidDel="00097679">
          <w:rPr>
            <w:rPrChange w:id="528" w:author="MICHANI" w:date="2017-08-01T12:28:00Z">
              <w:rPr>
                <w:rStyle w:val="Hyperlink"/>
                <w:noProof/>
                <w:lang w:val="en-US"/>
              </w:rPr>
            </w:rPrChange>
          </w:rPr>
          <w:delText>Delegated acts</w:delText>
        </w:r>
        <w:r w:rsidDel="00097679">
          <w:rPr>
            <w:noProof/>
            <w:webHidden/>
          </w:rPr>
          <w:tab/>
          <w:delText>38</w:delText>
        </w:r>
      </w:del>
    </w:p>
    <w:p w:rsidR="00B06086" w:rsidDel="00097679" w:rsidRDefault="00B06086">
      <w:pPr>
        <w:pStyle w:val="TOC3"/>
        <w:rPr>
          <w:del w:id="529" w:author="MICHANI" w:date="2017-08-01T12:28:00Z"/>
          <w:rFonts w:asciiTheme="minorHAnsi" w:eastAsiaTheme="minorEastAsia" w:hAnsiTheme="minorHAnsi" w:cstheme="minorBidi"/>
          <w:noProof/>
          <w:sz w:val="22"/>
          <w:szCs w:val="22"/>
          <w:lang w:eastAsia="en-GB"/>
        </w:rPr>
      </w:pPr>
      <w:del w:id="530" w:author="MICHANI" w:date="2017-08-01T12:28:00Z">
        <w:r w:rsidRPr="00097679" w:rsidDel="00097679">
          <w:rPr>
            <w:rPrChange w:id="531" w:author="MICHANI" w:date="2017-08-01T12:28:00Z">
              <w:rPr>
                <w:rStyle w:val="Hyperlink"/>
                <w:noProof/>
                <w:lang w:val="en-US"/>
                <w14:scene3d>
                  <w14:camera w14:prst="orthographicFront"/>
                  <w14:lightRig w14:rig="threePt" w14:dir="t">
                    <w14:rot w14:lat="0" w14:lon="0" w14:rev="0"/>
                  </w14:lightRig>
                </w14:scene3d>
              </w:rPr>
            </w:rPrChange>
          </w:rPr>
          <w:delText>8.1.2</w:delText>
        </w:r>
        <w:r w:rsidDel="00097679">
          <w:rPr>
            <w:rFonts w:asciiTheme="minorHAnsi" w:eastAsiaTheme="minorEastAsia" w:hAnsiTheme="minorHAnsi" w:cstheme="minorBidi"/>
            <w:noProof/>
            <w:sz w:val="22"/>
            <w:szCs w:val="22"/>
            <w:lang w:eastAsia="en-GB"/>
          </w:rPr>
          <w:tab/>
        </w:r>
        <w:r w:rsidRPr="00097679" w:rsidDel="00097679">
          <w:rPr>
            <w:rPrChange w:id="532" w:author="MICHANI" w:date="2017-08-01T12:28:00Z">
              <w:rPr>
                <w:rStyle w:val="Hyperlink"/>
                <w:noProof/>
                <w:lang w:val="en-US"/>
              </w:rPr>
            </w:rPrChange>
          </w:rPr>
          <w:delText>Implementing Acts</w:delText>
        </w:r>
        <w:r w:rsidDel="00097679">
          <w:rPr>
            <w:noProof/>
            <w:webHidden/>
          </w:rPr>
          <w:tab/>
          <w:delText>39</w:delText>
        </w:r>
      </w:del>
    </w:p>
    <w:p w:rsidR="00B06086" w:rsidDel="00097679" w:rsidRDefault="00B06086">
      <w:pPr>
        <w:pStyle w:val="TOC2"/>
        <w:rPr>
          <w:del w:id="533" w:author="MICHANI" w:date="2017-08-01T12:28:00Z"/>
          <w:rFonts w:asciiTheme="minorHAnsi" w:eastAsiaTheme="minorEastAsia" w:hAnsiTheme="minorHAnsi" w:cstheme="minorBidi"/>
          <w:noProof/>
          <w:sz w:val="22"/>
          <w:szCs w:val="22"/>
          <w:lang w:eastAsia="en-GB"/>
        </w:rPr>
      </w:pPr>
      <w:del w:id="534" w:author="MICHANI" w:date="2017-08-01T12:28:00Z">
        <w:r w:rsidRPr="00097679" w:rsidDel="00097679">
          <w:rPr>
            <w:rPrChange w:id="535" w:author="MICHANI" w:date="2017-08-01T12:28:00Z">
              <w:rPr>
                <w:rStyle w:val="Hyperlink"/>
                <w:noProof/>
                <w:lang w:val="en-US"/>
                <w14:scene3d>
                  <w14:camera w14:prst="orthographicFront"/>
                  <w14:lightRig w14:rig="threePt" w14:dir="t">
                    <w14:rot w14:lat="0" w14:lon="0" w14:rev="0"/>
                  </w14:lightRig>
                </w14:scene3d>
              </w:rPr>
            </w:rPrChange>
          </w:rPr>
          <w:delText>8.2</w:delText>
        </w:r>
        <w:r w:rsidDel="00097679">
          <w:rPr>
            <w:rFonts w:asciiTheme="minorHAnsi" w:eastAsiaTheme="minorEastAsia" w:hAnsiTheme="minorHAnsi" w:cstheme="minorBidi"/>
            <w:noProof/>
            <w:sz w:val="22"/>
            <w:szCs w:val="22"/>
            <w:lang w:eastAsia="en-GB"/>
          </w:rPr>
          <w:tab/>
        </w:r>
        <w:r w:rsidRPr="00097679" w:rsidDel="00097679">
          <w:rPr>
            <w:rPrChange w:id="536" w:author="MICHANI" w:date="2017-08-01T12:28:00Z">
              <w:rPr>
                <w:rStyle w:val="Hyperlink"/>
                <w:noProof/>
                <w:lang w:val="en-US"/>
              </w:rPr>
            </w:rPrChange>
          </w:rPr>
          <w:delText>Commission Decisions adopted under the R&amp;TTED</w:delText>
        </w:r>
        <w:r w:rsidDel="00097679">
          <w:rPr>
            <w:noProof/>
            <w:webHidden/>
          </w:rPr>
          <w:tab/>
          <w:delText>39</w:delText>
        </w:r>
      </w:del>
    </w:p>
    <w:p w:rsidR="00B06086" w:rsidDel="00097679" w:rsidRDefault="00B06086">
      <w:pPr>
        <w:pStyle w:val="TOC2"/>
        <w:rPr>
          <w:del w:id="537" w:author="MICHANI" w:date="2017-08-01T12:28:00Z"/>
          <w:rFonts w:asciiTheme="minorHAnsi" w:eastAsiaTheme="minorEastAsia" w:hAnsiTheme="minorHAnsi" w:cstheme="minorBidi"/>
          <w:noProof/>
          <w:sz w:val="22"/>
          <w:szCs w:val="22"/>
          <w:lang w:eastAsia="en-GB"/>
        </w:rPr>
      </w:pPr>
      <w:del w:id="538" w:author="MICHANI" w:date="2017-08-01T12:28:00Z">
        <w:r w:rsidRPr="00097679" w:rsidDel="00097679">
          <w:rPr>
            <w:rPrChange w:id="539" w:author="MICHANI" w:date="2017-08-01T12:28:00Z">
              <w:rPr>
                <w:rStyle w:val="Hyperlink"/>
                <w:noProof/>
                <w:lang w:val="en-US"/>
              </w:rPr>
            </w:rPrChange>
          </w:rPr>
          <w:delText>9</w:delText>
        </w:r>
        <w:r w:rsidDel="00097679">
          <w:rPr>
            <w:rFonts w:asciiTheme="minorHAnsi" w:eastAsiaTheme="minorEastAsia" w:hAnsiTheme="minorHAnsi" w:cstheme="minorBidi"/>
            <w:noProof/>
            <w:sz w:val="22"/>
            <w:szCs w:val="22"/>
            <w:lang w:eastAsia="en-GB"/>
          </w:rPr>
          <w:tab/>
        </w:r>
        <w:r w:rsidRPr="00097679" w:rsidDel="00097679">
          <w:rPr>
            <w:rPrChange w:id="540" w:author="MICHANI" w:date="2017-08-01T12:28:00Z">
              <w:rPr>
                <w:rStyle w:val="Hyperlink"/>
                <w:noProof/>
                <w:lang w:val="en-US"/>
              </w:rPr>
            </w:rPrChange>
          </w:rPr>
          <w:delText>Other applicable or related EU legislation</w:delText>
        </w:r>
        <w:r w:rsidDel="00097679">
          <w:rPr>
            <w:noProof/>
            <w:webHidden/>
          </w:rPr>
          <w:tab/>
          <w:delText>39</w:delText>
        </w:r>
      </w:del>
    </w:p>
    <w:p w:rsidR="00B06086" w:rsidDel="00097679" w:rsidRDefault="00B06086">
      <w:pPr>
        <w:pStyle w:val="TOC2"/>
        <w:rPr>
          <w:del w:id="541" w:author="MICHANI" w:date="2017-08-01T12:28:00Z"/>
          <w:rFonts w:asciiTheme="minorHAnsi" w:eastAsiaTheme="minorEastAsia" w:hAnsiTheme="minorHAnsi" w:cstheme="minorBidi"/>
          <w:noProof/>
          <w:sz w:val="22"/>
          <w:szCs w:val="22"/>
          <w:lang w:eastAsia="en-GB"/>
        </w:rPr>
      </w:pPr>
      <w:del w:id="542" w:author="MICHANI" w:date="2017-08-01T12:28:00Z">
        <w:r w:rsidRPr="00097679" w:rsidDel="00097679">
          <w:rPr>
            <w:rPrChange w:id="543" w:author="MICHANI" w:date="2017-08-01T12:28:00Z">
              <w:rPr>
                <w:rStyle w:val="Hyperlink"/>
                <w:noProof/>
                <w:lang w:val="en-US"/>
                <w14:scene3d>
                  <w14:camera w14:prst="orthographicFront"/>
                  <w14:lightRig w14:rig="threePt" w14:dir="t">
                    <w14:rot w14:lat="0" w14:lon="0" w14:rev="0"/>
                  </w14:lightRig>
                </w14:scene3d>
              </w:rPr>
            </w:rPrChange>
          </w:rPr>
          <w:delText>9.1</w:delText>
        </w:r>
        <w:r w:rsidDel="00097679">
          <w:rPr>
            <w:rFonts w:asciiTheme="minorHAnsi" w:eastAsiaTheme="minorEastAsia" w:hAnsiTheme="minorHAnsi" w:cstheme="minorBidi"/>
            <w:noProof/>
            <w:sz w:val="22"/>
            <w:szCs w:val="22"/>
            <w:lang w:eastAsia="en-GB"/>
          </w:rPr>
          <w:tab/>
        </w:r>
        <w:r w:rsidRPr="00097679" w:rsidDel="00097679">
          <w:rPr>
            <w:rPrChange w:id="544" w:author="MICHANI" w:date="2017-08-01T12:28:00Z">
              <w:rPr>
                <w:rStyle w:val="Hyperlink"/>
                <w:noProof/>
                <w:lang w:val="en-US"/>
              </w:rPr>
            </w:rPrChange>
          </w:rPr>
          <w:delText>General</w:delText>
        </w:r>
        <w:r w:rsidDel="00097679">
          <w:rPr>
            <w:noProof/>
            <w:webHidden/>
          </w:rPr>
          <w:tab/>
          <w:delText>39</w:delText>
        </w:r>
      </w:del>
    </w:p>
    <w:p w:rsidR="00B06086" w:rsidDel="00097679" w:rsidRDefault="00B06086">
      <w:pPr>
        <w:pStyle w:val="TOC2"/>
        <w:rPr>
          <w:del w:id="545" w:author="MICHANI" w:date="2017-08-01T12:28:00Z"/>
          <w:rFonts w:asciiTheme="minorHAnsi" w:eastAsiaTheme="minorEastAsia" w:hAnsiTheme="minorHAnsi" w:cstheme="minorBidi"/>
          <w:noProof/>
          <w:sz w:val="22"/>
          <w:szCs w:val="22"/>
          <w:lang w:eastAsia="en-GB"/>
        </w:rPr>
      </w:pPr>
      <w:del w:id="546" w:author="MICHANI" w:date="2017-08-01T12:28:00Z">
        <w:r w:rsidRPr="00097679" w:rsidDel="00097679">
          <w:rPr>
            <w:rPrChange w:id="547" w:author="MICHANI" w:date="2017-08-01T12:28:00Z">
              <w:rPr>
                <w:rStyle w:val="Hyperlink"/>
                <w:noProof/>
                <w:lang w:val="en-US"/>
                <w14:scene3d>
                  <w14:camera w14:prst="orthographicFront"/>
                  <w14:lightRig w14:rig="threePt" w14:dir="t">
                    <w14:rot w14:lat="0" w14:lon="0" w14:rev="0"/>
                  </w14:lightRig>
                </w14:scene3d>
              </w:rPr>
            </w:rPrChange>
          </w:rPr>
          <w:delText>9.2</w:delText>
        </w:r>
        <w:r w:rsidDel="00097679">
          <w:rPr>
            <w:rFonts w:asciiTheme="minorHAnsi" w:eastAsiaTheme="minorEastAsia" w:hAnsiTheme="minorHAnsi" w:cstheme="minorBidi"/>
            <w:noProof/>
            <w:sz w:val="22"/>
            <w:szCs w:val="22"/>
            <w:lang w:eastAsia="en-GB"/>
          </w:rPr>
          <w:tab/>
        </w:r>
        <w:r w:rsidRPr="00097679" w:rsidDel="00097679">
          <w:rPr>
            <w:rPrChange w:id="548" w:author="MICHANI" w:date="2017-08-01T12:28:00Z">
              <w:rPr>
                <w:rStyle w:val="Hyperlink"/>
                <w:noProof/>
                <w:lang w:val="en-US"/>
              </w:rPr>
            </w:rPrChange>
          </w:rPr>
          <w:delText>EU Environmental legislation</w:delText>
        </w:r>
        <w:r w:rsidDel="00097679">
          <w:rPr>
            <w:noProof/>
            <w:webHidden/>
          </w:rPr>
          <w:tab/>
          <w:delText>40</w:delText>
        </w:r>
      </w:del>
    </w:p>
    <w:p w:rsidR="00B06086" w:rsidDel="00097679" w:rsidRDefault="00B06086">
      <w:pPr>
        <w:pStyle w:val="TOC2"/>
        <w:rPr>
          <w:del w:id="549" w:author="MICHANI" w:date="2017-08-01T12:28:00Z"/>
          <w:rFonts w:asciiTheme="minorHAnsi" w:eastAsiaTheme="minorEastAsia" w:hAnsiTheme="minorHAnsi" w:cstheme="minorBidi"/>
          <w:noProof/>
          <w:sz w:val="22"/>
          <w:szCs w:val="22"/>
          <w:lang w:eastAsia="en-GB"/>
        </w:rPr>
      </w:pPr>
      <w:del w:id="550" w:author="MICHANI" w:date="2017-08-01T12:28:00Z">
        <w:r w:rsidRPr="00097679" w:rsidDel="00097679">
          <w:rPr>
            <w:rPrChange w:id="551" w:author="MICHANI" w:date="2017-08-01T12:28:00Z">
              <w:rPr>
                <w:rStyle w:val="Hyperlink"/>
                <w:noProof/>
                <w:lang w:val="en-US"/>
                <w14:scene3d>
                  <w14:camera w14:prst="orthographicFront"/>
                  <w14:lightRig w14:rig="threePt" w14:dir="t">
                    <w14:rot w14:lat="0" w14:lon="0" w14:rev="0"/>
                  </w14:lightRig>
                </w14:scene3d>
              </w:rPr>
            </w:rPrChange>
          </w:rPr>
          <w:delText>9.3</w:delText>
        </w:r>
        <w:r w:rsidDel="00097679">
          <w:rPr>
            <w:rFonts w:asciiTheme="minorHAnsi" w:eastAsiaTheme="minorEastAsia" w:hAnsiTheme="minorHAnsi" w:cstheme="minorBidi"/>
            <w:noProof/>
            <w:sz w:val="22"/>
            <w:szCs w:val="22"/>
            <w:lang w:eastAsia="en-GB"/>
          </w:rPr>
          <w:tab/>
        </w:r>
        <w:r w:rsidRPr="00097679" w:rsidDel="00097679">
          <w:rPr>
            <w:rPrChange w:id="552" w:author="MICHANI" w:date="2017-08-01T12:28:00Z">
              <w:rPr>
                <w:rStyle w:val="Hyperlink"/>
                <w:noProof/>
                <w:lang w:val="en-US"/>
              </w:rPr>
            </w:rPrChange>
          </w:rPr>
          <w:delText>Applicability of RED with other EU acts to non-radio products which function with radio equipment</w:delText>
        </w:r>
        <w:r w:rsidDel="00097679">
          <w:rPr>
            <w:noProof/>
            <w:webHidden/>
          </w:rPr>
          <w:tab/>
          <w:delText>40</w:delText>
        </w:r>
      </w:del>
    </w:p>
    <w:p w:rsidR="00B06086" w:rsidDel="00097679" w:rsidRDefault="00B06086">
      <w:pPr>
        <w:pStyle w:val="TOC2"/>
        <w:rPr>
          <w:del w:id="553" w:author="MICHANI" w:date="2017-08-01T12:28:00Z"/>
          <w:rFonts w:asciiTheme="minorHAnsi" w:eastAsiaTheme="minorEastAsia" w:hAnsiTheme="minorHAnsi" w:cstheme="minorBidi"/>
          <w:noProof/>
          <w:sz w:val="22"/>
          <w:szCs w:val="22"/>
          <w:lang w:eastAsia="en-GB"/>
        </w:rPr>
      </w:pPr>
      <w:del w:id="554" w:author="MICHANI" w:date="2017-08-01T12:28:00Z">
        <w:r w:rsidRPr="00097679" w:rsidDel="00097679">
          <w:rPr>
            <w:rPrChange w:id="555" w:author="MICHANI" w:date="2017-08-01T12:28:00Z">
              <w:rPr>
                <w:rStyle w:val="Hyperlink"/>
                <w:noProof/>
                <w:lang w:val="en-US"/>
                <w14:scene3d>
                  <w14:camera w14:prst="orthographicFront"/>
                  <w14:lightRig w14:rig="threePt" w14:dir="t">
                    <w14:rot w14:lat="0" w14:lon="0" w14:rev="0"/>
                  </w14:lightRig>
                </w14:scene3d>
              </w:rPr>
            </w:rPrChange>
          </w:rPr>
          <w:delText>9.4</w:delText>
        </w:r>
        <w:r w:rsidDel="00097679">
          <w:rPr>
            <w:rFonts w:asciiTheme="minorHAnsi" w:eastAsiaTheme="minorEastAsia" w:hAnsiTheme="minorHAnsi" w:cstheme="minorBidi"/>
            <w:noProof/>
            <w:sz w:val="22"/>
            <w:szCs w:val="22"/>
            <w:lang w:eastAsia="en-GB"/>
          </w:rPr>
          <w:tab/>
        </w:r>
        <w:r w:rsidRPr="00097679" w:rsidDel="00097679">
          <w:rPr>
            <w:rPrChange w:id="556" w:author="MICHANI" w:date="2017-08-01T12:28:00Z">
              <w:rPr>
                <w:rStyle w:val="Hyperlink"/>
                <w:noProof/>
                <w:lang w:val="en-US"/>
              </w:rPr>
            </w:rPrChange>
          </w:rPr>
          <w:delText>General Product Safety Directive 2001/95/EC (GPSD)</w:delText>
        </w:r>
        <w:r w:rsidDel="00097679">
          <w:rPr>
            <w:noProof/>
            <w:webHidden/>
          </w:rPr>
          <w:tab/>
          <w:delText>40</w:delText>
        </w:r>
      </w:del>
    </w:p>
    <w:p w:rsidR="00B06086" w:rsidDel="00097679" w:rsidRDefault="00B06086">
      <w:pPr>
        <w:pStyle w:val="TOC2"/>
        <w:rPr>
          <w:del w:id="557" w:author="MICHANI" w:date="2017-08-01T12:28:00Z"/>
          <w:rFonts w:asciiTheme="minorHAnsi" w:eastAsiaTheme="minorEastAsia" w:hAnsiTheme="minorHAnsi" w:cstheme="minorBidi"/>
          <w:noProof/>
          <w:sz w:val="22"/>
          <w:szCs w:val="22"/>
          <w:lang w:eastAsia="en-GB"/>
        </w:rPr>
      </w:pPr>
      <w:del w:id="558" w:author="MICHANI" w:date="2017-08-01T12:28:00Z">
        <w:r w:rsidRPr="00097679" w:rsidDel="00097679">
          <w:rPr>
            <w:rPrChange w:id="559" w:author="MICHANI" w:date="2017-08-01T12:28:00Z">
              <w:rPr>
                <w:rStyle w:val="Hyperlink"/>
                <w:noProof/>
                <w:lang w:val="en-US"/>
                <w14:scene3d>
                  <w14:camera w14:prst="orthographicFront"/>
                  <w14:lightRig w14:rig="threePt" w14:dir="t">
                    <w14:rot w14:lat="0" w14:lon="0" w14:rev="0"/>
                  </w14:lightRig>
                </w14:scene3d>
              </w:rPr>
            </w:rPrChange>
          </w:rPr>
          <w:delText>9.5</w:delText>
        </w:r>
        <w:r w:rsidDel="00097679">
          <w:rPr>
            <w:rFonts w:asciiTheme="minorHAnsi" w:eastAsiaTheme="minorEastAsia" w:hAnsiTheme="minorHAnsi" w:cstheme="minorBidi"/>
            <w:noProof/>
            <w:sz w:val="22"/>
            <w:szCs w:val="22"/>
            <w:lang w:eastAsia="en-GB"/>
          </w:rPr>
          <w:tab/>
        </w:r>
        <w:r w:rsidRPr="00097679" w:rsidDel="00097679">
          <w:rPr>
            <w:rPrChange w:id="560" w:author="MICHANI" w:date="2017-08-01T12:28:00Z">
              <w:rPr>
                <w:rStyle w:val="Hyperlink"/>
                <w:noProof/>
                <w:lang w:val="en-US"/>
              </w:rPr>
            </w:rPrChange>
          </w:rPr>
          <w:delText>Relationship between the RED and LVD/EMCD</w:delText>
        </w:r>
        <w:r w:rsidDel="00097679">
          <w:rPr>
            <w:noProof/>
            <w:webHidden/>
          </w:rPr>
          <w:tab/>
          <w:delText>41</w:delText>
        </w:r>
      </w:del>
    </w:p>
    <w:p w:rsidR="00B06086" w:rsidDel="00097679" w:rsidRDefault="00B06086">
      <w:pPr>
        <w:pStyle w:val="TOC2"/>
        <w:rPr>
          <w:del w:id="561" w:author="MICHANI" w:date="2017-08-01T12:28:00Z"/>
          <w:rFonts w:asciiTheme="minorHAnsi" w:eastAsiaTheme="minorEastAsia" w:hAnsiTheme="minorHAnsi" w:cstheme="minorBidi"/>
          <w:noProof/>
          <w:sz w:val="22"/>
          <w:szCs w:val="22"/>
          <w:lang w:eastAsia="en-GB"/>
        </w:rPr>
      </w:pPr>
      <w:del w:id="562" w:author="MICHANI" w:date="2017-08-01T12:28:00Z">
        <w:r w:rsidRPr="00097679" w:rsidDel="00097679">
          <w:rPr>
            <w:rPrChange w:id="563" w:author="MICHANI" w:date="2017-08-01T12:28:00Z">
              <w:rPr>
                <w:rStyle w:val="Hyperlink"/>
                <w:noProof/>
                <w:lang w:val="en-US"/>
              </w:rPr>
            </w:rPrChange>
          </w:rPr>
          <w:delText>10</w:delText>
        </w:r>
        <w:r w:rsidDel="00097679">
          <w:rPr>
            <w:rFonts w:asciiTheme="minorHAnsi" w:eastAsiaTheme="minorEastAsia" w:hAnsiTheme="minorHAnsi" w:cstheme="minorBidi"/>
            <w:noProof/>
            <w:sz w:val="22"/>
            <w:szCs w:val="22"/>
            <w:lang w:eastAsia="en-GB"/>
          </w:rPr>
          <w:tab/>
        </w:r>
        <w:r w:rsidRPr="00097679" w:rsidDel="00097679">
          <w:rPr>
            <w:rPrChange w:id="564" w:author="MICHANI" w:date="2017-08-01T12:28:00Z">
              <w:rPr>
                <w:rStyle w:val="Hyperlink"/>
                <w:noProof/>
                <w:lang w:val="en-US"/>
              </w:rPr>
            </w:rPrChange>
          </w:rPr>
          <w:delText>Comparison R&amp;TTED – RED</w:delText>
        </w:r>
        <w:r w:rsidDel="00097679">
          <w:rPr>
            <w:noProof/>
            <w:webHidden/>
          </w:rPr>
          <w:tab/>
          <w:delText>41</w:delText>
        </w:r>
      </w:del>
    </w:p>
    <w:p w:rsidR="00B06086" w:rsidDel="00097679" w:rsidRDefault="00B06086">
      <w:pPr>
        <w:pStyle w:val="TOC3"/>
        <w:rPr>
          <w:del w:id="565" w:author="MICHANI" w:date="2017-08-01T12:28:00Z"/>
          <w:rFonts w:asciiTheme="minorHAnsi" w:eastAsiaTheme="minorEastAsia" w:hAnsiTheme="minorHAnsi" w:cstheme="minorBidi"/>
          <w:noProof/>
          <w:sz w:val="22"/>
          <w:szCs w:val="22"/>
          <w:lang w:eastAsia="en-GB"/>
        </w:rPr>
      </w:pPr>
      <w:del w:id="566" w:author="MICHANI" w:date="2017-08-01T12:28:00Z">
        <w:r w:rsidRPr="00097679" w:rsidDel="00097679">
          <w:rPr>
            <w:rPrChange w:id="567" w:author="MICHANI" w:date="2017-08-01T12:28:00Z">
              <w:rPr>
                <w:rStyle w:val="Hyperlink"/>
                <w:noProof/>
                <w:lang w:val="en-US"/>
                <w14:scene3d>
                  <w14:camera w14:prst="orthographicFront"/>
                  <w14:lightRig w14:rig="threePt" w14:dir="t">
                    <w14:rot w14:lat="0" w14:lon="0" w14:rev="0"/>
                  </w14:lightRig>
                </w14:scene3d>
              </w:rPr>
            </w:rPrChange>
          </w:rPr>
          <w:delText>10.1.1</w:delText>
        </w:r>
        <w:r w:rsidDel="00097679">
          <w:rPr>
            <w:rFonts w:asciiTheme="minorHAnsi" w:eastAsiaTheme="minorEastAsia" w:hAnsiTheme="minorHAnsi" w:cstheme="minorBidi"/>
            <w:noProof/>
            <w:sz w:val="22"/>
            <w:szCs w:val="22"/>
            <w:lang w:eastAsia="en-GB"/>
          </w:rPr>
          <w:tab/>
        </w:r>
        <w:r w:rsidRPr="00097679" w:rsidDel="00097679">
          <w:rPr>
            <w:rPrChange w:id="568" w:author="MICHANI" w:date="2017-08-01T12:28:00Z">
              <w:rPr>
                <w:rStyle w:val="Hyperlink"/>
                <w:noProof/>
                <w:lang w:val="en-US"/>
              </w:rPr>
            </w:rPrChange>
          </w:rPr>
          <w:delText>Changes between the scopes</w:delText>
        </w:r>
        <w:r w:rsidDel="00097679">
          <w:rPr>
            <w:noProof/>
            <w:webHidden/>
          </w:rPr>
          <w:tab/>
          <w:delText>41</w:delText>
        </w:r>
      </w:del>
    </w:p>
    <w:p w:rsidR="00B06086" w:rsidDel="00097679" w:rsidRDefault="00B06086">
      <w:pPr>
        <w:pStyle w:val="TOC3"/>
        <w:rPr>
          <w:del w:id="569" w:author="MICHANI" w:date="2017-08-01T12:28:00Z"/>
          <w:rFonts w:asciiTheme="minorHAnsi" w:eastAsiaTheme="minorEastAsia" w:hAnsiTheme="minorHAnsi" w:cstheme="minorBidi"/>
          <w:noProof/>
          <w:sz w:val="22"/>
          <w:szCs w:val="22"/>
          <w:lang w:eastAsia="en-GB"/>
        </w:rPr>
      </w:pPr>
      <w:del w:id="570" w:author="MICHANI" w:date="2017-08-01T12:28:00Z">
        <w:r w:rsidRPr="00097679" w:rsidDel="00097679">
          <w:rPr>
            <w:rPrChange w:id="571" w:author="MICHANI" w:date="2017-08-01T12:28:00Z">
              <w:rPr>
                <w:rStyle w:val="Hyperlink"/>
                <w:noProof/>
                <w:lang w:val="en-US"/>
                <w14:scene3d>
                  <w14:camera w14:prst="orthographicFront"/>
                  <w14:lightRig w14:rig="threePt" w14:dir="t">
                    <w14:rot w14:lat="0" w14:lon="0" w14:rev="0"/>
                  </w14:lightRig>
                </w14:scene3d>
              </w:rPr>
            </w:rPrChange>
          </w:rPr>
          <w:delText>10.1.2</w:delText>
        </w:r>
        <w:r w:rsidDel="00097679">
          <w:rPr>
            <w:rFonts w:asciiTheme="minorHAnsi" w:eastAsiaTheme="minorEastAsia" w:hAnsiTheme="minorHAnsi" w:cstheme="minorBidi"/>
            <w:noProof/>
            <w:sz w:val="22"/>
            <w:szCs w:val="22"/>
            <w:lang w:eastAsia="en-GB"/>
          </w:rPr>
          <w:tab/>
        </w:r>
        <w:r w:rsidRPr="00097679" w:rsidDel="00097679">
          <w:rPr>
            <w:rPrChange w:id="572" w:author="MICHANI" w:date="2017-08-01T12:28:00Z">
              <w:rPr>
                <w:rStyle w:val="Hyperlink"/>
                <w:noProof/>
                <w:lang w:val="en-US"/>
              </w:rPr>
            </w:rPrChange>
          </w:rPr>
          <w:delText>Other changes (non-exhaustive list)</w:delText>
        </w:r>
        <w:r w:rsidDel="00097679">
          <w:rPr>
            <w:noProof/>
            <w:webHidden/>
          </w:rPr>
          <w:tab/>
          <w:delText>42</w:delText>
        </w:r>
      </w:del>
    </w:p>
    <w:p w:rsidR="00B06086" w:rsidDel="00097679" w:rsidRDefault="00B06086">
      <w:pPr>
        <w:pStyle w:val="TOC3"/>
        <w:rPr>
          <w:del w:id="573" w:author="MICHANI" w:date="2017-08-01T12:28:00Z"/>
          <w:rFonts w:asciiTheme="minorHAnsi" w:eastAsiaTheme="minorEastAsia" w:hAnsiTheme="minorHAnsi" w:cstheme="minorBidi"/>
          <w:noProof/>
          <w:sz w:val="22"/>
          <w:szCs w:val="22"/>
          <w:lang w:eastAsia="en-GB"/>
        </w:rPr>
      </w:pPr>
      <w:del w:id="574" w:author="MICHANI" w:date="2017-08-01T12:28:00Z">
        <w:r w:rsidRPr="00097679" w:rsidDel="00097679">
          <w:rPr>
            <w:rPrChange w:id="575" w:author="MICHANI" w:date="2017-08-01T12:28:00Z">
              <w:rPr>
                <w:rStyle w:val="Hyperlink"/>
                <w:noProof/>
                <w:lang w:val="en-US"/>
                <w14:scene3d>
                  <w14:camera w14:prst="orthographicFront"/>
                  <w14:lightRig w14:rig="threePt" w14:dir="t">
                    <w14:rot w14:lat="0" w14:lon="0" w14:rev="0"/>
                  </w14:lightRig>
                </w14:scene3d>
              </w:rPr>
            </w:rPrChange>
          </w:rPr>
          <w:delText>10.1.3</w:delText>
        </w:r>
        <w:r w:rsidDel="00097679">
          <w:rPr>
            <w:rFonts w:asciiTheme="minorHAnsi" w:eastAsiaTheme="minorEastAsia" w:hAnsiTheme="minorHAnsi" w:cstheme="minorBidi"/>
            <w:noProof/>
            <w:sz w:val="22"/>
            <w:szCs w:val="22"/>
            <w:lang w:eastAsia="en-GB"/>
          </w:rPr>
          <w:tab/>
        </w:r>
        <w:r w:rsidRPr="00097679" w:rsidDel="00097679">
          <w:rPr>
            <w:rPrChange w:id="576" w:author="MICHANI" w:date="2017-08-01T12:28:00Z">
              <w:rPr>
                <w:rStyle w:val="Hyperlink"/>
                <w:noProof/>
                <w:lang w:val="en-US"/>
              </w:rPr>
            </w:rPrChange>
          </w:rPr>
          <w:delText>What happens with Commission Decisions taken according to R&amp;TTED?</w:delText>
        </w:r>
        <w:r w:rsidDel="00097679">
          <w:rPr>
            <w:noProof/>
            <w:webHidden/>
          </w:rPr>
          <w:tab/>
          <w:delText>42</w:delText>
        </w:r>
      </w:del>
    </w:p>
    <w:p w:rsidR="00B06086" w:rsidDel="00097679" w:rsidRDefault="00B06086">
      <w:pPr>
        <w:pStyle w:val="TOC3"/>
        <w:rPr>
          <w:del w:id="577" w:author="MICHANI" w:date="2017-08-01T12:28:00Z"/>
          <w:rFonts w:asciiTheme="minorHAnsi" w:eastAsiaTheme="minorEastAsia" w:hAnsiTheme="minorHAnsi" w:cstheme="minorBidi"/>
          <w:noProof/>
          <w:sz w:val="22"/>
          <w:szCs w:val="22"/>
          <w:lang w:eastAsia="en-GB"/>
        </w:rPr>
      </w:pPr>
      <w:del w:id="578" w:author="MICHANI" w:date="2017-08-01T12:28:00Z">
        <w:r w:rsidRPr="00097679" w:rsidDel="00097679">
          <w:rPr>
            <w:rPrChange w:id="579" w:author="MICHANI" w:date="2017-08-01T12:28:00Z">
              <w:rPr>
                <w:rStyle w:val="Hyperlink"/>
                <w:noProof/>
                <w:lang w:val="en-US"/>
                <w14:scene3d>
                  <w14:camera w14:prst="orthographicFront"/>
                  <w14:lightRig w14:rig="threePt" w14:dir="t">
                    <w14:rot w14:lat="0" w14:lon="0" w14:rev="0"/>
                  </w14:lightRig>
                </w14:scene3d>
              </w:rPr>
            </w:rPrChange>
          </w:rPr>
          <w:delText>10.1.4</w:delText>
        </w:r>
        <w:r w:rsidDel="00097679">
          <w:rPr>
            <w:rFonts w:asciiTheme="minorHAnsi" w:eastAsiaTheme="minorEastAsia" w:hAnsiTheme="minorHAnsi" w:cstheme="minorBidi"/>
            <w:noProof/>
            <w:sz w:val="22"/>
            <w:szCs w:val="22"/>
            <w:lang w:eastAsia="en-GB"/>
          </w:rPr>
          <w:tab/>
        </w:r>
        <w:r w:rsidRPr="00097679" w:rsidDel="00097679">
          <w:rPr>
            <w:rPrChange w:id="580" w:author="MICHANI" w:date="2017-08-01T12:28:00Z">
              <w:rPr>
                <w:rStyle w:val="Hyperlink"/>
                <w:noProof/>
                <w:lang w:val="en-US"/>
              </w:rPr>
            </w:rPrChange>
          </w:rPr>
          <w:delText>What happens with the “Alert sign”?</w:delText>
        </w:r>
        <w:r w:rsidDel="00097679">
          <w:rPr>
            <w:noProof/>
            <w:webHidden/>
          </w:rPr>
          <w:tab/>
          <w:delText>43</w:delText>
        </w:r>
      </w:del>
    </w:p>
    <w:p w:rsidR="00B06086" w:rsidDel="00097679" w:rsidRDefault="00B06086">
      <w:pPr>
        <w:pStyle w:val="TOC2"/>
        <w:rPr>
          <w:del w:id="581" w:author="MICHANI" w:date="2017-08-01T12:28:00Z"/>
          <w:rFonts w:asciiTheme="minorHAnsi" w:eastAsiaTheme="minorEastAsia" w:hAnsiTheme="minorHAnsi" w:cstheme="minorBidi"/>
          <w:noProof/>
          <w:sz w:val="22"/>
          <w:szCs w:val="22"/>
          <w:lang w:eastAsia="en-GB"/>
        </w:rPr>
      </w:pPr>
      <w:del w:id="582" w:author="MICHANI" w:date="2017-08-01T12:28:00Z">
        <w:r w:rsidRPr="00097679" w:rsidDel="00097679">
          <w:rPr>
            <w:rPrChange w:id="583" w:author="MICHANI" w:date="2017-08-01T12:28:00Z">
              <w:rPr>
                <w:rStyle w:val="Hyperlink"/>
                <w:noProof/>
                <w:lang w:val="en-US"/>
              </w:rPr>
            </w:rPrChange>
          </w:rPr>
          <w:delText>11</w:delText>
        </w:r>
        <w:r w:rsidDel="00097679">
          <w:rPr>
            <w:rFonts w:asciiTheme="minorHAnsi" w:eastAsiaTheme="minorEastAsia" w:hAnsiTheme="minorHAnsi" w:cstheme="minorBidi"/>
            <w:noProof/>
            <w:sz w:val="22"/>
            <w:szCs w:val="22"/>
            <w:lang w:eastAsia="en-GB"/>
          </w:rPr>
          <w:tab/>
        </w:r>
        <w:r w:rsidRPr="00097679" w:rsidDel="00097679">
          <w:rPr>
            <w:rPrChange w:id="584" w:author="MICHANI" w:date="2017-08-01T12:28:00Z">
              <w:rPr>
                <w:rStyle w:val="Hyperlink"/>
                <w:noProof/>
                <w:lang w:val="en-US"/>
              </w:rPr>
            </w:rPrChange>
          </w:rPr>
          <w:delText>Transitional provisions for products falling under the scope of the RED</w:delText>
        </w:r>
        <w:r w:rsidDel="00097679">
          <w:rPr>
            <w:noProof/>
            <w:webHidden/>
          </w:rPr>
          <w:tab/>
          <w:delText>43</w:delText>
        </w:r>
      </w:del>
    </w:p>
    <w:p w:rsidR="00B06086" w:rsidDel="00097679" w:rsidRDefault="00B06086">
      <w:pPr>
        <w:pStyle w:val="TOC2"/>
        <w:rPr>
          <w:del w:id="585" w:author="MICHANI" w:date="2017-08-01T12:28:00Z"/>
          <w:rFonts w:asciiTheme="minorHAnsi" w:eastAsiaTheme="minorEastAsia" w:hAnsiTheme="minorHAnsi" w:cstheme="minorBidi"/>
          <w:noProof/>
          <w:sz w:val="22"/>
          <w:szCs w:val="22"/>
          <w:lang w:eastAsia="en-GB"/>
        </w:rPr>
      </w:pPr>
      <w:del w:id="586" w:author="MICHANI" w:date="2017-08-01T12:28:00Z">
        <w:r w:rsidRPr="00097679" w:rsidDel="00097679">
          <w:rPr>
            <w:rPrChange w:id="587" w:author="MICHANI" w:date="2017-08-01T12:28:00Z">
              <w:rPr>
                <w:rStyle w:val="Hyperlink"/>
                <w:noProof/>
                <w:lang w:val="en-US"/>
                <w14:scene3d>
                  <w14:camera w14:prst="orthographicFront"/>
                  <w14:lightRig w14:rig="threePt" w14:dir="t">
                    <w14:rot w14:lat="0" w14:lon="0" w14:rev="0"/>
                  </w14:lightRig>
                </w14:scene3d>
              </w:rPr>
            </w:rPrChange>
          </w:rPr>
          <w:delText>11.1</w:delText>
        </w:r>
        <w:r w:rsidDel="00097679">
          <w:rPr>
            <w:rFonts w:asciiTheme="minorHAnsi" w:eastAsiaTheme="minorEastAsia" w:hAnsiTheme="minorHAnsi" w:cstheme="minorBidi"/>
            <w:noProof/>
            <w:sz w:val="22"/>
            <w:szCs w:val="22"/>
            <w:lang w:eastAsia="en-GB"/>
          </w:rPr>
          <w:tab/>
        </w:r>
        <w:r w:rsidRPr="00097679" w:rsidDel="00097679">
          <w:rPr>
            <w:rPrChange w:id="588" w:author="MICHANI" w:date="2017-08-01T12:28:00Z">
              <w:rPr>
                <w:rStyle w:val="Hyperlink"/>
                <w:noProof/>
                <w:lang w:val="en-US"/>
              </w:rPr>
            </w:rPrChange>
          </w:rPr>
          <w:delText>Applicability of the RED and the new LVD/EMC</w:delText>
        </w:r>
        <w:r w:rsidDel="00097679">
          <w:rPr>
            <w:noProof/>
            <w:webHidden/>
          </w:rPr>
          <w:tab/>
          <w:delText>43</w:delText>
        </w:r>
      </w:del>
    </w:p>
    <w:p w:rsidR="00B06086" w:rsidDel="00097679" w:rsidRDefault="00B06086">
      <w:pPr>
        <w:pStyle w:val="TOC2"/>
        <w:rPr>
          <w:del w:id="589" w:author="MICHANI" w:date="2017-08-01T12:28:00Z"/>
          <w:rFonts w:asciiTheme="minorHAnsi" w:eastAsiaTheme="minorEastAsia" w:hAnsiTheme="minorHAnsi" w:cstheme="minorBidi"/>
          <w:noProof/>
          <w:sz w:val="22"/>
          <w:szCs w:val="22"/>
          <w:lang w:eastAsia="en-GB"/>
        </w:rPr>
      </w:pPr>
      <w:del w:id="590" w:author="MICHANI" w:date="2017-08-01T12:28:00Z">
        <w:r w:rsidRPr="00097679" w:rsidDel="00097679">
          <w:rPr>
            <w:rPrChange w:id="591" w:author="MICHANI" w:date="2017-08-01T12:28:00Z">
              <w:rPr>
                <w:rStyle w:val="Hyperlink"/>
                <w:noProof/>
                <w:lang w:val="en-US"/>
                <w14:scene3d>
                  <w14:camera w14:prst="orthographicFront"/>
                  <w14:lightRig w14:rig="threePt" w14:dir="t">
                    <w14:rot w14:lat="0" w14:lon="0" w14:rev="0"/>
                  </w14:lightRig>
                </w14:scene3d>
              </w:rPr>
            </w:rPrChange>
          </w:rPr>
          <w:delText>11.2</w:delText>
        </w:r>
        <w:r w:rsidDel="00097679">
          <w:rPr>
            <w:rFonts w:asciiTheme="minorHAnsi" w:eastAsiaTheme="minorEastAsia" w:hAnsiTheme="minorHAnsi" w:cstheme="minorBidi"/>
            <w:noProof/>
            <w:sz w:val="22"/>
            <w:szCs w:val="22"/>
            <w:lang w:eastAsia="en-GB"/>
          </w:rPr>
          <w:tab/>
        </w:r>
        <w:r w:rsidRPr="00097679" w:rsidDel="00097679">
          <w:rPr>
            <w:rPrChange w:id="592" w:author="MICHANI" w:date="2017-08-01T12:28:00Z">
              <w:rPr>
                <w:rStyle w:val="Hyperlink"/>
                <w:noProof/>
                <w:lang w:val="en-US"/>
              </w:rPr>
            </w:rPrChange>
          </w:rPr>
          <w:delText>General comments</w:delText>
        </w:r>
        <w:r w:rsidDel="00097679">
          <w:rPr>
            <w:noProof/>
            <w:webHidden/>
          </w:rPr>
          <w:tab/>
          <w:delText>44</w:delText>
        </w:r>
      </w:del>
    </w:p>
    <w:p w:rsidR="00B06086" w:rsidDel="00097679" w:rsidRDefault="00B06086">
      <w:pPr>
        <w:pStyle w:val="TOC2"/>
        <w:rPr>
          <w:del w:id="593" w:author="MICHANI" w:date="2017-08-01T12:28:00Z"/>
          <w:rFonts w:asciiTheme="minorHAnsi" w:eastAsiaTheme="minorEastAsia" w:hAnsiTheme="minorHAnsi" w:cstheme="minorBidi"/>
          <w:noProof/>
          <w:sz w:val="22"/>
          <w:szCs w:val="22"/>
          <w:lang w:eastAsia="en-GB"/>
        </w:rPr>
      </w:pPr>
      <w:del w:id="594" w:author="MICHANI" w:date="2017-08-01T12:28:00Z">
        <w:r w:rsidRPr="00097679" w:rsidDel="00097679">
          <w:rPr>
            <w:rPrChange w:id="595" w:author="MICHANI" w:date="2017-08-01T12:28:00Z">
              <w:rPr>
                <w:rStyle w:val="Hyperlink"/>
                <w:noProof/>
                <w:lang w:val="en-US"/>
                <w14:scene3d>
                  <w14:camera w14:prst="orthographicFront"/>
                  <w14:lightRig w14:rig="threePt" w14:dir="t">
                    <w14:rot w14:lat="0" w14:lon="0" w14:rev="0"/>
                  </w14:lightRig>
                </w14:scene3d>
              </w:rPr>
            </w:rPrChange>
          </w:rPr>
          <w:delText>11.3</w:delText>
        </w:r>
        <w:r w:rsidDel="00097679">
          <w:rPr>
            <w:rFonts w:asciiTheme="minorHAnsi" w:eastAsiaTheme="minorEastAsia" w:hAnsiTheme="minorHAnsi" w:cstheme="minorBidi"/>
            <w:noProof/>
            <w:sz w:val="22"/>
            <w:szCs w:val="22"/>
            <w:lang w:eastAsia="en-GB"/>
          </w:rPr>
          <w:tab/>
        </w:r>
        <w:r w:rsidRPr="00097679" w:rsidDel="00097679">
          <w:rPr>
            <w:rPrChange w:id="596" w:author="MICHANI" w:date="2017-08-01T12:28:00Z">
              <w:rPr>
                <w:rStyle w:val="Hyperlink"/>
                <w:noProof/>
                <w:lang w:val="en-US"/>
              </w:rPr>
            </w:rPrChange>
          </w:rPr>
          <w:delText>Overview of the applicability of the Directives 2014/53/EU (RED), 2014/35/EU(LVD) and 2014/30/EU(EMCD)</w:delText>
        </w:r>
        <w:r w:rsidDel="00097679">
          <w:rPr>
            <w:noProof/>
            <w:webHidden/>
          </w:rPr>
          <w:tab/>
          <w:delText>44</w:delText>
        </w:r>
      </w:del>
    </w:p>
    <w:p w:rsidR="00B06086" w:rsidDel="00097679" w:rsidRDefault="00B06086">
      <w:pPr>
        <w:pStyle w:val="TOC3"/>
        <w:rPr>
          <w:del w:id="597" w:author="MICHANI" w:date="2017-08-01T12:28:00Z"/>
          <w:rFonts w:asciiTheme="minorHAnsi" w:eastAsiaTheme="minorEastAsia" w:hAnsiTheme="minorHAnsi" w:cstheme="minorBidi"/>
          <w:noProof/>
          <w:sz w:val="22"/>
          <w:szCs w:val="22"/>
          <w:lang w:eastAsia="en-GB"/>
        </w:rPr>
      </w:pPr>
      <w:del w:id="598" w:author="MICHANI" w:date="2017-08-01T12:28:00Z">
        <w:r w:rsidRPr="00097679" w:rsidDel="00097679">
          <w:rPr>
            <w:rPrChange w:id="599" w:author="MICHANI" w:date="2017-08-01T12:28:00Z">
              <w:rPr>
                <w:rStyle w:val="Hyperlink"/>
                <w:noProof/>
                <w:lang w:val="en-US"/>
                <w14:scene3d>
                  <w14:camera w14:prst="orthographicFront"/>
                  <w14:lightRig w14:rig="threePt" w14:dir="t">
                    <w14:rot w14:lat="0" w14:lon="0" w14:rev="0"/>
                  </w14:lightRig>
                </w14:scene3d>
              </w:rPr>
            </w:rPrChange>
          </w:rPr>
          <w:delText>11.3.1</w:delText>
        </w:r>
        <w:r w:rsidDel="00097679">
          <w:rPr>
            <w:rFonts w:asciiTheme="minorHAnsi" w:eastAsiaTheme="minorEastAsia" w:hAnsiTheme="minorHAnsi" w:cstheme="minorBidi"/>
            <w:noProof/>
            <w:sz w:val="22"/>
            <w:szCs w:val="22"/>
            <w:lang w:eastAsia="en-GB"/>
          </w:rPr>
          <w:tab/>
        </w:r>
        <w:r w:rsidRPr="00097679" w:rsidDel="00097679">
          <w:rPr>
            <w:rPrChange w:id="600" w:author="MICHANI" w:date="2017-08-01T12:28:00Z">
              <w:rPr>
                <w:rStyle w:val="Hyperlink"/>
                <w:noProof/>
                <w:lang w:val="en-US"/>
              </w:rPr>
            </w:rPrChange>
          </w:rPr>
          <w:delText>Products within old LVD/EMCD and continue to be within new LVD/EMCD (even after applicability of RED)</w:delText>
        </w:r>
        <w:r w:rsidDel="00097679">
          <w:rPr>
            <w:noProof/>
            <w:webHidden/>
          </w:rPr>
          <w:tab/>
          <w:delText>44</w:delText>
        </w:r>
      </w:del>
    </w:p>
    <w:p w:rsidR="00B06086" w:rsidDel="00097679" w:rsidRDefault="00B06086">
      <w:pPr>
        <w:pStyle w:val="TOC3"/>
        <w:rPr>
          <w:del w:id="601" w:author="MICHANI" w:date="2017-08-01T12:28:00Z"/>
          <w:rFonts w:asciiTheme="minorHAnsi" w:eastAsiaTheme="minorEastAsia" w:hAnsiTheme="minorHAnsi" w:cstheme="minorBidi"/>
          <w:noProof/>
          <w:sz w:val="22"/>
          <w:szCs w:val="22"/>
          <w:lang w:eastAsia="en-GB"/>
        </w:rPr>
      </w:pPr>
      <w:del w:id="602" w:author="MICHANI" w:date="2017-08-01T12:28:00Z">
        <w:r w:rsidRPr="00097679" w:rsidDel="00097679">
          <w:rPr>
            <w:rPrChange w:id="603" w:author="MICHANI" w:date="2017-08-01T12:28:00Z">
              <w:rPr>
                <w:rStyle w:val="Hyperlink"/>
                <w:noProof/>
                <w:lang w:val="en-US"/>
                <w14:scene3d>
                  <w14:camera w14:prst="orthographicFront"/>
                  <w14:lightRig w14:rig="threePt" w14:dir="t">
                    <w14:rot w14:lat="0" w14:lon="0" w14:rev="0"/>
                  </w14:lightRig>
                </w14:scene3d>
              </w:rPr>
            </w:rPrChange>
          </w:rPr>
          <w:delText>11.3.2</w:delText>
        </w:r>
        <w:r w:rsidDel="00097679">
          <w:rPr>
            <w:rFonts w:asciiTheme="minorHAnsi" w:eastAsiaTheme="minorEastAsia" w:hAnsiTheme="minorHAnsi" w:cstheme="minorBidi"/>
            <w:noProof/>
            <w:sz w:val="22"/>
            <w:szCs w:val="22"/>
            <w:lang w:eastAsia="en-GB"/>
          </w:rPr>
          <w:tab/>
        </w:r>
        <w:r w:rsidRPr="00097679" w:rsidDel="00097679">
          <w:rPr>
            <w:rPrChange w:id="604" w:author="MICHANI" w:date="2017-08-01T12:28:00Z">
              <w:rPr>
                <w:rStyle w:val="Hyperlink"/>
                <w:noProof/>
                <w:lang w:val="en-US"/>
              </w:rPr>
            </w:rPrChange>
          </w:rPr>
          <w:delText>Products within R&amp;TTE that remain within the scope of RED</w:delText>
        </w:r>
        <w:r w:rsidDel="00097679">
          <w:rPr>
            <w:noProof/>
            <w:webHidden/>
          </w:rPr>
          <w:tab/>
          <w:delText>44</w:delText>
        </w:r>
      </w:del>
    </w:p>
    <w:p w:rsidR="00B06086" w:rsidDel="00097679" w:rsidRDefault="00B06086">
      <w:pPr>
        <w:pStyle w:val="TOC3"/>
        <w:rPr>
          <w:del w:id="605" w:author="MICHANI" w:date="2017-08-01T12:28:00Z"/>
          <w:rFonts w:asciiTheme="minorHAnsi" w:eastAsiaTheme="minorEastAsia" w:hAnsiTheme="minorHAnsi" w:cstheme="minorBidi"/>
          <w:noProof/>
          <w:sz w:val="22"/>
          <w:szCs w:val="22"/>
          <w:lang w:eastAsia="en-GB"/>
        </w:rPr>
      </w:pPr>
      <w:del w:id="606" w:author="MICHANI" w:date="2017-08-01T12:28:00Z">
        <w:r w:rsidRPr="00097679" w:rsidDel="00097679">
          <w:rPr>
            <w:rPrChange w:id="607" w:author="MICHANI" w:date="2017-08-01T12:28:00Z">
              <w:rPr>
                <w:rStyle w:val="Hyperlink"/>
                <w:noProof/>
                <w:lang w:val="en-US"/>
                <w14:scene3d>
                  <w14:camera w14:prst="orthographicFront"/>
                  <w14:lightRig w14:rig="threePt" w14:dir="t">
                    <w14:rot w14:lat="0" w14:lon="0" w14:rev="0"/>
                  </w14:lightRig>
                </w14:scene3d>
              </w:rPr>
            </w:rPrChange>
          </w:rPr>
          <w:delText>11.3.3</w:delText>
        </w:r>
        <w:r w:rsidDel="00097679">
          <w:rPr>
            <w:rFonts w:asciiTheme="minorHAnsi" w:eastAsiaTheme="minorEastAsia" w:hAnsiTheme="minorHAnsi" w:cstheme="minorBidi"/>
            <w:noProof/>
            <w:sz w:val="22"/>
            <w:szCs w:val="22"/>
            <w:lang w:eastAsia="en-GB"/>
          </w:rPr>
          <w:tab/>
        </w:r>
        <w:r w:rsidRPr="00097679" w:rsidDel="00097679">
          <w:rPr>
            <w:rPrChange w:id="608" w:author="MICHANI" w:date="2017-08-01T12:28:00Z">
              <w:rPr>
                <w:rStyle w:val="Hyperlink"/>
                <w:noProof/>
                <w:lang w:val="en-US"/>
              </w:rPr>
            </w:rPrChange>
          </w:rPr>
          <w:delText>Products within old/new LVD/EMCD but then fall within RED (after applicability of RED)</w:delText>
        </w:r>
        <w:r w:rsidDel="00097679">
          <w:rPr>
            <w:noProof/>
            <w:webHidden/>
          </w:rPr>
          <w:tab/>
          <w:delText>44</w:delText>
        </w:r>
      </w:del>
    </w:p>
    <w:p w:rsidR="00B06086" w:rsidDel="00097679" w:rsidRDefault="00B06086">
      <w:pPr>
        <w:pStyle w:val="TOC4"/>
        <w:rPr>
          <w:del w:id="609" w:author="MICHANI" w:date="2017-08-01T12:28:00Z"/>
          <w:rFonts w:asciiTheme="minorHAnsi" w:eastAsiaTheme="minorEastAsia" w:hAnsiTheme="minorHAnsi" w:cstheme="minorBidi"/>
          <w:noProof/>
          <w:sz w:val="22"/>
          <w:szCs w:val="22"/>
          <w:lang w:eastAsia="en-GB"/>
        </w:rPr>
      </w:pPr>
      <w:del w:id="610" w:author="MICHANI" w:date="2017-08-01T12:28:00Z">
        <w:r w:rsidRPr="00097679" w:rsidDel="00097679">
          <w:rPr>
            <w:rPrChange w:id="611" w:author="MICHANI" w:date="2017-08-01T12:28:00Z">
              <w:rPr>
                <w:rStyle w:val="Hyperlink"/>
                <w:noProof/>
                <w:lang w:val="en-US"/>
              </w:rPr>
            </w:rPrChange>
          </w:rPr>
          <w:delText>For example pure television and sound broadcasting receivers.</w:delText>
        </w:r>
        <w:r w:rsidDel="00097679">
          <w:rPr>
            <w:noProof/>
            <w:webHidden/>
          </w:rPr>
          <w:tab/>
          <w:delText>44</w:delText>
        </w:r>
      </w:del>
    </w:p>
    <w:p w:rsidR="00B06086" w:rsidDel="00097679" w:rsidRDefault="00B06086">
      <w:pPr>
        <w:pStyle w:val="TOC3"/>
        <w:rPr>
          <w:del w:id="612" w:author="MICHANI" w:date="2017-08-01T12:28:00Z"/>
          <w:rFonts w:asciiTheme="minorHAnsi" w:eastAsiaTheme="minorEastAsia" w:hAnsiTheme="minorHAnsi" w:cstheme="minorBidi"/>
          <w:noProof/>
          <w:sz w:val="22"/>
          <w:szCs w:val="22"/>
          <w:lang w:eastAsia="en-GB"/>
        </w:rPr>
      </w:pPr>
      <w:del w:id="613" w:author="MICHANI" w:date="2017-08-01T12:28:00Z">
        <w:r w:rsidRPr="00097679" w:rsidDel="00097679">
          <w:rPr>
            <w:rPrChange w:id="614" w:author="MICHANI" w:date="2017-08-01T12:28:00Z">
              <w:rPr>
                <w:rStyle w:val="Hyperlink"/>
                <w:noProof/>
                <w:lang w:val="en-US"/>
                <w14:scene3d>
                  <w14:camera w14:prst="orthographicFront"/>
                  <w14:lightRig w14:rig="threePt" w14:dir="t">
                    <w14:rot w14:lat="0" w14:lon="0" w14:rev="0"/>
                  </w14:lightRig>
                </w14:scene3d>
              </w:rPr>
            </w:rPrChange>
          </w:rPr>
          <w:delText>11.3.4</w:delText>
        </w:r>
        <w:r w:rsidDel="00097679">
          <w:rPr>
            <w:rFonts w:asciiTheme="minorHAnsi" w:eastAsiaTheme="minorEastAsia" w:hAnsiTheme="minorHAnsi" w:cstheme="minorBidi"/>
            <w:noProof/>
            <w:sz w:val="22"/>
            <w:szCs w:val="22"/>
            <w:lang w:eastAsia="en-GB"/>
          </w:rPr>
          <w:tab/>
        </w:r>
        <w:r w:rsidRPr="00097679" w:rsidDel="00097679">
          <w:rPr>
            <w:rPrChange w:id="615" w:author="MICHANI" w:date="2017-08-01T12:28:00Z">
              <w:rPr>
                <w:rStyle w:val="Hyperlink"/>
                <w:noProof/>
                <w:lang w:val="en-US"/>
              </w:rPr>
            </w:rPrChange>
          </w:rPr>
          <w:delText>Products within R&amp;TTED and then outside RED</w:delText>
        </w:r>
        <w:r w:rsidDel="00097679">
          <w:rPr>
            <w:noProof/>
            <w:webHidden/>
          </w:rPr>
          <w:tab/>
          <w:delText>44</w:delText>
        </w:r>
      </w:del>
    </w:p>
    <w:p w:rsidR="00B06086" w:rsidDel="00097679" w:rsidRDefault="00B06086">
      <w:pPr>
        <w:pStyle w:val="TOC4"/>
        <w:rPr>
          <w:del w:id="616" w:author="MICHANI" w:date="2017-08-01T12:28:00Z"/>
          <w:rFonts w:asciiTheme="minorHAnsi" w:eastAsiaTheme="minorEastAsia" w:hAnsiTheme="minorHAnsi" w:cstheme="minorBidi"/>
          <w:noProof/>
          <w:sz w:val="22"/>
          <w:szCs w:val="22"/>
          <w:lang w:eastAsia="en-GB"/>
        </w:rPr>
      </w:pPr>
      <w:del w:id="617" w:author="MICHANI" w:date="2017-08-01T12:28:00Z">
        <w:r w:rsidRPr="00097679" w:rsidDel="00097679">
          <w:rPr>
            <w:rPrChange w:id="618" w:author="MICHANI" w:date="2017-08-01T12:28:00Z">
              <w:rPr>
                <w:rStyle w:val="Hyperlink"/>
                <w:noProof/>
                <w:lang w:val="en-US"/>
              </w:rPr>
            </w:rPrChange>
          </w:rPr>
          <w:delText>For example pure wired telecom terminal equipment.</w:delText>
        </w:r>
        <w:r w:rsidDel="00097679">
          <w:rPr>
            <w:noProof/>
            <w:webHidden/>
          </w:rPr>
          <w:tab/>
          <w:delText>44</w:delText>
        </w:r>
      </w:del>
    </w:p>
    <w:p w:rsidR="00B06086" w:rsidDel="00097679" w:rsidRDefault="00B06086">
      <w:pPr>
        <w:pStyle w:val="TOC1"/>
        <w:rPr>
          <w:del w:id="619" w:author="MICHANI" w:date="2017-08-01T12:28:00Z"/>
          <w:rFonts w:asciiTheme="minorHAnsi" w:eastAsiaTheme="minorEastAsia" w:hAnsiTheme="minorHAnsi" w:cstheme="minorBidi"/>
          <w:sz w:val="22"/>
          <w:szCs w:val="22"/>
          <w:lang w:eastAsia="en-GB"/>
        </w:rPr>
      </w:pPr>
      <w:del w:id="620" w:author="MICHANI" w:date="2017-08-01T12:28:00Z">
        <w:r w:rsidRPr="00097679" w:rsidDel="00097679">
          <w:rPr>
            <w:rPrChange w:id="621" w:author="MICHANI" w:date="2017-08-01T12:28:00Z">
              <w:rPr>
                <w:rStyle w:val="Hyperlink"/>
                <w:lang w:val="en-US"/>
              </w:rPr>
            </w:rPrChange>
          </w:rPr>
          <w:delText>ANNEX 1 — Organisations and committees mentioned in this document</w:delText>
        </w:r>
        <w:r w:rsidDel="00097679">
          <w:rPr>
            <w:webHidden/>
          </w:rPr>
          <w:tab/>
          <w:delText>46</w:delText>
        </w:r>
      </w:del>
    </w:p>
    <w:p w:rsidR="00B06086" w:rsidDel="00097679" w:rsidRDefault="00B06086">
      <w:pPr>
        <w:pStyle w:val="TOC1"/>
        <w:rPr>
          <w:del w:id="622" w:author="MICHANI" w:date="2017-08-01T12:28:00Z"/>
          <w:rFonts w:asciiTheme="minorHAnsi" w:eastAsiaTheme="minorEastAsia" w:hAnsiTheme="minorHAnsi" w:cstheme="minorBidi"/>
          <w:sz w:val="22"/>
          <w:szCs w:val="22"/>
          <w:lang w:eastAsia="en-GB"/>
        </w:rPr>
      </w:pPr>
      <w:del w:id="623" w:author="MICHANI" w:date="2017-08-01T12:28:00Z">
        <w:r w:rsidRPr="00097679" w:rsidDel="00097679">
          <w:rPr>
            <w:rPrChange w:id="624" w:author="MICHANI" w:date="2017-08-01T12:28:00Z">
              <w:rPr>
                <w:rStyle w:val="Hyperlink"/>
                <w:lang w:val="en-US"/>
              </w:rPr>
            </w:rPrChange>
          </w:rPr>
          <w:delText>ANNEX 2 — Acronyms and abbreviations</w:delText>
        </w:r>
        <w:r w:rsidDel="00097679">
          <w:rPr>
            <w:webHidden/>
          </w:rPr>
          <w:tab/>
          <w:delText>48</w:delText>
        </w:r>
      </w:del>
    </w:p>
    <w:p w:rsidR="009F7447" w:rsidRPr="00C25E4F" w:rsidRDefault="00F45B56" w:rsidP="0095792F">
      <w:pPr>
        <w:spacing w:after="120"/>
        <w:rPr>
          <w:b/>
          <w:bCs/>
          <w:sz w:val="28"/>
          <w:szCs w:val="28"/>
          <w:lang w:val="en-US"/>
        </w:rPr>
      </w:pPr>
      <w:r w:rsidRPr="00C25E4F">
        <w:rPr>
          <w:b/>
          <w:bCs/>
          <w:sz w:val="28"/>
          <w:szCs w:val="28"/>
          <w:lang w:val="en-US"/>
        </w:rPr>
        <w:fldChar w:fldCharType="end"/>
      </w:r>
    </w:p>
    <w:p w:rsidR="009F7447" w:rsidRPr="00C25E4F" w:rsidRDefault="009F7447" w:rsidP="0095792F">
      <w:pPr>
        <w:spacing w:after="120"/>
        <w:rPr>
          <w:b/>
          <w:bCs/>
          <w:sz w:val="28"/>
          <w:szCs w:val="28"/>
          <w:lang w:val="en-US"/>
        </w:rPr>
      </w:pPr>
    </w:p>
    <w:p w:rsidR="00F85AB7" w:rsidRPr="00C25E4F" w:rsidRDefault="00314A5C" w:rsidP="0095792F">
      <w:pPr>
        <w:spacing w:after="120"/>
        <w:rPr>
          <w:b/>
          <w:i/>
          <w:iCs/>
          <w:sz w:val="28"/>
          <w:szCs w:val="28"/>
          <w:lang w:val="en-US" w:eastAsia="fr-FR"/>
        </w:rPr>
      </w:pPr>
      <w:r w:rsidRPr="00C25E4F">
        <w:rPr>
          <w:b/>
          <w:bCs/>
          <w:sz w:val="28"/>
          <w:szCs w:val="28"/>
          <w:lang w:val="en-US"/>
        </w:rPr>
        <w:br w:type="page"/>
      </w:r>
      <w:r w:rsidR="00F85AB7" w:rsidRPr="00C25E4F">
        <w:rPr>
          <w:b/>
          <w:i/>
          <w:iCs/>
          <w:sz w:val="28"/>
          <w:szCs w:val="28"/>
          <w:lang w:val="en-US" w:eastAsia="fr-FR"/>
        </w:rPr>
        <w:lastRenderedPageBreak/>
        <w:t>Disclaimer</w:t>
      </w:r>
    </w:p>
    <w:p w:rsidR="00A019D0" w:rsidRPr="00C25E4F" w:rsidRDefault="00A019D0" w:rsidP="00A019D0">
      <w:pPr>
        <w:autoSpaceDE w:val="0"/>
        <w:autoSpaceDN w:val="0"/>
        <w:adjustRightInd w:val="0"/>
        <w:spacing w:after="0" w:line="360" w:lineRule="auto"/>
        <w:rPr>
          <w:i/>
          <w:iCs/>
          <w:szCs w:val="24"/>
          <w:lang w:val="en-US" w:eastAsia="fr-FR"/>
        </w:rPr>
      </w:pPr>
      <w:r w:rsidRPr="00C25E4F">
        <w:rPr>
          <w:i/>
          <w:iCs/>
          <w:szCs w:val="24"/>
          <w:lang w:val="en-US" w:eastAsia="fr-FR"/>
        </w:rPr>
        <w:t>Th</w:t>
      </w:r>
      <w:r w:rsidR="00B84F2C" w:rsidRPr="00C25E4F">
        <w:rPr>
          <w:i/>
          <w:iCs/>
          <w:szCs w:val="24"/>
          <w:lang w:val="en-US" w:eastAsia="fr-FR"/>
        </w:rPr>
        <w:t>is</w:t>
      </w:r>
      <w:r w:rsidRPr="00C25E4F">
        <w:rPr>
          <w:i/>
          <w:iCs/>
          <w:szCs w:val="24"/>
          <w:lang w:val="en-US" w:eastAsia="fr-FR"/>
        </w:rPr>
        <w:t xml:space="preserve"> </w:t>
      </w:r>
      <w:r w:rsidR="00D215A9">
        <w:rPr>
          <w:i/>
          <w:iCs/>
          <w:szCs w:val="24"/>
          <w:lang w:val="en-US" w:eastAsia="fr-FR"/>
        </w:rPr>
        <w:t>G</w:t>
      </w:r>
      <w:r w:rsidR="00D215A9" w:rsidRPr="00C25E4F">
        <w:rPr>
          <w:i/>
          <w:iCs/>
          <w:szCs w:val="24"/>
          <w:lang w:val="en-US" w:eastAsia="fr-FR"/>
        </w:rPr>
        <w:t xml:space="preserve">uide </w:t>
      </w:r>
      <w:r w:rsidR="00B84F2C" w:rsidRPr="00C25E4F">
        <w:rPr>
          <w:i/>
          <w:iCs/>
          <w:szCs w:val="24"/>
          <w:lang w:val="en-US" w:eastAsia="fr-FR"/>
        </w:rPr>
        <w:t xml:space="preserve">is </w:t>
      </w:r>
      <w:r w:rsidRPr="00C25E4F">
        <w:rPr>
          <w:i/>
          <w:iCs/>
          <w:szCs w:val="24"/>
          <w:lang w:val="en-US" w:eastAsia="fr-FR"/>
        </w:rPr>
        <w:t xml:space="preserve">intended to </w:t>
      </w:r>
      <w:r w:rsidR="00B84F2C" w:rsidRPr="00C25E4F">
        <w:rPr>
          <w:i/>
          <w:iCs/>
          <w:szCs w:val="24"/>
          <w:lang w:val="en-US" w:eastAsia="fr-FR"/>
        </w:rPr>
        <w:t xml:space="preserve">serve as </w:t>
      </w:r>
      <w:r w:rsidRPr="00C25E4F">
        <w:rPr>
          <w:i/>
          <w:iCs/>
          <w:szCs w:val="24"/>
          <w:lang w:val="en-US" w:eastAsia="fr-FR"/>
        </w:rPr>
        <w:t xml:space="preserve">a manual for all parties directly or indirectly affected by </w:t>
      </w:r>
      <w:r w:rsidR="00D74882">
        <w:rPr>
          <w:i/>
          <w:iCs/>
          <w:szCs w:val="24"/>
          <w:lang w:val="en-US" w:eastAsia="fr-FR"/>
        </w:rPr>
        <w:t xml:space="preserve">the Radio Equipment </w:t>
      </w:r>
      <w:r w:rsidRPr="00C25E4F">
        <w:rPr>
          <w:i/>
          <w:iCs/>
          <w:szCs w:val="24"/>
          <w:lang w:val="en-US" w:eastAsia="fr-FR"/>
        </w:rPr>
        <w:t>Directive</w:t>
      </w:r>
      <w:r w:rsidR="005027CD" w:rsidRPr="00C25E4F">
        <w:rPr>
          <w:i/>
          <w:iCs/>
          <w:szCs w:val="24"/>
          <w:lang w:val="en-US" w:eastAsia="fr-FR"/>
        </w:rPr>
        <w:t xml:space="preserve"> </w:t>
      </w:r>
      <w:r w:rsidR="00826789" w:rsidRPr="00C25E4F">
        <w:rPr>
          <w:i/>
          <w:iCs/>
          <w:szCs w:val="24"/>
          <w:lang w:val="en-US" w:eastAsia="fr-FR"/>
        </w:rPr>
        <w:t>2014</w:t>
      </w:r>
      <w:r w:rsidRPr="00C25E4F">
        <w:rPr>
          <w:i/>
          <w:iCs/>
          <w:szCs w:val="24"/>
          <w:lang w:val="en-US" w:eastAsia="fr-FR"/>
        </w:rPr>
        <w:t>/5</w:t>
      </w:r>
      <w:r w:rsidR="00826789" w:rsidRPr="00C25E4F">
        <w:rPr>
          <w:i/>
          <w:iCs/>
          <w:szCs w:val="24"/>
          <w:lang w:val="en-US" w:eastAsia="fr-FR"/>
        </w:rPr>
        <w:t>3</w:t>
      </w:r>
      <w:r w:rsidRPr="00C25E4F">
        <w:rPr>
          <w:i/>
          <w:iCs/>
          <w:szCs w:val="24"/>
          <w:lang w:val="en-US" w:eastAsia="fr-FR"/>
        </w:rPr>
        <w:t>/E</w:t>
      </w:r>
      <w:r w:rsidR="00826789" w:rsidRPr="00C25E4F">
        <w:rPr>
          <w:i/>
          <w:iCs/>
          <w:szCs w:val="24"/>
          <w:lang w:val="en-US" w:eastAsia="fr-FR"/>
        </w:rPr>
        <w:t>U</w:t>
      </w:r>
      <w:r w:rsidR="00D7356D" w:rsidRPr="00C25E4F">
        <w:rPr>
          <w:rStyle w:val="FootnoteReference"/>
          <w:i/>
          <w:iCs/>
          <w:szCs w:val="24"/>
          <w:lang w:val="en-US" w:eastAsia="fr-FR"/>
        </w:rPr>
        <w:footnoteReference w:id="2"/>
      </w:r>
      <w:r w:rsidR="0098506F">
        <w:rPr>
          <w:i/>
          <w:iCs/>
          <w:szCs w:val="24"/>
          <w:lang w:val="en-US" w:eastAsia="fr-FR"/>
        </w:rPr>
        <w:t xml:space="preserve"> (</w:t>
      </w:r>
      <w:r w:rsidR="00792FED" w:rsidRPr="00C25E4F">
        <w:rPr>
          <w:i/>
          <w:iCs/>
          <w:szCs w:val="24"/>
          <w:lang w:val="en-US" w:eastAsia="fr-FR"/>
        </w:rPr>
        <w:t>RED)</w:t>
      </w:r>
      <w:r w:rsidRPr="00C25E4F">
        <w:rPr>
          <w:i/>
          <w:iCs/>
          <w:szCs w:val="24"/>
          <w:lang w:val="en-US" w:eastAsia="fr-FR"/>
        </w:rPr>
        <w:t xml:space="preserve">. </w:t>
      </w:r>
      <w:r w:rsidR="00B84F2C" w:rsidRPr="00C25E4F">
        <w:rPr>
          <w:i/>
          <w:iCs/>
          <w:szCs w:val="24"/>
          <w:lang w:val="en-US" w:eastAsia="fr-FR"/>
        </w:rPr>
        <w:t xml:space="preserve">It </w:t>
      </w:r>
      <w:r w:rsidR="00E31DC9" w:rsidRPr="00C25E4F">
        <w:rPr>
          <w:i/>
          <w:iCs/>
          <w:szCs w:val="24"/>
          <w:lang w:val="en-US" w:eastAsia="fr-FR"/>
        </w:rPr>
        <w:t xml:space="preserve">should </w:t>
      </w:r>
      <w:r w:rsidRPr="00C25E4F">
        <w:rPr>
          <w:i/>
          <w:iCs/>
          <w:szCs w:val="24"/>
          <w:lang w:val="en-US" w:eastAsia="fr-FR"/>
        </w:rPr>
        <w:t xml:space="preserve">assist in the interpretation of the </w:t>
      </w:r>
      <w:r w:rsidR="00D215A9">
        <w:rPr>
          <w:i/>
          <w:iCs/>
          <w:szCs w:val="24"/>
          <w:lang w:val="en-US" w:eastAsia="fr-FR"/>
        </w:rPr>
        <w:t>RED</w:t>
      </w:r>
      <w:r w:rsidRPr="00C25E4F">
        <w:rPr>
          <w:i/>
          <w:iCs/>
          <w:szCs w:val="24"/>
          <w:lang w:val="en-US" w:eastAsia="fr-FR"/>
        </w:rPr>
        <w:t xml:space="preserve"> but </w:t>
      </w:r>
      <w:r w:rsidR="00E31DC9" w:rsidRPr="00C25E4F">
        <w:rPr>
          <w:i/>
          <w:iCs/>
          <w:szCs w:val="24"/>
          <w:lang w:val="en-US" w:eastAsia="fr-FR"/>
        </w:rPr>
        <w:t>cannot take its place</w:t>
      </w:r>
      <w:r w:rsidRPr="00C25E4F">
        <w:rPr>
          <w:i/>
          <w:iCs/>
          <w:szCs w:val="24"/>
          <w:lang w:val="en-US" w:eastAsia="fr-FR"/>
        </w:rPr>
        <w:t xml:space="preserve">; </w:t>
      </w:r>
      <w:r w:rsidR="00E31DC9" w:rsidRPr="00C25E4F">
        <w:rPr>
          <w:i/>
          <w:iCs/>
          <w:szCs w:val="24"/>
          <w:lang w:val="en-US" w:eastAsia="fr-FR"/>
        </w:rPr>
        <w:t xml:space="preserve">it </w:t>
      </w:r>
      <w:r w:rsidRPr="00C25E4F">
        <w:rPr>
          <w:i/>
          <w:iCs/>
          <w:szCs w:val="24"/>
          <w:lang w:val="en-US" w:eastAsia="fr-FR"/>
        </w:rPr>
        <w:t>explain</w:t>
      </w:r>
      <w:r w:rsidR="00E31DC9" w:rsidRPr="00C25E4F">
        <w:rPr>
          <w:i/>
          <w:iCs/>
          <w:szCs w:val="24"/>
          <w:lang w:val="en-US" w:eastAsia="fr-FR"/>
        </w:rPr>
        <w:t>s</w:t>
      </w:r>
      <w:r w:rsidRPr="00C25E4F">
        <w:rPr>
          <w:i/>
          <w:iCs/>
          <w:szCs w:val="24"/>
          <w:lang w:val="en-US" w:eastAsia="fr-FR"/>
        </w:rPr>
        <w:t xml:space="preserve"> and clarif</w:t>
      </w:r>
      <w:r w:rsidR="00E31DC9" w:rsidRPr="00C25E4F">
        <w:rPr>
          <w:i/>
          <w:iCs/>
          <w:szCs w:val="24"/>
          <w:lang w:val="en-US" w:eastAsia="fr-FR"/>
        </w:rPr>
        <w:t>ies</w:t>
      </w:r>
      <w:r w:rsidRPr="00C25E4F">
        <w:rPr>
          <w:i/>
          <w:iCs/>
          <w:szCs w:val="24"/>
          <w:lang w:val="en-US" w:eastAsia="fr-FR"/>
        </w:rPr>
        <w:t xml:space="preserve"> some of the most important </w:t>
      </w:r>
      <w:r w:rsidR="00E31DC9" w:rsidRPr="00C25E4F">
        <w:rPr>
          <w:i/>
          <w:iCs/>
          <w:szCs w:val="24"/>
          <w:lang w:val="en-US" w:eastAsia="fr-FR"/>
        </w:rPr>
        <w:t xml:space="preserve">issues </w:t>
      </w:r>
      <w:r w:rsidRPr="00C25E4F">
        <w:rPr>
          <w:i/>
          <w:iCs/>
          <w:szCs w:val="24"/>
          <w:lang w:val="en-US" w:eastAsia="fr-FR"/>
        </w:rPr>
        <w:t xml:space="preserve">related to </w:t>
      </w:r>
      <w:r w:rsidR="00E31DC9" w:rsidRPr="00C25E4F">
        <w:rPr>
          <w:i/>
          <w:iCs/>
          <w:szCs w:val="24"/>
          <w:lang w:val="en-US" w:eastAsia="fr-FR"/>
        </w:rPr>
        <w:t xml:space="preserve">the Directive’s </w:t>
      </w:r>
      <w:r w:rsidR="00CD655F" w:rsidRPr="00C25E4F">
        <w:rPr>
          <w:i/>
          <w:iCs/>
          <w:szCs w:val="24"/>
          <w:lang w:val="en-US" w:eastAsia="fr-FR"/>
        </w:rPr>
        <w:t xml:space="preserve">application. The </w:t>
      </w:r>
      <w:r w:rsidR="00D215A9">
        <w:rPr>
          <w:i/>
          <w:iCs/>
          <w:szCs w:val="24"/>
          <w:lang w:val="en-US" w:eastAsia="fr-FR"/>
        </w:rPr>
        <w:t>G</w:t>
      </w:r>
      <w:r w:rsidRPr="00C25E4F">
        <w:rPr>
          <w:i/>
          <w:iCs/>
          <w:szCs w:val="24"/>
          <w:lang w:val="en-US" w:eastAsia="fr-FR"/>
        </w:rPr>
        <w:t xml:space="preserve">uide also </w:t>
      </w:r>
      <w:r w:rsidR="00C97114" w:rsidRPr="00C25E4F">
        <w:rPr>
          <w:i/>
          <w:iCs/>
          <w:szCs w:val="24"/>
          <w:lang w:val="en-US" w:eastAsia="fr-FR"/>
        </w:rPr>
        <w:t>aims</w:t>
      </w:r>
      <w:r w:rsidR="00E31DC9" w:rsidRPr="00C25E4F">
        <w:rPr>
          <w:i/>
          <w:iCs/>
          <w:szCs w:val="24"/>
          <w:lang w:val="en-US" w:eastAsia="fr-FR"/>
        </w:rPr>
        <w:t xml:space="preserve"> </w:t>
      </w:r>
      <w:r w:rsidRPr="00C25E4F">
        <w:rPr>
          <w:i/>
          <w:iCs/>
          <w:szCs w:val="24"/>
          <w:lang w:val="en-US" w:eastAsia="fr-FR"/>
        </w:rPr>
        <w:t xml:space="preserve">to </w:t>
      </w:r>
      <w:r w:rsidR="00E31DC9" w:rsidRPr="00C25E4F">
        <w:rPr>
          <w:i/>
          <w:iCs/>
          <w:szCs w:val="24"/>
          <w:lang w:val="en-US" w:eastAsia="fr-FR"/>
        </w:rPr>
        <w:t xml:space="preserve">disseminate widely the </w:t>
      </w:r>
      <w:r w:rsidRPr="00C25E4F">
        <w:rPr>
          <w:i/>
          <w:iCs/>
          <w:szCs w:val="24"/>
          <w:lang w:val="en-US" w:eastAsia="fr-FR"/>
        </w:rPr>
        <w:t>explanations and clarifications reached by consensus among Member States and other stakeholders</w:t>
      </w:r>
      <w:r w:rsidR="009F77C9" w:rsidRPr="00C25E4F">
        <w:rPr>
          <w:i/>
          <w:iCs/>
          <w:szCs w:val="24"/>
          <w:lang w:val="en-US" w:eastAsia="fr-FR"/>
        </w:rPr>
        <w:t>.</w:t>
      </w:r>
    </w:p>
    <w:p w:rsidR="002A7941" w:rsidRPr="00C25E4F" w:rsidRDefault="00C97114" w:rsidP="00A019D0">
      <w:pPr>
        <w:autoSpaceDE w:val="0"/>
        <w:autoSpaceDN w:val="0"/>
        <w:adjustRightInd w:val="0"/>
        <w:spacing w:after="0" w:line="360" w:lineRule="auto"/>
        <w:rPr>
          <w:i/>
          <w:szCs w:val="24"/>
          <w:lang w:val="en-US" w:eastAsia="fr-FR"/>
        </w:rPr>
      </w:pPr>
      <w:r w:rsidRPr="00C25E4F">
        <w:rPr>
          <w:i/>
          <w:szCs w:val="24"/>
          <w:lang w:val="en-US" w:eastAsia="fr-FR"/>
        </w:rPr>
        <w:t>Th</w:t>
      </w:r>
      <w:r w:rsidR="00826789" w:rsidRPr="00C25E4F">
        <w:rPr>
          <w:i/>
          <w:szCs w:val="24"/>
          <w:lang w:val="en-US" w:eastAsia="fr-FR"/>
        </w:rPr>
        <w:t>is</w:t>
      </w:r>
      <w:r w:rsidRPr="00C25E4F">
        <w:rPr>
          <w:i/>
          <w:szCs w:val="24"/>
          <w:lang w:val="en-US" w:eastAsia="fr-FR"/>
        </w:rPr>
        <w:t xml:space="preserve"> </w:t>
      </w:r>
      <w:r w:rsidR="00D215A9">
        <w:rPr>
          <w:i/>
          <w:szCs w:val="24"/>
          <w:lang w:val="en-US" w:eastAsia="fr-FR"/>
        </w:rPr>
        <w:t>G</w:t>
      </w:r>
      <w:r w:rsidRPr="00C25E4F">
        <w:rPr>
          <w:i/>
          <w:szCs w:val="24"/>
          <w:lang w:val="en-US" w:eastAsia="fr-FR"/>
        </w:rPr>
        <w:t xml:space="preserve">uide </w:t>
      </w:r>
      <w:r w:rsidR="00047F11" w:rsidRPr="00C25E4F">
        <w:rPr>
          <w:i/>
          <w:szCs w:val="24"/>
          <w:lang w:val="en-US" w:eastAsia="fr-FR"/>
        </w:rPr>
        <w:t xml:space="preserve">will </w:t>
      </w:r>
      <w:r w:rsidR="00DC364A" w:rsidRPr="00C25E4F">
        <w:rPr>
          <w:i/>
          <w:szCs w:val="24"/>
          <w:lang w:val="en-US" w:eastAsia="fr-FR"/>
        </w:rPr>
        <w:t xml:space="preserve">be reviewed </w:t>
      </w:r>
      <w:r w:rsidR="00826789" w:rsidRPr="00C25E4F">
        <w:rPr>
          <w:i/>
          <w:szCs w:val="24"/>
          <w:lang w:val="en-US" w:eastAsia="fr-FR"/>
        </w:rPr>
        <w:t>periodically to be kept up</w:t>
      </w:r>
      <w:r w:rsidR="00816968" w:rsidRPr="00C25E4F">
        <w:rPr>
          <w:i/>
          <w:szCs w:val="24"/>
          <w:lang w:val="en-US" w:eastAsia="fr-FR"/>
        </w:rPr>
        <w:t xml:space="preserve"> to </w:t>
      </w:r>
      <w:r w:rsidR="00826789" w:rsidRPr="00C25E4F">
        <w:rPr>
          <w:i/>
          <w:szCs w:val="24"/>
          <w:lang w:val="en-US" w:eastAsia="fr-FR"/>
        </w:rPr>
        <w:t>date.</w:t>
      </w:r>
    </w:p>
    <w:p w:rsidR="00A019D0" w:rsidRPr="00C25E4F" w:rsidRDefault="00816968" w:rsidP="00A019D0">
      <w:pPr>
        <w:autoSpaceDE w:val="0"/>
        <w:autoSpaceDN w:val="0"/>
        <w:adjustRightInd w:val="0"/>
        <w:spacing w:after="0" w:line="360" w:lineRule="auto"/>
        <w:rPr>
          <w:i/>
          <w:iCs/>
          <w:szCs w:val="24"/>
          <w:lang w:val="en-US" w:eastAsia="fr-FR"/>
        </w:rPr>
      </w:pPr>
      <w:r w:rsidRPr="00C25E4F">
        <w:rPr>
          <w:i/>
          <w:iCs/>
          <w:szCs w:val="24"/>
          <w:lang w:val="en-US" w:eastAsia="fr-FR"/>
        </w:rPr>
        <w:t>This</w:t>
      </w:r>
      <w:r w:rsidR="00CD655F" w:rsidRPr="00C25E4F">
        <w:rPr>
          <w:i/>
          <w:iCs/>
          <w:szCs w:val="24"/>
          <w:lang w:val="en-US" w:eastAsia="fr-FR"/>
        </w:rPr>
        <w:t xml:space="preserve"> </w:t>
      </w:r>
      <w:r w:rsidR="00EC0D4B">
        <w:rPr>
          <w:i/>
          <w:iCs/>
          <w:szCs w:val="24"/>
          <w:lang w:val="en-US" w:eastAsia="fr-FR"/>
        </w:rPr>
        <w:t>G</w:t>
      </w:r>
      <w:r w:rsidR="00C97114" w:rsidRPr="00C25E4F">
        <w:rPr>
          <w:i/>
          <w:iCs/>
          <w:szCs w:val="24"/>
          <w:lang w:val="en-US" w:eastAsia="fr-FR"/>
        </w:rPr>
        <w:t xml:space="preserve">uide is </w:t>
      </w:r>
      <w:r w:rsidR="00A019D0" w:rsidRPr="00C25E4F">
        <w:rPr>
          <w:i/>
          <w:iCs/>
          <w:szCs w:val="24"/>
          <w:lang w:val="en-US" w:eastAsia="fr-FR"/>
        </w:rPr>
        <w:t xml:space="preserve">publicly available, but </w:t>
      </w:r>
      <w:r w:rsidR="00C97114" w:rsidRPr="00C25E4F">
        <w:rPr>
          <w:i/>
          <w:iCs/>
          <w:szCs w:val="24"/>
          <w:lang w:val="en-US" w:eastAsia="fr-FR"/>
        </w:rPr>
        <w:t xml:space="preserve">is </w:t>
      </w:r>
      <w:r w:rsidR="00A019D0" w:rsidRPr="00C25E4F">
        <w:rPr>
          <w:i/>
          <w:iCs/>
          <w:szCs w:val="24"/>
          <w:lang w:val="en-US" w:eastAsia="fr-FR"/>
        </w:rPr>
        <w:t xml:space="preserve">not binding in the sense of </w:t>
      </w:r>
      <w:r w:rsidR="00C97114" w:rsidRPr="00C25E4F">
        <w:rPr>
          <w:i/>
          <w:iCs/>
          <w:szCs w:val="24"/>
          <w:lang w:val="en-US" w:eastAsia="fr-FR"/>
        </w:rPr>
        <w:t xml:space="preserve">a </w:t>
      </w:r>
      <w:r w:rsidR="00A019D0" w:rsidRPr="00C25E4F">
        <w:rPr>
          <w:i/>
          <w:iCs/>
          <w:szCs w:val="24"/>
          <w:lang w:val="en-US" w:eastAsia="fr-FR"/>
        </w:rPr>
        <w:t xml:space="preserve">legal act adopted by </w:t>
      </w:r>
      <w:r w:rsidR="00D215A9">
        <w:rPr>
          <w:i/>
          <w:iCs/>
          <w:szCs w:val="24"/>
          <w:lang w:val="en-US" w:eastAsia="fr-FR"/>
        </w:rPr>
        <w:t>any</w:t>
      </w:r>
      <w:r w:rsidRPr="00C25E4F">
        <w:rPr>
          <w:i/>
          <w:iCs/>
          <w:szCs w:val="24"/>
          <w:lang w:val="en-US" w:eastAsia="fr-FR"/>
        </w:rPr>
        <w:t xml:space="preserve"> of </w:t>
      </w:r>
      <w:r w:rsidR="00A019D0" w:rsidRPr="00C25E4F">
        <w:rPr>
          <w:i/>
          <w:iCs/>
          <w:szCs w:val="24"/>
          <w:lang w:val="en-US" w:eastAsia="fr-FR"/>
        </w:rPr>
        <w:t xml:space="preserve">the </w:t>
      </w:r>
      <w:r w:rsidR="00826789" w:rsidRPr="00C25E4F">
        <w:rPr>
          <w:i/>
          <w:iCs/>
          <w:szCs w:val="24"/>
          <w:lang w:val="en-US" w:eastAsia="fr-FR"/>
        </w:rPr>
        <w:t>EU</w:t>
      </w:r>
      <w:r w:rsidRPr="00C25E4F">
        <w:rPr>
          <w:i/>
          <w:iCs/>
          <w:szCs w:val="24"/>
          <w:lang w:val="en-US" w:eastAsia="fr-FR"/>
        </w:rPr>
        <w:t xml:space="preserve"> institutions</w:t>
      </w:r>
      <w:r w:rsidR="00FB4610">
        <w:rPr>
          <w:i/>
          <w:iCs/>
          <w:szCs w:val="24"/>
          <w:lang w:val="en-US" w:eastAsia="fr-FR"/>
        </w:rPr>
        <w:t>, even if the word 'shall' is used in many parts of this Guide</w:t>
      </w:r>
      <w:r w:rsidR="00A019D0" w:rsidRPr="00C25E4F">
        <w:rPr>
          <w:i/>
          <w:iCs/>
          <w:szCs w:val="24"/>
          <w:lang w:val="en-US" w:eastAsia="fr-FR"/>
        </w:rPr>
        <w:t>.</w:t>
      </w:r>
      <w:r w:rsidR="001634E4" w:rsidRPr="00C25E4F">
        <w:rPr>
          <w:i/>
          <w:iCs/>
          <w:szCs w:val="24"/>
          <w:lang w:val="en-US" w:eastAsia="fr-FR"/>
        </w:rPr>
        <w:t xml:space="preserve"> In </w:t>
      </w:r>
      <w:r w:rsidR="00C97114" w:rsidRPr="00C25E4F">
        <w:rPr>
          <w:i/>
          <w:iCs/>
          <w:szCs w:val="24"/>
          <w:lang w:val="en-US" w:eastAsia="fr-FR"/>
        </w:rPr>
        <w:t xml:space="preserve">the event </w:t>
      </w:r>
      <w:r w:rsidR="001634E4" w:rsidRPr="00C25E4F">
        <w:rPr>
          <w:i/>
          <w:iCs/>
          <w:szCs w:val="24"/>
          <w:lang w:val="en-US" w:eastAsia="fr-FR"/>
        </w:rPr>
        <w:t xml:space="preserve">of </w:t>
      </w:r>
      <w:r w:rsidR="00C97114" w:rsidRPr="00C25E4F">
        <w:rPr>
          <w:i/>
          <w:iCs/>
          <w:szCs w:val="24"/>
          <w:lang w:val="en-US" w:eastAsia="fr-FR"/>
        </w:rPr>
        <w:t xml:space="preserve">any </w:t>
      </w:r>
      <w:r w:rsidR="001634E4" w:rsidRPr="00C25E4F">
        <w:rPr>
          <w:i/>
          <w:iCs/>
          <w:szCs w:val="24"/>
          <w:lang w:val="en-US" w:eastAsia="fr-FR"/>
        </w:rPr>
        <w:t xml:space="preserve">inconsistency between the provisions of </w:t>
      </w:r>
      <w:r w:rsidR="00C97114" w:rsidRPr="00C25E4F">
        <w:rPr>
          <w:i/>
          <w:iCs/>
          <w:szCs w:val="24"/>
          <w:lang w:val="en-US" w:eastAsia="fr-FR"/>
        </w:rPr>
        <w:t xml:space="preserve">the </w:t>
      </w:r>
      <w:r w:rsidR="00CD655F" w:rsidRPr="00C25E4F">
        <w:rPr>
          <w:i/>
          <w:iCs/>
          <w:szCs w:val="24"/>
          <w:lang w:val="en-US" w:eastAsia="fr-FR"/>
        </w:rPr>
        <w:t>RE</w:t>
      </w:r>
      <w:r w:rsidR="005016E2" w:rsidRPr="00C25E4F">
        <w:rPr>
          <w:i/>
          <w:iCs/>
          <w:szCs w:val="24"/>
          <w:lang w:val="en-US" w:eastAsia="fr-FR"/>
        </w:rPr>
        <w:t>D</w:t>
      </w:r>
      <w:r w:rsidR="00CD655F" w:rsidRPr="00C25E4F">
        <w:rPr>
          <w:i/>
          <w:iCs/>
          <w:szCs w:val="24"/>
          <w:lang w:val="en-US" w:eastAsia="fr-FR"/>
        </w:rPr>
        <w:t xml:space="preserve"> and this </w:t>
      </w:r>
      <w:r w:rsidR="00D215A9">
        <w:rPr>
          <w:i/>
          <w:iCs/>
          <w:szCs w:val="24"/>
          <w:lang w:val="en-US" w:eastAsia="fr-FR"/>
        </w:rPr>
        <w:t>G</w:t>
      </w:r>
      <w:r w:rsidR="001634E4" w:rsidRPr="00C25E4F">
        <w:rPr>
          <w:i/>
          <w:iCs/>
          <w:szCs w:val="24"/>
          <w:lang w:val="en-US" w:eastAsia="fr-FR"/>
        </w:rPr>
        <w:t>uide, the provisions of the RE</w:t>
      </w:r>
      <w:r w:rsidR="005016E2" w:rsidRPr="00C25E4F">
        <w:rPr>
          <w:i/>
          <w:iCs/>
          <w:szCs w:val="24"/>
          <w:lang w:val="en-US" w:eastAsia="fr-FR"/>
        </w:rPr>
        <w:t>D</w:t>
      </w:r>
      <w:r w:rsidR="001634E4" w:rsidRPr="00C25E4F">
        <w:rPr>
          <w:i/>
          <w:iCs/>
          <w:szCs w:val="24"/>
          <w:lang w:val="en-US" w:eastAsia="fr-FR"/>
        </w:rPr>
        <w:t xml:space="preserve"> prevail</w:t>
      </w:r>
      <w:r w:rsidR="00A019D0" w:rsidRPr="00C25E4F">
        <w:rPr>
          <w:i/>
          <w:iCs/>
          <w:szCs w:val="24"/>
          <w:lang w:val="en-US" w:eastAsia="fr-FR"/>
        </w:rPr>
        <w:t>.</w:t>
      </w:r>
    </w:p>
    <w:p w:rsidR="00531756" w:rsidRPr="00C25E4F" w:rsidRDefault="00816968" w:rsidP="00816968">
      <w:pPr>
        <w:spacing w:after="120"/>
        <w:rPr>
          <w:i/>
          <w:szCs w:val="24"/>
          <w:lang w:val="en-US"/>
        </w:rPr>
      </w:pPr>
      <w:r w:rsidRPr="00C25E4F">
        <w:rPr>
          <w:i/>
          <w:szCs w:val="24"/>
          <w:lang w:val="en-US"/>
        </w:rPr>
        <w:t xml:space="preserve">The </w:t>
      </w:r>
      <w:r w:rsidR="00757401">
        <w:rPr>
          <w:i/>
          <w:szCs w:val="24"/>
          <w:lang w:val="en-US"/>
        </w:rPr>
        <w:t xml:space="preserve">services of the </w:t>
      </w:r>
      <w:r w:rsidRPr="00C25E4F">
        <w:rPr>
          <w:i/>
          <w:szCs w:val="24"/>
          <w:lang w:val="en-US"/>
        </w:rPr>
        <w:t>European Commissi</w:t>
      </w:r>
      <w:r w:rsidR="00CD655F" w:rsidRPr="00C25E4F">
        <w:rPr>
          <w:i/>
          <w:szCs w:val="24"/>
          <w:lang w:val="en-US"/>
        </w:rPr>
        <w:t>on undertake</w:t>
      </w:r>
      <w:del w:id="625" w:author="MICHANI" w:date="2017-08-16T11:18:00Z">
        <w:r w:rsidR="00CD655F" w:rsidRPr="00C25E4F" w:rsidDel="00757401">
          <w:rPr>
            <w:i/>
            <w:szCs w:val="24"/>
            <w:lang w:val="en-US"/>
          </w:rPr>
          <w:delText>s</w:delText>
        </w:r>
      </w:del>
      <w:r w:rsidR="00CD655F" w:rsidRPr="00C25E4F">
        <w:rPr>
          <w:i/>
          <w:szCs w:val="24"/>
          <w:lang w:val="en-US"/>
        </w:rPr>
        <w:t xml:space="preserve"> to maintain this g</w:t>
      </w:r>
      <w:r w:rsidRPr="00C25E4F">
        <w:rPr>
          <w:i/>
          <w:szCs w:val="24"/>
          <w:lang w:val="en-US"/>
        </w:rPr>
        <w:t xml:space="preserve">uide to ensure that the information is accurate and up to date. Errors brought to the Commission’s attention, will be corrected. </w:t>
      </w:r>
      <w:r w:rsidR="00531756" w:rsidRPr="00C25E4F">
        <w:rPr>
          <w:i/>
          <w:szCs w:val="24"/>
          <w:lang w:val="en-US"/>
        </w:rPr>
        <w:t>However, the Commission accepts no responsibility or liability whatsoever with re</w:t>
      </w:r>
      <w:r w:rsidR="00CD655F" w:rsidRPr="00C25E4F">
        <w:rPr>
          <w:i/>
          <w:szCs w:val="24"/>
          <w:lang w:val="en-US"/>
        </w:rPr>
        <w:t>gard to the information in this g</w:t>
      </w:r>
      <w:r w:rsidR="00531756" w:rsidRPr="00C25E4F">
        <w:rPr>
          <w:i/>
          <w:szCs w:val="24"/>
          <w:lang w:val="en-US"/>
        </w:rPr>
        <w:t>uide. The information:</w:t>
      </w:r>
    </w:p>
    <w:p w:rsidR="00531756" w:rsidRPr="00C25E4F" w:rsidRDefault="00531756" w:rsidP="00024381">
      <w:pPr>
        <w:numPr>
          <w:ilvl w:val="0"/>
          <w:numId w:val="11"/>
        </w:numPr>
        <w:spacing w:after="120"/>
        <w:jc w:val="left"/>
        <w:rPr>
          <w:i/>
          <w:szCs w:val="24"/>
          <w:lang w:val="en-US"/>
        </w:rPr>
      </w:pPr>
      <w:r w:rsidRPr="00C25E4F">
        <w:rPr>
          <w:i/>
          <w:szCs w:val="24"/>
          <w:lang w:val="en-US"/>
        </w:rPr>
        <w:t>is of a general nature only and is not intended to address the specific circumstances of any particular individual or entity;</w:t>
      </w:r>
    </w:p>
    <w:p w:rsidR="00531756" w:rsidRPr="00C25E4F" w:rsidRDefault="00531756" w:rsidP="00024381">
      <w:pPr>
        <w:numPr>
          <w:ilvl w:val="0"/>
          <w:numId w:val="11"/>
        </w:numPr>
        <w:spacing w:after="120"/>
        <w:jc w:val="left"/>
        <w:rPr>
          <w:i/>
          <w:szCs w:val="24"/>
          <w:lang w:val="en-US"/>
        </w:rPr>
      </w:pPr>
      <w:r w:rsidRPr="00C25E4F">
        <w:rPr>
          <w:i/>
          <w:szCs w:val="24"/>
          <w:lang w:val="en-US"/>
        </w:rPr>
        <w:t>is not necessarily comprehensive, complete, accurate or up-to-date;</w:t>
      </w:r>
    </w:p>
    <w:p w:rsidR="00531756" w:rsidRPr="00C25E4F" w:rsidRDefault="00531756" w:rsidP="00024381">
      <w:pPr>
        <w:numPr>
          <w:ilvl w:val="0"/>
          <w:numId w:val="11"/>
        </w:numPr>
        <w:spacing w:after="120"/>
        <w:jc w:val="left"/>
        <w:rPr>
          <w:i/>
          <w:szCs w:val="24"/>
          <w:lang w:val="en-US"/>
        </w:rPr>
      </w:pPr>
      <w:r w:rsidRPr="00C25E4F">
        <w:rPr>
          <w:i/>
          <w:szCs w:val="24"/>
          <w:lang w:val="en-US"/>
        </w:rPr>
        <w:t xml:space="preserve">sometimes refers to external information over which the Commission </w:t>
      </w:r>
      <w:r w:rsidR="00816968" w:rsidRPr="00C25E4F">
        <w:rPr>
          <w:i/>
          <w:szCs w:val="24"/>
          <w:lang w:val="en-US"/>
        </w:rPr>
        <w:t>has</w:t>
      </w:r>
      <w:r w:rsidRPr="00C25E4F">
        <w:rPr>
          <w:i/>
          <w:szCs w:val="24"/>
          <w:lang w:val="en-US"/>
        </w:rPr>
        <w:t xml:space="preserve"> no control and for which the Commission assumes no responsibility;</w:t>
      </w:r>
    </w:p>
    <w:p w:rsidR="00531756" w:rsidRPr="00C25E4F" w:rsidRDefault="00531756" w:rsidP="00024381">
      <w:pPr>
        <w:numPr>
          <w:ilvl w:val="0"/>
          <w:numId w:val="11"/>
        </w:numPr>
        <w:spacing w:after="120"/>
        <w:jc w:val="left"/>
        <w:rPr>
          <w:i/>
          <w:szCs w:val="24"/>
          <w:lang w:val="en-US"/>
        </w:rPr>
      </w:pPr>
      <w:proofErr w:type="gramStart"/>
      <w:r w:rsidRPr="00C25E4F">
        <w:rPr>
          <w:i/>
          <w:szCs w:val="24"/>
          <w:lang w:val="en-US"/>
        </w:rPr>
        <w:t>does</w:t>
      </w:r>
      <w:proofErr w:type="gramEnd"/>
      <w:r w:rsidRPr="00C25E4F">
        <w:rPr>
          <w:i/>
          <w:szCs w:val="24"/>
          <w:lang w:val="en-US"/>
        </w:rPr>
        <w:t xml:space="preserve"> not constitute legal advice.</w:t>
      </w:r>
    </w:p>
    <w:p w:rsidR="00531756" w:rsidRPr="00C25E4F" w:rsidRDefault="00531756" w:rsidP="00A019D0">
      <w:pPr>
        <w:autoSpaceDE w:val="0"/>
        <w:autoSpaceDN w:val="0"/>
        <w:adjustRightInd w:val="0"/>
        <w:spacing w:after="0" w:line="360" w:lineRule="auto"/>
        <w:rPr>
          <w:i/>
          <w:iCs/>
          <w:szCs w:val="24"/>
          <w:lang w:val="en-US" w:eastAsia="fr-FR"/>
        </w:rPr>
      </w:pPr>
    </w:p>
    <w:p w:rsidR="0066388F" w:rsidRPr="00C25E4F" w:rsidRDefault="00A019D0" w:rsidP="00A019D0">
      <w:pPr>
        <w:spacing w:line="360" w:lineRule="auto"/>
        <w:rPr>
          <w:i/>
          <w:iCs/>
          <w:szCs w:val="24"/>
          <w:lang w:val="en-US" w:eastAsia="fr-FR"/>
        </w:rPr>
      </w:pPr>
      <w:r w:rsidRPr="00C25E4F">
        <w:rPr>
          <w:i/>
          <w:iCs/>
          <w:szCs w:val="24"/>
          <w:lang w:val="en-US" w:eastAsia="fr-FR"/>
        </w:rPr>
        <w:t>Finally, attention is drawn to the fact that all references to the CE marking and E</w:t>
      </w:r>
      <w:r w:rsidR="007A6145" w:rsidRPr="00C25E4F">
        <w:rPr>
          <w:i/>
          <w:iCs/>
          <w:szCs w:val="24"/>
          <w:lang w:val="en-US" w:eastAsia="fr-FR"/>
        </w:rPr>
        <w:t>U</w:t>
      </w:r>
      <w:r w:rsidRPr="00C25E4F">
        <w:rPr>
          <w:i/>
          <w:iCs/>
          <w:szCs w:val="24"/>
          <w:lang w:val="en-US" w:eastAsia="fr-FR"/>
        </w:rPr>
        <w:t xml:space="preserve"> Declaration of Conformity relate to the RE</w:t>
      </w:r>
      <w:r w:rsidR="005016E2" w:rsidRPr="00C25E4F">
        <w:rPr>
          <w:i/>
          <w:iCs/>
          <w:szCs w:val="24"/>
          <w:lang w:val="en-US" w:eastAsia="fr-FR"/>
        </w:rPr>
        <w:t>D</w:t>
      </w:r>
      <w:r w:rsidRPr="00C25E4F">
        <w:rPr>
          <w:i/>
          <w:iCs/>
          <w:szCs w:val="24"/>
          <w:lang w:val="en-US" w:eastAsia="fr-FR"/>
        </w:rPr>
        <w:t xml:space="preserve"> </w:t>
      </w:r>
      <w:r w:rsidR="00C97114" w:rsidRPr="00C25E4F">
        <w:rPr>
          <w:i/>
          <w:iCs/>
          <w:szCs w:val="24"/>
          <w:lang w:val="en-US" w:eastAsia="fr-FR"/>
        </w:rPr>
        <w:t xml:space="preserve">only </w:t>
      </w:r>
      <w:r w:rsidR="00E73342" w:rsidRPr="00C25E4F">
        <w:rPr>
          <w:i/>
          <w:iCs/>
          <w:szCs w:val="24"/>
          <w:lang w:val="en-US" w:eastAsia="fr-FR"/>
        </w:rPr>
        <w:t xml:space="preserve">and </w:t>
      </w:r>
      <w:r w:rsidR="00561663" w:rsidRPr="00C25E4F">
        <w:rPr>
          <w:i/>
          <w:iCs/>
          <w:szCs w:val="24"/>
          <w:lang w:val="en-US" w:eastAsia="fr-FR"/>
        </w:rPr>
        <w:t>radio equipment</w:t>
      </w:r>
      <w:r w:rsidRPr="00C25E4F">
        <w:rPr>
          <w:i/>
          <w:iCs/>
          <w:szCs w:val="24"/>
          <w:lang w:val="en-US" w:eastAsia="fr-FR"/>
        </w:rPr>
        <w:t xml:space="preserve"> </w:t>
      </w:r>
      <w:r w:rsidR="0088139D" w:rsidRPr="00C25E4F">
        <w:rPr>
          <w:i/>
          <w:iCs/>
          <w:szCs w:val="24"/>
          <w:lang w:val="en-US" w:eastAsia="fr-FR"/>
        </w:rPr>
        <w:t xml:space="preserve">only benefits from the free circulation </w:t>
      </w:r>
      <w:r w:rsidR="000C1552" w:rsidRPr="00C25E4F">
        <w:rPr>
          <w:i/>
          <w:iCs/>
          <w:szCs w:val="24"/>
          <w:lang w:val="en-US" w:eastAsia="fr-FR"/>
        </w:rPr>
        <w:t xml:space="preserve">in </w:t>
      </w:r>
      <w:r w:rsidRPr="00C25E4F">
        <w:rPr>
          <w:i/>
          <w:iCs/>
          <w:szCs w:val="24"/>
          <w:lang w:val="en-US" w:eastAsia="fr-FR"/>
        </w:rPr>
        <w:t xml:space="preserve">the </w:t>
      </w:r>
      <w:r w:rsidR="0088139D" w:rsidRPr="00C25E4F">
        <w:rPr>
          <w:i/>
          <w:iCs/>
          <w:szCs w:val="24"/>
          <w:lang w:val="en-US" w:eastAsia="fr-FR"/>
        </w:rPr>
        <w:t>Union</w:t>
      </w:r>
      <w:r w:rsidR="00C97114" w:rsidRPr="00C25E4F">
        <w:rPr>
          <w:i/>
          <w:iCs/>
          <w:szCs w:val="24"/>
          <w:lang w:val="en-US" w:eastAsia="fr-FR"/>
        </w:rPr>
        <w:t xml:space="preserve"> m</w:t>
      </w:r>
      <w:r w:rsidRPr="00C25E4F">
        <w:rPr>
          <w:i/>
          <w:iCs/>
          <w:szCs w:val="24"/>
          <w:lang w:val="en-US" w:eastAsia="fr-FR"/>
        </w:rPr>
        <w:t xml:space="preserve">arket </w:t>
      </w:r>
      <w:r w:rsidR="0088139D" w:rsidRPr="00C25E4F">
        <w:rPr>
          <w:i/>
          <w:iCs/>
          <w:szCs w:val="24"/>
          <w:lang w:val="en-US" w:eastAsia="fr-FR"/>
        </w:rPr>
        <w:t xml:space="preserve">if the product complies with the provisions of all the applicable Union </w:t>
      </w:r>
      <w:r w:rsidR="00816968" w:rsidRPr="00C25E4F">
        <w:rPr>
          <w:i/>
          <w:iCs/>
          <w:szCs w:val="24"/>
          <w:lang w:val="en-US" w:eastAsia="fr-FR"/>
        </w:rPr>
        <w:t>legislation</w:t>
      </w:r>
      <w:r w:rsidR="0088139D" w:rsidRPr="00C25E4F">
        <w:rPr>
          <w:i/>
          <w:iCs/>
          <w:szCs w:val="24"/>
          <w:lang w:val="en-US" w:eastAsia="fr-FR"/>
        </w:rPr>
        <w:t>.</w:t>
      </w:r>
      <w:r w:rsidR="00C96FA6" w:rsidRPr="00C25E4F">
        <w:rPr>
          <w:i/>
          <w:iCs/>
          <w:szCs w:val="24"/>
          <w:lang w:val="en-US" w:eastAsia="fr-FR"/>
        </w:rPr>
        <w:t xml:space="preserve"> </w:t>
      </w:r>
      <w:r w:rsidR="00C97114" w:rsidRPr="00C25E4F">
        <w:rPr>
          <w:i/>
          <w:iCs/>
          <w:szCs w:val="24"/>
          <w:lang w:val="en-US" w:eastAsia="fr-FR"/>
        </w:rPr>
        <w:t>Reference is t</w:t>
      </w:r>
      <w:r w:rsidR="004B1E37" w:rsidRPr="00C25E4F">
        <w:rPr>
          <w:i/>
          <w:iCs/>
          <w:szCs w:val="24"/>
          <w:lang w:val="en-US" w:eastAsia="fr-FR"/>
        </w:rPr>
        <w:t>herefore</w:t>
      </w:r>
      <w:r w:rsidR="00C96FA6" w:rsidRPr="00C25E4F">
        <w:rPr>
          <w:i/>
          <w:iCs/>
          <w:szCs w:val="24"/>
          <w:lang w:val="en-US" w:eastAsia="fr-FR"/>
        </w:rPr>
        <w:t xml:space="preserve"> </w:t>
      </w:r>
      <w:r w:rsidR="00C97114" w:rsidRPr="00C25E4F">
        <w:rPr>
          <w:i/>
          <w:iCs/>
          <w:szCs w:val="24"/>
          <w:lang w:val="en-US" w:eastAsia="fr-FR"/>
        </w:rPr>
        <w:t>made</w:t>
      </w:r>
      <w:r w:rsidR="00C96FA6" w:rsidRPr="00C25E4F">
        <w:rPr>
          <w:i/>
          <w:iCs/>
          <w:szCs w:val="24"/>
          <w:lang w:val="en-US" w:eastAsia="fr-FR"/>
        </w:rPr>
        <w:t>, whenever necessary</w:t>
      </w:r>
      <w:r w:rsidR="007A6145" w:rsidRPr="00C25E4F">
        <w:rPr>
          <w:i/>
          <w:iCs/>
          <w:szCs w:val="24"/>
          <w:lang w:val="en-US" w:eastAsia="fr-FR"/>
        </w:rPr>
        <w:t xml:space="preserve"> but not always</w:t>
      </w:r>
      <w:r w:rsidR="00C96FA6" w:rsidRPr="00C25E4F">
        <w:rPr>
          <w:i/>
          <w:iCs/>
          <w:szCs w:val="24"/>
          <w:lang w:val="en-US" w:eastAsia="fr-FR"/>
        </w:rPr>
        <w:t xml:space="preserve">, to other </w:t>
      </w:r>
      <w:r w:rsidR="00531756" w:rsidRPr="00C25E4F">
        <w:rPr>
          <w:i/>
          <w:iCs/>
          <w:szCs w:val="24"/>
          <w:lang w:val="en-US" w:eastAsia="fr-FR"/>
        </w:rPr>
        <w:t xml:space="preserve">EU </w:t>
      </w:r>
      <w:r w:rsidR="00816968" w:rsidRPr="00C25E4F">
        <w:rPr>
          <w:i/>
          <w:iCs/>
          <w:szCs w:val="24"/>
          <w:lang w:val="en-US" w:eastAsia="fr-FR"/>
        </w:rPr>
        <w:t xml:space="preserve">legal </w:t>
      </w:r>
      <w:r w:rsidR="00531756" w:rsidRPr="00C25E4F">
        <w:rPr>
          <w:i/>
          <w:iCs/>
          <w:szCs w:val="24"/>
          <w:lang w:val="en-US" w:eastAsia="fr-FR"/>
        </w:rPr>
        <w:t>acts</w:t>
      </w:r>
      <w:r w:rsidR="001314E3" w:rsidRPr="00C25E4F">
        <w:rPr>
          <w:i/>
          <w:iCs/>
          <w:szCs w:val="24"/>
          <w:lang w:val="en-US" w:eastAsia="fr-FR"/>
        </w:rPr>
        <w:t>.</w:t>
      </w:r>
    </w:p>
    <w:p w:rsidR="00531756" w:rsidRPr="00C25E4F" w:rsidRDefault="00531756" w:rsidP="00A019D0">
      <w:pPr>
        <w:spacing w:line="360" w:lineRule="auto"/>
        <w:rPr>
          <w:bCs/>
          <w:i/>
          <w:sz w:val="28"/>
          <w:szCs w:val="28"/>
          <w:lang w:val="en-US"/>
        </w:rPr>
      </w:pPr>
    </w:p>
    <w:p w:rsidR="00123621" w:rsidRPr="00C25E4F" w:rsidRDefault="00123621" w:rsidP="00837A8F">
      <w:pPr>
        <w:pStyle w:val="Heading2"/>
        <w:numPr>
          <w:ilvl w:val="0"/>
          <w:numId w:val="0"/>
        </w:numPr>
        <w:ind w:left="576" w:hanging="576"/>
        <w:rPr>
          <w:lang w:val="en-US"/>
        </w:rPr>
      </w:pPr>
      <w:r w:rsidRPr="00C25E4F">
        <w:rPr>
          <w:bCs/>
          <w:sz w:val="28"/>
          <w:szCs w:val="28"/>
          <w:lang w:val="en-US"/>
        </w:rPr>
        <w:br w:type="page"/>
      </w:r>
      <w:bookmarkStart w:id="626" w:name="_Toc148436739"/>
      <w:bookmarkStart w:id="627" w:name="_Toc462057935"/>
      <w:bookmarkStart w:id="628" w:name="_Toc497744921"/>
      <w:r w:rsidRPr="00C25E4F">
        <w:rPr>
          <w:lang w:val="en-US"/>
        </w:rPr>
        <w:lastRenderedPageBreak/>
        <w:t>Introduction</w:t>
      </w:r>
      <w:bookmarkEnd w:id="626"/>
      <w:bookmarkEnd w:id="627"/>
      <w:bookmarkEnd w:id="628"/>
    </w:p>
    <w:p w:rsidR="007204B7" w:rsidRDefault="007204B7" w:rsidP="00E73342">
      <w:pPr>
        <w:autoSpaceDE w:val="0"/>
        <w:autoSpaceDN w:val="0"/>
        <w:adjustRightInd w:val="0"/>
        <w:spacing w:after="120"/>
        <w:rPr>
          <w:color w:val="000000"/>
          <w:szCs w:val="24"/>
          <w:lang w:val="en-US"/>
        </w:rPr>
      </w:pPr>
    </w:p>
    <w:p w:rsidR="001204C8" w:rsidRPr="00C25E4F" w:rsidRDefault="001204C8" w:rsidP="00E73342">
      <w:pPr>
        <w:autoSpaceDE w:val="0"/>
        <w:autoSpaceDN w:val="0"/>
        <w:adjustRightInd w:val="0"/>
        <w:spacing w:after="120"/>
        <w:rPr>
          <w:color w:val="000000"/>
          <w:szCs w:val="24"/>
          <w:lang w:val="en-US"/>
        </w:rPr>
      </w:pPr>
      <w:r w:rsidRPr="00C25E4F">
        <w:rPr>
          <w:color w:val="000000"/>
          <w:szCs w:val="24"/>
          <w:lang w:val="en-US"/>
        </w:rPr>
        <w:t>The purpose of this document is to give guidance</w:t>
      </w:r>
      <w:r w:rsidR="00CD655F" w:rsidRPr="00C25E4F">
        <w:rPr>
          <w:color w:val="000000"/>
          <w:szCs w:val="24"/>
          <w:lang w:val="en-US"/>
        </w:rPr>
        <w:t xml:space="preserve">, subject to the </w:t>
      </w:r>
      <w:r w:rsidR="00507DF9" w:rsidRPr="00C25E4F">
        <w:rPr>
          <w:color w:val="000000"/>
          <w:szCs w:val="24"/>
          <w:lang w:val="en-US"/>
        </w:rPr>
        <w:t>preceding</w:t>
      </w:r>
      <w:r w:rsidR="00CD655F" w:rsidRPr="00C25E4F">
        <w:rPr>
          <w:color w:val="000000"/>
          <w:szCs w:val="24"/>
          <w:lang w:val="en-US"/>
        </w:rPr>
        <w:t xml:space="preserve"> d</w:t>
      </w:r>
      <w:r w:rsidR="00531756" w:rsidRPr="00C25E4F">
        <w:rPr>
          <w:color w:val="000000"/>
          <w:szCs w:val="24"/>
          <w:lang w:val="en-US"/>
        </w:rPr>
        <w:t>isclaimer,</w:t>
      </w:r>
      <w:r w:rsidRPr="00C25E4F">
        <w:rPr>
          <w:color w:val="000000"/>
          <w:szCs w:val="24"/>
          <w:lang w:val="en-US"/>
        </w:rPr>
        <w:t xml:space="preserve"> on certain matters and procedures </w:t>
      </w:r>
      <w:r w:rsidR="008323FC" w:rsidRPr="00C25E4F">
        <w:rPr>
          <w:color w:val="000000"/>
          <w:szCs w:val="24"/>
          <w:lang w:val="en-US"/>
        </w:rPr>
        <w:t xml:space="preserve">pertaining to </w:t>
      </w:r>
      <w:r w:rsidR="00D74882" w:rsidRPr="00D74882">
        <w:rPr>
          <w:color w:val="000000"/>
          <w:szCs w:val="24"/>
          <w:lang w:val="en-US"/>
        </w:rPr>
        <w:t xml:space="preserve">the Radio Equipment </w:t>
      </w:r>
      <w:r w:rsidR="0095792F" w:rsidRPr="00C25E4F">
        <w:rPr>
          <w:color w:val="000000"/>
          <w:szCs w:val="24"/>
          <w:lang w:val="en-US"/>
        </w:rPr>
        <w:t>Directive 2014/53/EU</w:t>
      </w:r>
      <w:r w:rsidR="00D74882">
        <w:rPr>
          <w:rStyle w:val="FootnoteReference"/>
          <w:color w:val="000000"/>
          <w:szCs w:val="24"/>
          <w:lang w:val="en-US"/>
        </w:rPr>
        <w:footnoteReference w:id="3"/>
      </w:r>
      <w:r w:rsidR="00B33269" w:rsidRPr="00C25E4F">
        <w:rPr>
          <w:color w:val="000000"/>
          <w:szCs w:val="24"/>
          <w:lang w:val="en-US"/>
        </w:rPr>
        <w:t xml:space="preserve"> (hereinafter referred to as 'the RED')</w:t>
      </w:r>
      <w:r w:rsidR="006E762D" w:rsidRPr="00C25E4F">
        <w:rPr>
          <w:color w:val="000000"/>
          <w:szCs w:val="24"/>
          <w:lang w:val="en-US"/>
        </w:rPr>
        <w:t>,</w:t>
      </w:r>
      <w:r w:rsidR="00531756" w:rsidRPr="00C25E4F">
        <w:rPr>
          <w:color w:val="000000"/>
          <w:szCs w:val="24"/>
          <w:lang w:val="en-US"/>
        </w:rPr>
        <w:t xml:space="preserve"> which is applicable as of 13</w:t>
      </w:r>
      <w:r w:rsidR="005016E2" w:rsidRPr="00C25E4F">
        <w:rPr>
          <w:color w:val="000000"/>
          <w:szCs w:val="24"/>
          <w:vertAlign w:val="superscript"/>
          <w:lang w:val="en-US"/>
        </w:rPr>
        <w:t>th</w:t>
      </w:r>
      <w:r w:rsidR="005016E2" w:rsidRPr="00C25E4F">
        <w:rPr>
          <w:color w:val="000000"/>
          <w:szCs w:val="24"/>
          <w:lang w:val="en-US"/>
        </w:rPr>
        <w:t xml:space="preserve"> </w:t>
      </w:r>
      <w:r w:rsidR="00531756" w:rsidRPr="00C25E4F">
        <w:rPr>
          <w:color w:val="000000"/>
          <w:szCs w:val="24"/>
          <w:lang w:val="en-US"/>
        </w:rPr>
        <w:t>June 2016</w:t>
      </w:r>
      <w:r w:rsidRPr="00C25E4F">
        <w:rPr>
          <w:color w:val="000000"/>
          <w:szCs w:val="24"/>
          <w:lang w:val="en-US"/>
        </w:rPr>
        <w:t>.</w:t>
      </w:r>
    </w:p>
    <w:p w:rsidR="00EC0D4B" w:rsidRDefault="008773BE" w:rsidP="00E73342">
      <w:pPr>
        <w:spacing w:after="120"/>
        <w:rPr>
          <w:lang w:val="en-US"/>
        </w:rPr>
      </w:pPr>
      <w:r w:rsidRPr="00C25E4F">
        <w:rPr>
          <w:lang w:val="en-US"/>
        </w:rPr>
        <w:t>Th</w:t>
      </w:r>
      <w:r w:rsidR="0098506F">
        <w:rPr>
          <w:lang w:val="en-US"/>
        </w:rPr>
        <w:t>is</w:t>
      </w:r>
      <w:r w:rsidRPr="00C25E4F">
        <w:rPr>
          <w:lang w:val="en-US"/>
        </w:rPr>
        <w:t xml:space="preserve"> Guide brings together information previously available in </w:t>
      </w:r>
      <w:r w:rsidR="00185655" w:rsidRPr="00C25E4F">
        <w:rPr>
          <w:lang w:val="en-US"/>
        </w:rPr>
        <w:t>several</w:t>
      </w:r>
      <w:r w:rsidR="007C7E3F" w:rsidRPr="00C25E4F">
        <w:rPr>
          <w:lang w:val="en-US"/>
        </w:rPr>
        <w:t xml:space="preserve"> </w:t>
      </w:r>
      <w:r w:rsidRPr="00C25E4F">
        <w:rPr>
          <w:lang w:val="en-US"/>
        </w:rPr>
        <w:t xml:space="preserve">TCAM documents and </w:t>
      </w:r>
      <w:r w:rsidR="00A474C3" w:rsidRPr="00C25E4F">
        <w:rPr>
          <w:lang w:val="en-US"/>
        </w:rPr>
        <w:t xml:space="preserve">related </w:t>
      </w:r>
      <w:r w:rsidRPr="00C25E4F">
        <w:rPr>
          <w:lang w:val="en-US"/>
        </w:rPr>
        <w:t>Commission</w:t>
      </w:r>
      <w:r w:rsidR="00AE3621">
        <w:rPr>
          <w:lang w:val="en-US"/>
        </w:rPr>
        <w:t>’s</w:t>
      </w:r>
      <w:r w:rsidRPr="00C25E4F">
        <w:rPr>
          <w:lang w:val="en-US"/>
        </w:rPr>
        <w:t xml:space="preserve"> websites. </w:t>
      </w:r>
    </w:p>
    <w:p w:rsidR="008773BE" w:rsidRDefault="00EC0D4B" w:rsidP="00D215A9">
      <w:pPr>
        <w:spacing w:after="120"/>
        <w:rPr>
          <w:ins w:id="629" w:author="MICHANI" w:date="2017-07-27T18:02:00Z"/>
          <w:lang w:val="en-US"/>
        </w:rPr>
      </w:pPr>
      <w:r w:rsidRPr="00613C43">
        <w:rPr>
          <w:lang w:val="en-US" w:eastAsia="fr-FR"/>
        </w:rPr>
        <w:t>T</w:t>
      </w:r>
      <w:r w:rsidRPr="00D215A9">
        <w:rPr>
          <w:lang w:val="en-US" w:eastAsia="fr-FR"/>
        </w:rPr>
        <w:t xml:space="preserve">he </w:t>
      </w:r>
      <w:r>
        <w:rPr>
          <w:lang w:val="en-US" w:eastAsia="fr-FR"/>
        </w:rPr>
        <w:t>G</w:t>
      </w:r>
      <w:r w:rsidRPr="00613C43">
        <w:rPr>
          <w:lang w:val="en-US" w:eastAsia="fr-FR"/>
        </w:rPr>
        <w:t>uide is based on the RED and on the “New Legal Framework</w:t>
      </w:r>
      <w:r w:rsidRPr="00613C43">
        <w:rPr>
          <w:rStyle w:val="FootnoteReference"/>
          <w:szCs w:val="24"/>
          <w:lang w:val="en-US" w:eastAsia="fr-FR"/>
        </w:rPr>
        <w:footnoteReference w:id="4"/>
      </w:r>
      <w:r w:rsidRPr="00613C43">
        <w:rPr>
          <w:lang w:val="en-US" w:eastAsia="fr-FR"/>
        </w:rPr>
        <w:t>” described in the “Blue Guide 2016” (the “Blue Guide”)</w:t>
      </w:r>
      <w:r w:rsidR="00D215A9" w:rsidRPr="00D215A9">
        <w:rPr>
          <w:rStyle w:val="FootnoteReference"/>
          <w:szCs w:val="24"/>
          <w:lang w:val="en-US" w:eastAsia="fr-FR"/>
        </w:rPr>
        <w:t xml:space="preserve"> </w:t>
      </w:r>
      <w:r w:rsidR="00D215A9" w:rsidRPr="007E4D18">
        <w:rPr>
          <w:rStyle w:val="FootnoteReference"/>
          <w:szCs w:val="24"/>
          <w:lang w:val="en-US" w:eastAsia="fr-FR"/>
        </w:rPr>
        <w:footnoteReference w:id="5"/>
      </w:r>
      <w:r w:rsidRPr="00613C43">
        <w:rPr>
          <w:lang w:val="en-US" w:eastAsia="fr-FR"/>
        </w:rPr>
        <w:t xml:space="preserve"> and </w:t>
      </w:r>
      <w:r>
        <w:rPr>
          <w:lang w:val="en-US" w:eastAsia="fr-FR"/>
        </w:rPr>
        <w:t>does</w:t>
      </w:r>
      <w:r w:rsidRPr="00613C43">
        <w:rPr>
          <w:lang w:val="en-US" w:eastAsia="fr-FR"/>
        </w:rPr>
        <w:t xml:space="preserve"> not duplicate what is already contained in the Blue Guide which addresses horizontal issues</w:t>
      </w:r>
      <w:r>
        <w:rPr>
          <w:lang w:val="en-US" w:eastAsia="fr-FR"/>
        </w:rPr>
        <w:t xml:space="preserve">.  Hence, </w:t>
      </w:r>
      <w:r>
        <w:rPr>
          <w:lang w:val="en-US"/>
        </w:rPr>
        <w:t>t</w:t>
      </w:r>
      <w:r w:rsidR="00F54386" w:rsidRPr="00C25E4F">
        <w:rPr>
          <w:lang w:val="en-US"/>
        </w:rPr>
        <w:t xml:space="preserve">his Guide </w:t>
      </w:r>
      <w:r w:rsidR="008773BE" w:rsidRPr="00C25E4F">
        <w:rPr>
          <w:lang w:val="en-US"/>
        </w:rPr>
        <w:t>should b</w:t>
      </w:r>
      <w:r w:rsidR="00E712A9" w:rsidRPr="00C25E4F">
        <w:rPr>
          <w:lang w:val="en-US"/>
        </w:rPr>
        <w:t xml:space="preserve">e read in conjunction with the </w:t>
      </w:r>
      <w:r w:rsidR="008773BE" w:rsidRPr="00C25E4F">
        <w:rPr>
          <w:lang w:val="en-US"/>
        </w:rPr>
        <w:t xml:space="preserve">Blue Guide. </w:t>
      </w:r>
    </w:p>
    <w:p w:rsidR="000E00F1" w:rsidRDefault="000E00F1" w:rsidP="00D215A9">
      <w:pPr>
        <w:spacing w:after="120"/>
        <w:rPr>
          <w:ins w:id="630" w:author="MICHANI" w:date="2017-07-10T12:47:00Z"/>
          <w:lang w:val="en-US"/>
        </w:rPr>
      </w:pPr>
      <w:ins w:id="631" w:author="MICHANI" w:date="2017-07-27T18:02:00Z">
        <w:r w:rsidRPr="000E00F1">
          <w:rPr>
            <w:lang w:val="en-US"/>
          </w:rPr>
          <w:t>This version replaces the previous version of 19 May 2017.</w:t>
        </w:r>
      </w:ins>
    </w:p>
    <w:p w:rsidR="00974071" w:rsidRPr="00613C43" w:rsidRDefault="00974071" w:rsidP="00D215A9">
      <w:pPr>
        <w:spacing w:after="120"/>
        <w:rPr>
          <w:lang w:val="en-US" w:eastAsia="fr-FR"/>
        </w:rPr>
      </w:pPr>
      <w:ins w:id="632" w:author="MICHANI" w:date="2017-07-10T12:50:00Z">
        <w:r>
          <w:rPr>
            <w:lang w:val="en-US"/>
          </w:rPr>
          <w:t>Lastly</w:t>
        </w:r>
      </w:ins>
      <w:ins w:id="633" w:author="MICHANI" w:date="2017-07-10T12:47:00Z">
        <w:r>
          <w:rPr>
            <w:lang w:val="en-US"/>
          </w:rPr>
          <w:t xml:space="preserve">, other more </w:t>
        </w:r>
      </w:ins>
      <w:ins w:id="634" w:author="MICHANI" w:date="2017-07-10T12:50:00Z">
        <w:r>
          <w:rPr>
            <w:lang w:val="en-US"/>
          </w:rPr>
          <w:t>specific</w:t>
        </w:r>
      </w:ins>
      <w:ins w:id="635" w:author="MICHANI" w:date="2017-07-10T12:47:00Z">
        <w:r>
          <w:rPr>
            <w:lang w:val="en-US"/>
          </w:rPr>
          <w:t xml:space="preserve"> guidance</w:t>
        </w:r>
      </w:ins>
      <w:ins w:id="636" w:author="MICHANI" w:date="2017-07-10T12:48:00Z">
        <w:r>
          <w:rPr>
            <w:lang w:val="en-US"/>
          </w:rPr>
          <w:t xml:space="preserve"> or documents might be issued by the </w:t>
        </w:r>
      </w:ins>
      <w:ins w:id="637" w:author="MICHANI" w:date="2017-07-10T12:50:00Z">
        <w:r>
          <w:rPr>
            <w:lang w:val="en-US"/>
          </w:rPr>
          <w:t>Commission</w:t>
        </w:r>
      </w:ins>
      <w:ins w:id="638" w:author="MICHANI" w:date="2017-08-16T11:19:00Z">
        <w:r w:rsidR="00757401">
          <w:rPr>
            <w:lang w:val="en-US"/>
          </w:rPr>
          <w:t xml:space="preserve"> services</w:t>
        </w:r>
      </w:ins>
      <w:ins w:id="639" w:author="MICHANI" w:date="2017-07-10T12:48:00Z">
        <w:r>
          <w:rPr>
            <w:lang w:val="en-US"/>
          </w:rPr>
          <w:t>, TCAM or ADCO</w:t>
        </w:r>
      </w:ins>
      <w:ins w:id="640" w:author="MICHANI" w:date="2017-07-10T12:50:00Z">
        <w:r>
          <w:rPr>
            <w:lang w:val="en-US"/>
          </w:rPr>
          <w:t xml:space="preserve"> RED</w:t>
        </w:r>
      </w:ins>
      <w:ins w:id="641" w:author="MICHANI" w:date="2017-07-10T12:48:00Z">
        <w:r>
          <w:rPr>
            <w:lang w:val="en-US"/>
          </w:rPr>
          <w:t xml:space="preserve"> providing  </w:t>
        </w:r>
      </w:ins>
      <w:ins w:id="642" w:author="MICHANI" w:date="2017-07-10T12:50:00Z">
        <w:r>
          <w:rPr>
            <w:lang w:val="en-US"/>
          </w:rPr>
          <w:t>information</w:t>
        </w:r>
      </w:ins>
      <w:ins w:id="643" w:author="MICHANI" w:date="2017-07-10T12:49:00Z">
        <w:r>
          <w:rPr>
            <w:lang w:val="en-US"/>
          </w:rPr>
          <w:t xml:space="preserve"> on </w:t>
        </w:r>
      </w:ins>
      <w:ins w:id="644" w:author="MICHANI" w:date="2017-07-10T12:50:00Z">
        <w:r>
          <w:rPr>
            <w:lang w:val="en-US"/>
          </w:rPr>
          <w:t>specific</w:t>
        </w:r>
      </w:ins>
      <w:ins w:id="645" w:author="MICHANI" w:date="2017-07-10T12:49:00Z">
        <w:r>
          <w:rPr>
            <w:lang w:val="en-US"/>
          </w:rPr>
          <w:t xml:space="preserve"> issues</w:t>
        </w:r>
      </w:ins>
      <w:ins w:id="646" w:author="MICHANI" w:date="2017-07-10T12:52:00Z">
        <w:r w:rsidR="00594748">
          <w:rPr>
            <w:lang w:val="en-US"/>
          </w:rPr>
          <w:t xml:space="preserve"> or items</w:t>
        </w:r>
      </w:ins>
      <w:ins w:id="647" w:author="MICHANI" w:date="2017-07-10T12:49:00Z">
        <w:r>
          <w:rPr>
            <w:lang w:val="en-US"/>
          </w:rPr>
          <w:t xml:space="preserve"> </w:t>
        </w:r>
      </w:ins>
      <w:ins w:id="648" w:author="MICHANI" w:date="2017-07-10T12:50:00Z">
        <w:r>
          <w:rPr>
            <w:lang w:val="en-US"/>
          </w:rPr>
          <w:t>(</w:t>
        </w:r>
      </w:ins>
      <w:ins w:id="649" w:author="MICHANI" w:date="2017-07-10T12:49:00Z">
        <w:r>
          <w:rPr>
            <w:lang w:val="en-US"/>
          </w:rPr>
          <w:t xml:space="preserve">such as the applicable restrictions of use in </w:t>
        </w:r>
      </w:ins>
      <w:ins w:id="650" w:author="MICHANI" w:date="2017-07-10T12:51:00Z">
        <w:r>
          <w:rPr>
            <w:lang w:val="en-US"/>
          </w:rPr>
          <w:t>M</w:t>
        </w:r>
      </w:ins>
      <w:ins w:id="651" w:author="MICHANI" w:date="2017-07-10T12:49:00Z">
        <w:r>
          <w:rPr>
            <w:lang w:val="en-US"/>
          </w:rPr>
          <w:t>emb</w:t>
        </w:r>
      </w:ins>
      <w:ins w:id="652" w:author="MICHANI" w:date="2017-07-10T12:50:00Z">
        <w:r>
          <w:rPr>
            <w:lang w:val="en-US"/>
          </w:rPr>
          <w:t>e</w:t>
        </w:r>
      </w:ins>
      <w:ins w:id="653" w:author="MICHANI" w:date="2017-07-10T12:51:00Z">
        <w:r>
          <w:rPr>
            <w:lang w:val="en-US"/>
          </w:rPr>
          <w:t>r</w:t>
        </w:r>
      </w:ins>
      <w:ins w:id="654" w:author="MICHANI" w:date="2017-07-10T12:50:00Z">
        <w:r>
          <w:rPr>
            <w:lang w:val="en-US"/>
          </w:rPr>
          <w:t xml:space="preserve"> </w:t>
        </w:r>
      </w:ins>
      <w:ins w:id="655" w:author="MICHANI" w:date="2017-07-10T12:49:00Z">
        <w:r>
          <w:rPr>
            <w:lang w:val="en-US"/>
          </w:rPr>
          <w:t>St</w:t>
        </w:r>
      </w:ins>
      <w:ins w:id="656" w:author="MICHANI" w:date="2017-07-10T12:50:00Z">
        <w:r>
          <w:rPr>
            <w:lang w:val="en-US"/>
          </w:rPr>
          <w:t>a</w:t>
        </w:r>
      </w:ins>
      <w:ins w:id="657" w:author="MICHANI" w:date="2017-07-10T12:49:00Z">
        <w:r>
          <w:rPr>
            <w:lang w:val="en-US"/>
          </w:rPr>
          <w:t xml:space="preserve">tes or the applicable language </w:t>
        </w:r>
      </w:ins>
      <w:ins w:id="658" w:author="MICHANI" w:date="2017-07-10T12:51:00Z">
        <w:r>
          <w:rPr>
            <w:lang w:val="en-US"/>
          </w:rPr>
          <w:t>requirements</w:t>
        </w:r>
      </w:ins>
      <w:ins w:id="659" w:author="MICHANI" w:date="2017-07-10T12:49:00Z">
        <w:r>
          <w:rPr>
            <w:lang w:val="en-US"/>
          </w:rPr>
          <w:t xml:space="preserve"> in </w:t>
        </w:r>
      </w:ins>
      <w:ins w:id="660" w:author="MICHANI" w:date="2017-07-10T12:51:00Z">
        <w:r>
          <w:rPr>
            <w:lang w:val="en-US"/>
          </w:rPr>
          <w:t>M</w:t>
        </w:r>
      </w:ins>
      <w:ins w:id="661" w:author="MICHANI" w:date="2017-07-10T12:49:00Z">
        <w:r>
          <w:rPr>
            <w:lang w:val="en-US"/>
          </w:rPr>
          <w:t xml:space="preserve">ember </w:t>
        </w:r>
      </w:ins>
      <w:ins w:id="662" w:author="MICHANI" w:date="2017-07-10T12:51:00Z">
        <w:r>
          <w:rPr>
            <w:lang w:val="en-US"/>
          </w:rPr>
          <w:t>S</w:t>
        </w:r>
      </w:ins>
      <w:ins w:id="663" w:author="MICHANI" w:date="2017-07-10T12:49:00Z">
        <w:r>
          <w:rPr>
            <w:lang w:val="en-US"/>
          </w:rPr>
          <w:t xml:space="preserve">tates or the </w:t>
        </w:r>
      </w:ins>
      <w:ins w:id="664" w:author="MICHANI" w:date="2017-07-10T12:51:00Z">
        <w:r>
          <w:rPr>
            <w:lang w:val="en-US"/>
          </w:rPr>
          <w:t>c</w:t>
        </w:r>
      </w:ins>
      <w:ins w:id="665" w:author="MICHANI" w:date="2017-07-10T12:49:00Z">
        <w:r>
          <w:rPr>
            <w:lang w:val="en-US"/>
          </w:rPr>
          <w:t>o</w:t>
        </w:r>
      </w:ins>
      <w:ins w:id="666" w:author="MICHANI" w:date="2017-07-10T12:51:00Z">
        <w:r>
          <w:rPr>
            <w:lang w:val="en-US"/>
          </w:rPr>
          <w:t xml:space="preserve">ntact </w:t>
        </w:r>
      </w:ins>
      <w:ins w:id="667" w:author="MICHANI" w:date="2017-07-10T12:49:00Z">
        <w:r>
          <w:rPr>
            <w:lang w:val="en-US"/>
          </w:rPr>
          <w:t xml:space="preserve">points of national market surveillance </w:t>
        </w:r>
      </w:ins>
      <w:ins w:id="668" w:author="MICHANI" w:date="2017-07-10T12:51:00Z">
        <w:r>
          <w:rPr>
            <w:lang w:val="en-US"/>
          </w:rPr>
          <w:t>authorities etc.</w:t>
        </w:r>
      </w:ins>
      <w:ins w:id="669" w:author="MICHANI" w:date="2017-07-10T12:49:00Z">
        <w:r>
          <w:rPr>
            <w:lang w:val="en-US"/>
          </w:rPr>
          <w:t>).</w:t>
        </w:r>
      </w:ins>
    </w:p>
    <w:p w:rsidR="005707EE" w:rsidRDefault="005707EE">
      <w:pPr>
        <w:spacing w:after="120"/>
        <w:rPr>
          <w:lang w:val="en-US"/>
        </w:rPr>
      </w:pPr>
      <w:bookmarkStart w:id="670" w:name="_Toc148436740"/>
    </w:p>
    <w:p w:rsidR="005707EE" w:rsidRPr="003F4644" w:rsidRDefault="005707EE" w:rsidP="00E73342">
      <w:pPr>
        <w:spacing w:after="120"/>
        <w:rPr>
          <w:b/>
          <w:lang w:val="en-US"/>
        </w:rPr>
      </w:pPr>
    </w:p>
    <w:p w:rsidR="00123621" w:rsidRPr="00C25E4F" w:rsidRDefault="000E665E" w:rsidP="00643867">
      <w:pPr>
        <w:pStyle w:val="Heading2"/>
        <w:numPr>
          <w:ilvl w:val="0"/>
          <w:numId w:val="6"/>
        </w:numPr>
        <w:rPr>
          <w:lang w:val="en-US"/>
        </w:rPr>
      </w:pPr>
      <w:r w:rsidRPr="00C25E4F">
        <w:rPr>
          <w:lang w:val="en-US"/>
        </w:rPr>
        <w:br w:type="page"/>
      </w:r>
      <w:bookmarkStart w:id="671" w:name="_Toc462057936"/>
      <w:bookmarkStart w:id="672" w:name="_Toc497744922"/>
      <w:r w:rsidR="00123621" w:rsidRPr="00C25E4F">
        <w:rPr>
          <w:lang w:val="en-US"/>
        </w:rPr>
        <w:lastRenderedPageBreak/>
        <w:t>S</w:t>
      </w:r>
      <w:bookmarkEnd w:id="670"/>
      <w:bookmarkEnd w:id="671"/>
      <w:r w:rsidR="00C97BD3">
        <w:rPr>
          <w:lang w:val="en-US"/>
        </w:rPr>
        <w:t>cope</w:t>
      </w:r>
      <w:bookmarkEnd w:id="672"/>
      <w:r w:rsidR="00123621" w:rsidRPr="00C25E4F">
        <w:rPr>
          <w:lang w:val="en-US"/>
        </w:rPr>
        <w:t xml:space="preserve"> </w:t>
      </w:r>
    </w:p>
    <w:p w:rsidR="00123621" w:rsidRPr="00C25E4F" w:rsidRDefault="00123621" w:rsidP="007754A8">
      <w:pPr>
        <w:pStyle w:val="Heading2"/>
        <w:rPr>
          <w:lang w:val="en-US"/>
        </w:rPr>
      </w:pPr>
      <w:bookmarkStart w:id="673" w:name="_Toc119215229"/>
      <w:bookmarkStart w:id="674" w:name="_Toc124565116"/>
      <w:bookmarkStart w:id="675" w:name="_Toc148436741"/>
      <w:bookmarkStart w:id="676" w:name="_Toc462057937"/>
      <w:bookmarkStart w:id="677" w:name="_Toc497744923"/>
      <w:r w:rsidRPr="00C25E4F">
        <w:rPr>
          <w:lang w:val="en-US"/>
        </w:rPr>
        <w:t>General</w:t>
      </w:r>
      <w:bookmarkEnd w:id="673"/>
      <w:bookmarkEnd w:id="674"/>
      <w:bookmarkEnd w:id="675"/>
      <w:bookmarkEnd w:id="676"/>
      <w:bookmarkEnd w:id="677"/>
    </w:p>
    <w:p w:rsidR="00324F72" w:rsidRPr="00C25E4F" w:rsidRDefault="005A53AD" w:rsidP="00AD60DC">
      <w:pPr>
        <w:autoSpaceDE w:val="0"/>
        <w:autoSpaceDN w:val="0"/>
        <w:adjustRightInd w:val="0"/>
        <w:spacing w:after="120"/>
        <w:rPr>
          <w:color w:val="000000"/>
          <w:szCs w:val="24"/>
          <w:lang w:val="en-US"/>
        </w:rPr>
      </w:pPr>
      <w:r w:rsidRPr="00C25E4F">
        <w:rPr>
          <w:color w:val="000000"/>
          <w:szCs w:val="24"/>
          <w:lang w:val="en-US"/>
        </w:rPr>
        <w:t xml:space="preserve">The RED covers radio equipment as described in </w:t>
      </w:r>
      <w:r w:rsidR="00F5124C">
        <w:rPr>
          <w:color w:val="000000"/>
          <w:szCs w:val="24"/>
          <w:lang w:val="en-US"/>
        </w:rPr>
        <w:t>C</w:t>
      </w:r>
      <w:r w:rsidRPr="00C25E4F">
        <w:rPr>
          <w:color w:val="000000"/>
          <w:szCs w:val="24"/>
          <w:lang w:val="en-US"/>
        </w:rPr>
        <w:t xml:space="preserve">hapter </w:t>
      </w:r>
      <w:r w:rsidR="00B97C47">
        <w:rPr>
          <w:color w:val="000000"/>
          <w:szCs w:val="24"/>
          <w:lang w:val="en-US"/>
        </w:rPr>
        <w:fldChar w:fldCharType="begin"/>
      </w:r>
      <w:r w:rsidR="00B97C47">
        <w:rPr>
          <w:color w:val="000000"/>
          <w:szCs w:val="24"/>
          <w:lang w:val="en-US"/>
        </w:rPr>
        <w:instrText xml:space="preserve"> REF _Ref477511355 \r \h </w:instrText>
      </w:r>
      <w:r w:rsidR="00B97C47">
        <w:rPr>
          <w:color w:val="000000"/>
          <w:szCs w:val="24"/>
          <w:lang w:val="en-US"/>
        </w:rPr>
      </w:r>
      <w:r w:rsidR="00B97C47">
        <w:rPr>
          <w:color w:val="000000"/>
          <w:szCs w:val="24"/>
          <w:lang w:val="en-US"/>
        </w:rPr>
        <w:fldChar w:fldCharType="separate"/>
      </w:r>
      <w:r w:rsidR="00BF758F">
        <w:rPr>
          <w:color w:val="000000"/>
          <w:szCs w:val="24"/>
          <w:lang w:val="en-US"/>
        </w:rPr>
        <w:t>1.6</w:t>
      </w:r>
      <w:r w:rsidR="00B97C47">
        <w:rPr>
          <w:color w:val="000000"/>
          <w:szCs w:val="24"/>
          <w:lang w:val="en-US"/>
        </w:rPr>
        <w:fldChar w:fldCharType="end"/>
      </w:r>
      <w:r w:rsidRPr="00C25E4F">
        <w:rPr>
          <w:color w:val="000000"/>
          <w:szCs w:val="24"/>
          <w:lang w:val="en-US"/>
        </w:rPr>
        <w:t xml:space="preserve"> and </w:t>
      </w:r>
      <w:bookmarkStart w:id="678" w:name="OLE_LINK1"/>
      <w:bookmarkStart w:id="679" w:name="OLE_LINK2"/>
      <w:r w:rsidR="00AE75D7" w:rsidRPr="00C25E4F">
        <w:rPr>
          <w:color w:val="000000"/>
          <w:szCs w:val="24"/>
          <w:lang w:val="en-US"/>
        </w:rPr>
        <w:t>is</w:t>
      </w:r>
      <w:r w:rsidR="00F0245C" w:rsidRPr="00C25E4F">
        <w:rPr>
          <w:color w:val="000000"/>
          <w:szCs w:val="24"/>
          <w:lang w:val="en-US"/>
        </w:rPr>
        <w:t xml:space="preserve"> applicable from 13</w:t>
      </w:r>
      <w:r w:rsidR="00AE75D7" w:rsidRPr="00C25E4F">
        <w:rPr>
          <w:color w:val="000000"/>
          <w:szCs w:val="24"/>
          <w:vertAlign w:val="superscript"/>
          <w:lang w:val="en-US"/>
        </w:rPr>
        <w:t>th</w:t>
      </w:r>
      <w:r w:rsidR="00AE75D7" w:rsidRPr="00C25E4F">
        <w:rPr>
          <w:color w:val="000000"/>
          <w:szCs w:val="24"/>
          <w:lang w:val="en-US"/>
        </w:rPr>
        <w:t xml:space="preserve"> </w:t>
      </w:r>
      <w:r w:rsidR="00F0245C" w:rsidRPr="00C25E4F">
        <w:rPr>
          <w:color w:val="000000"/>
          <w:szCs w:val="24"/>
          <w:lang w:val="en-US"/>
        </w:rPr>
        <w:t>June 2016</w:t>
      </w:r>
      <w:r w:rsidR="00324F72" w:rsidRPr="00C25E4F">
        <w:rPr>
          <w:color w:val="000000"/>
          <w:szCs w:val="24"/>
          <w:lang w:val="en-US"/>
        </w:rPr>
        <w:t>.</w:t>
      </w:r>
    </w:p>
    <w:p w:rsidR="00935AEE" w:rsidRDefault="00935AEE" w:rsidP="00AD60DC">
      <w:pPr>
        <w:autoSpaceDE w:val="0"/>
        <w:autoSpaceDN w:val="0"/>
        <w:adjustRightInd w:val="0"/>
        <w:spacing w:after="120"/>
        <w:rPr>
          <w:color w:val="000000"/>
          <w:szCs w:val="24"/>
          <w:lang w:val="en-US"/>
        </w:rPr>
      </w:pPr>
      <w:r w:rsidRPr="00C25E4F">
        <w:rPr>
          <w:color w:val="000000"/>
          <w:szCs w:val="24"/>
          <w:lang w:val="en-US"/>
        </w:rPr>
        <w:t>Member States shall not impede, for reasons relating to aspects covered by the Directive, the making available on the market in their territory of radio equipment which complies with th</w:t>
      </w:r>
      <w:r w:rsidR="001356B6">
        <w:rPr>
          <w:color w:val="000000"/>
          <w:szCs w:val="24"/>
          <w:lang w:val="en-US"/>
        </w:rPr>
        <w:t>e RED</w:t>
      </w:r>
      <w:r w:rsidRPr="00C25E4F">
        <w:rPr>
          <w:color w:val="000000"/>
          <w:szCs w:val="24"/>
          <w:lang w:val="en-US"/>
        </w:rPr>
        <w:t>.</w:t>
      </w:r>
    </w:p>
    <w:p w:rsidR="003E6DC0" w:rsidRPr="00C25E4F" w:rsidRDefault="00591EE8" w:rsidP="003E6DC0">
      <w:pPr>
        <w:autoSpaceDE w:val="0"/>
        <w:autoSpaceDN w:val="0"/>
        <w:adjustRightInd w:val="0"/>
        <w:spacing w:after="120"/>
        <w:rPr>
          <w:color w:val="000000"/>
          <w:szCs w:val="24"/>
          <w:lang w:val="en-US"/>
        </w:rPr>
      </w:pPr>
      <w:r w:rsidRPr="00C25E4F">
        <w:rPr>
          <w:lang w:val="en-US"/>
        </w:rPr>
        <w:t xml:space="preserve">It is noted that </w:t>
      </w:r>
      <w:r>
        <w:rPr>
          <w:lang w:val="en-US"/>
        </w:rPr>
        <w:t xml:space="preserve">the RED </w:t>
      </w:r>
      <w:r w:rsidRPr="00C25E4F">
        <w:rPr>
          <w:lang w:val="en-US"/>
        </w:rPr>
        <w:t xml:space="preserve">applies in relation to the aspects </w:t>
      </w:r>
      <w:r>
        <w:rPr>
          <w:lang w:val="en-US"/>
        </w:rPr>
        <w:t xml:space="preserve">it </w:t>
      </w:r>
      <w:r w:rsidRPr="00C25E4F">
        <w:rPr>
          <w:lang w:val="en-US"/>
        </w:rPr>
        <w:t>cover</w:t>
      </w:r>
      <w:r>
        <w:rPr>
          <w:lang w:val="en-US"/>
        </w:rPr>
        <w:t>s</w:t>
      </w:r>
      <w:r w:rsidRPr="00C25E4F">
        <w:rPr>
          <w:lang w:val="en-US"/>
        </w:rPr>
        <w:t xml:space="preserve">.  Hence, radio equipment can be prohibited if it falls also within the scope of </w:t>
      </w:r>
      <w:proofErr w:type="gramStart"/>
      <w:r w:rsidRPr="00C25E4F">
        <w:rPr>
          <w:lang w:val="en-US"/>
        </w:rPr>
        <w:t>another legislation</w:t>
      </w:r>
      <w:proofErr w:type="gramEnd"/>
      <w:r w:rsidRPr="00C25E4F">
        <w:rPr>
          <w:lang w:val="en-US"/>
        </w:rPr>
        <w:t>, regulating other aspects</w:t>
      </w:r>
      <w:r w:rsidR="003E6DC0">
        <w:rPr>
          <w:lang w:val="en-US"/>
        </w:rPr>
        <w:t xml:space="preserve"> (such as environmental risks)</w:t>
      </w:r>
      <w:r w:rsidRPr="00C25E4F">
        <w:rPr>
          <w:lang w:val="en-US"/>
        </w:rPr>
        <w:t>, and that radio equipment is not compliant with that other legislation</w:t>
      </w:r>
      <w:r w:rsidR="00F627FB">
        <w:rPr>
          <w:lang w:val="en-US"/>
        </w:rPr>
        <w:t xml:space="preserve"> (see also Chapter </w:t>
      </w:r>
      <w:r w:rsidR="00F627FB">
        <w:rPr>
          <w:lang w:val="en-US"/>
        </w:rPr>
        <w:fldChar w:fldCharType="begin"/>
      </w:r>
      <w:r w:rsidR="00F627FB">
        <w:rPr>
          <w:lang w:val="en-US"/>
        </w:rPr>
        <w:instrText xml:space="preserve"> REF _Ref477448858 \r \h </w:instrText>
      </w:r>
      <w:r w:rsidR="00F627FB">
        <w:rPr>
          <w:lang w:val="en-US"/>
        </w:rPr>
      </w:r>
      <w:r w:rsidR="00F627FB">
        <w:rPr>
          <w:lang w:val="en-US"/>
        </w:rPr>
        <w:fldChar w:fldCharType="separate"/>
      </w:r>
      <w:r w:rsidR="00BF758F">
        <w:rPr>
          <w:lang w:val="en-US"/>
        </w:rPr>
        <w:t>9</w:t>
      </w:r>
      <w:r w:rsidR="00F627FB">
        <w:rPr>
          <w:lang w:val="en-US"/>
        </w:rPr>
        <w:fldChar w:fldCharType="end"/>
      </w:r>
      <w:r w:rsidR="00F627FB">
        <w:rPr>
          <w:lang w:val="en-US"/>
        </w:rPr>
        <w:t>)</w:t>
      </w:r>
      <w:r w:rsidRPr="00C25E4F">
        <w:rPr>
          <w:lang w:val="en-US"/>
        </w:rPr>
        <w:t>.</w:t>
      </w:r>
      <w:r w:rsidR="003E6DC0">
        <w:rPr>
          <w:lang w:val="en-US"/>
        </w:rPr>
        <w:t xml:space="preserve">  </w:t>
      </w:r>
    </w:p>
    <w:p w:rsidR="00591EE8" w:rsidRPr="00C25E4F" w:rsidDel="005219D1" w:rsidRDefault="00591EE8" w:rsidP="00AD60DC">
      <w:pPr>
        <w:autoSpaceDE w:val="0"/>
        <w:autoSpaceDN w:val="0"/>
        <w:adjustRightInd w:val="0"/>
        <w:spacing w:after="120"/>
        <w:rPr>
          <w:del w:id="680" w:author="MICHANI" w:date="2017-08-01T12:24:00Z"/>
          <w:color w:val="000000"/>
          <w:szCs w:val="24"/>
          <w:lang w:val="en-US"/>
        </w:rPr>
      </w:pPr>
      <w:bookmarkStart w:id="681" w:name="_Toc489353866"/>
      <w:bookmarkStart w:id="682" w:name="_Toc497744924"/>
      <w:bookmarkEnd w:id="681"/>
      <w:bookmarkEnd w:id="682"/>
    </w:p>
    <w:p w:rsidR="000C1A55" w:rsidRPr="00C25E4F" w:rsidRDefault="000C1A55" w:rsidP="004C00FF">
      <w:pPr>
        <w:pStyle w:val="Heading2"/>
        <w:rPr>
          <w:lang w:val="en-US"/>
        </w:rPr>
      </w:pPr>
      <w:bookmarkStart w:id="683" w:name="_Toc433817831"/>
      <w:bookmarkStart w:id="684" w:name="_Toc433817978"/>
      <w:bookmarkStart w:id="685" w:name="_Toc433818088"/>
      <w:bookmarkStart w:id="686" w:name="_Toc433877545"/>
      <w:bookmarkStart w:id="687" w:name="_Ref433814912"/>
      <w:bookmarkStart w:id="688" w:name="_Toc462057939"/>
      <w:bookmarkStart w:id="689" w:name="_Toc497744925"/>
      <w:bookmarkEnd w:id="678"/>
      <w:bookmarkEnd w:id="679"/>
      <w:bookmarkEnd w:id="683"/>
      <w:bookmarkEnd w:id="684"/>
      <w:bookmarkEnd w:id="685"/>
      <w:bookmarkEnd w:id="686"/>
      <w:r w:rsidRPr="00C25E4F">
        <w:rPr>
          <w:lang w:val="en-US"/>
        </w:rPr>
        <w:t>Geographic application</w:t>
      </w:r>
      <w:bookmarkEnd w:id="687"/>
      <w:bookmarkEnd w:id="688"/>
      <w:bookmarkEnd w:id="689"/>
    </w:p>
    <w:p w:rsidR="00324F72" w:rsidRDefault="00C5265A" w:rsidP="004C00FF">
      <w:pPr>
        <w:pStyle w:val="Heading3"/>
        <w:rPr>
          <w:ins w:id="690" w:author="MICHANI" w:date="2017-08-01T12:27:00Z"/>
          <w:lang w:val="fr-BE"/>
        </w:rPr>
      </w:pPr>
      <w:bookmarkStart w:id="691" w:name="_Toc462057940"/>
      <w:bookmarkStart w:id="692" w:name="_Toc497744926"/>
      <w:r w:rsidRPr="002701C7">
        <w:rPr>
          <w:lang w:val="fr-BE"/>
        </w:rPr>
        <w:t xml:space="preserve">Application in non-EU </w:t>
      </w:r>
      <w:r w:rsidR="008233A0" w:rsidRPr="002701C7">
        <w:rPr>
          <w:lang w:val="fr-BE"/>
        </w:rPr>
        <w:t>States</w:t>
      </w:r>
      <w:r w:rsidR="00C31308" w:rsidRPr="002701C7">
        <w:rPr>
          <w:lang w:val="fr-BE"/>
        </w:rPr>
        <w:t>,</w:t>
      </w:r>
      <w:r w:rsidRPr="002701C7">
        <w:rPr>
          <w:lang w:val="fr-BE"/>
        </w:rPr>
        <w:t xml:space="preserve"> </w:t>
      </w:r>
      <w:r w:rsidR="00C278C6" w:rsidRPr="002701C7">
        <w:rPr>
          <w:lang w:val="fr-BE"/>
        </w:rPr>
        <w:t xml:space="preserve">countries &amp; </w:t>
      </w:r>
      <w:proofErr w:type="spellStart"/>
      <w:r w:rsidR="00112BE7" w:rsidRPr="002701C7">
        <w:rPr>
          <w:lang w:val="fr-BE"/>
        </w:rPr>
        <w:t>territories</w:t>
      </w:r>
      <w:bookmarkEnd w:id="691"/>
      <w:bookmarkEnd w:id="692"/>
      <w:proofErr w:type="spellEnd"/>
    </w:p>
    <w:p w:rsidR="00097679" w:rsidRPr="00097679" w:rsidDel="00097679" w:rsidRDefault="00097679">
      <w:pPr>
        <w:pStyle w:val="Text3"/>
        <w:ind w:left="0"/>
        <w:rPr>
          <w:del w:id="693" w:author="MICHANI" w:date="2017-08-01T12:27:00Z"/>
          <w:lang w:val="fr-BE"/>
        </w:rPr>
        <w:pPrChange w:id="694" w:author="MICHANI" w:date="2017-08-01T12:27:00Z">
          <w:pPr>
            <w:pStyle w:val="Heading3"/>
          </w:pPr>
        </w:pPrChange>
      </w:pPr>
    </w:p>
    <w:p w:rsidR="00112BE7" w:rsidRPr="00C25E4F" w:rsidRDefault="00C278C6" w:rsidP="004C00FF">
      <w:pPr>
        <w:rPr>
          <w:lang w:val="en-US"/>
        </w:rPr>
      </w:pPr>
      <w:r w:rsidRPr="00C25E4F">
        <w:rPr>
          <w:lang w:val="en-US"/>
        </w:rPr>
        <w:t>The g</w:t>
      </w:r>
      <w:r w:rsidR="00112BE7" w:rsidRPr="00C25E4F">
        <w:rPr>
          <w:lang w:val="en-US"/>
        </w:rPr>
        <w:t>eographical application is described in Chapter 2.</w:t>
      </w:r>
      <w:r w:rsidRPr="00C25E4F">
        <w:rPr>
          <w:lang w:val="en-US"/>
        </w:rPr>
        <w:t>8 (g</w:t>
      </w:r>
      <w:r w:rsidR="00112BE7" w:rsidRPr="00C25E4F">
        <w:rPr>
          <w:lang w:val="en-US"/>
        </w:rPr>
        <w:t>eographical appl</w:t>
      </w:r>
      <w:r w:rsidRPr="00C25E4F">
        <w:rPr>
          <w:lang w:val="en-US"/>
        </w:rPr>
        <w:t>ication) of the Blue Guide</w:t>
      </w:r>
      <w:r w:rsidR="00112BE7" w:rsidRPr="00C25E4F">
        <w:rPr>
          <w:lang w:val="en-US"/>
        </w:rPr>
        <w:t>.</w:t>
      </w:r>
    </w:p>
    <w:p w:rsidR="00112BE7" w:rsidRPr="00C25E4F" w:rsidRDefault="00F15803" w:rsidP="004C00FF">
      <w:pPr>
        <w:rPr>
          <w:lang w:val="en-US"/>
        </w:rPr>
      </w:pPr>
      <w:r w:rsidRPr="00C25E4F">
        <w:rPr>
          <w:lang w:val="en-US"/>
        </w:rPr>
        <w:t>T</w:t>
      </w:r>
      <w:r w:rsidR="00F64F20" w:rsidRPr="00C25E4F">
        <w:rPr>
          <w:lang w:val="en-US"/>
        </w:rPr>
        <w:t>he RED</w:t>
      </w:r>
      <w:r w:rsidR="000B099C" w:rsidRPr="00C25E4F">
        <w:rPr>
          <w:lang w:val="en-US"/>
        </w:rPr>
        <w:t xml:space="preserve"> </w:t>
      </w:r>
      <w:r w:rsidR="00F64F20" w:rsidRPr="00C25E4F">
        <w:rPr>
          <w:lang w:val="en-US"/>
        </w:rPr>
        <w:t>also</w:t>
      </w:r>
      <w:r w:rsidR="00FD45B9" w:rsidRPr="00C25E4F">
        <w:rPr>
          <w:lang w:val="en-US"/>
        </w:rPr>
        <w:t xml:space="preserve"> appl</w:t>
      </w:r>
      <w:r w:rsidRPr="00C25E4F">
        <w:rPr>
          <w:lang w:val="en-US"/>
        </w:rPr>
        <w:t>ies</w:t>
      </w:r>
      <w:r w:rsidR="00F64F20" w:rsidRPr="00C25E4F">
        <w:rPr>
          <w:lang w:val="en-US"/>
        </w:rPr>
        <w:t xml:space="preserve"> </w:t>
      </w:r>
      <w:r w:rsidR="000B099C" w:rsidRPr="00C25E4F">
        <w:rPr>
          <w:lang w:val="en-US"/>
        </w:rPr>
        <w:t xml:space="preserve">in </w:t>
      </w:r>
      <w:r w:rsidR="00BB4EC6" w:rsidRPr="00C25E4F">
        <w:rPr>
          <w:lang w:val="en-US"/>
        </w:rPr>
        <w:t xml:space="preserve">the </w:t>
      </w:r>
      <w:r w:rsidR="000B099C" w:rsidRPr="00C25E4F">
        <w:rPr>
          <w:lang w:val="en-US"/>
        </w:rPr>
        <w:t>EEA</w:t>
      </w:r>
      <w:r w:rsidR="00C172B1" w:rsidRPr="00C25E4F">
        <w:rPr>
          <w:lang w:val="en-US"/>
        </w:rPr>
        <w:t>-EFTA</w:t>
      </w:r>
      <w:r w:rsidR="000B099C" w:rsidRPr="00C25E4F">
        <w:rPr>
          <w:lang w:val="en-US"/>
        </w:rPr>
        <w:t xml:space="preserve"> </w:t>
      </w:r>
      <w:r w:rsidR="00774170" w:rsidRPr="00C25E4F">
        <w:rPr>
          <w:lang w:val="en-US"/>
        </w:rPr>
        <w:t xml:space="preserve">States </w:t>
      </w:r>
      <w:r w:rsidR="000B099C" w:rsidRPr="00C25E4F">
        <w:rPr>
          <w:lang w:val="en-US"/>
        </w:rPr>
        <w:t>(</w:t>
      </w:r>
      <w:r w:rsidR="00F64F20" w:rsidRPr="00C25E4F">
        <w:rPr>
          <w:lang w:val="en-US"/>
        </w:rPr>
        <w:t xml:space="preserve">Liechtenstein, Iceland, </w:t>
      </w:r>
      <w:r w:rsidR="005902CF" w:rsidRPr="00C25E4F">
        <w:rPr>
          <w:lang w:val="en-US"/>
        </w:rPr>
        <w:t>and Norway</w:t>
      </w:r>
      <w:r w:rsidR="000B099C" w:rsidRPr="00C25E4F">
        <w:rPr>
          <w:lang w:val="en-US"/>
        </w:rPr>
        <w:t>)</w:t>
      </w:r>
      <w:r w:rsidR="00F64F20" w:rsidRPr="00C25E4F">
        <w:rPr>
          <w:lang w:val="en-US"/>
        </w:rPr>
        <w:t xml:space="preserve"> and </w:t>
      </w:r>
      <w:r w:rsidR="00C172B1" w:rsidRPr="00C25E4F">
        <w:rPr>
          <w:lang w:val="en-US"/>
        </w:rPr>
        <w:t xml:space="preserve">will apply </w:t>
      </w:r>
      <w:r w:rsidR="00BB4EC6" w:rsidRPr="00C25E4F">
        <w:rPr>
          <w:lang w:val="en-US"/>
        </w:rPr>
        <w:t xml:space="preserve">in </w:t>
      </w:r>
      <w:r w:rsidR="00F64F20" w:rsidRPr="00C25E4F">
        <w:rPr>
          <w:lang w:val="en-US"/>
        </w:rPr>
        <w:t xml:space="preserve">Turkey.  </w:t>
      </w:r>
    </w:p>
    <w:p w:rsidR="00112BE7" w:rsidRPr="00C25E4F" w:rsidRDefault="00112BE7" w:rsidP="004C00FF">
      <w:pPr>
        <w:rPr>
          <w:lang w:val="en-US"/>
        </w:rPr>
      </w:pPr>
      <w:r w:rsidRPr="00C25E4F">
        <w:rPr>
          <w:lang w:val="en-US"/>
        </w:rPr>
        <w:t xml:space="preserve">Therefore, </w:t>
      </w:r>
      <w:r w:rsidR="00AA251E">
        <w:rPr>
          <w:lang w:val="en-US"/>
        </w:rPr>
        <w:t>in the context of this G</w:t>
      </w:r>
      <w:r w:rsidR="00F557C0">
        <w:rPr>
          <w:lang w:val="en-US"/>
        </w:rPr>
        <w:t xml:space="preserve">uide, </w:t>
      </w:r>
      <w:r w:rsidRPr="00C25E4F">
        <w:rPr>
          <w:lang w:val="en-US"/>
        </w:rPr>
        <w:t>the term</w:t>
      </w:r>
      <w:r w:rsidR="003F5463" w:rsidRPr="00C25E4F">
        <w:rPr>
          <w:lang w:val="en-US"/>
        </w:rPr>
        <w:t>s</w:t>
      </w:r>
      <w:r w:rsidRPr="00C25E4F">
        <w:rPr>
          <w:lang w:val="en-US"/>
        </w:rPr>
        <w:t xml:space="preserve"> “European Union”</w:t>
      </w:r>
      <w:r w:rsidR="00774170" w:rsidRPr="00C25E4F">
        <w:rPr>
          <w:lang w:val="en-US"/>
        </w:rPr>
        <w:t>,</w:t>
      </w:r>
      <w:r w:rsidRPr="00C25E4F">
        <w:rPr>
          <w:lang w:val="en-US"/>
        </w:rPr>
        <w:t xml:space="preserve"> </w:t>
      </w:r>
      <w:r w:rsidR="00774170" w:rsidRPr="00C25E4F">
        <w:rPr>
          <w:lang w:val="en-US"/>
        </w:rPr>
        <w:t>“Union”, “</w:t>
      </w:r>
      <w:r w:rsidRPr="00C25E4F">
        <w:rPr>
          <w:lang w:val="en-US"/>
        </w:rPr>
        <w:t>territory</w:t>
      </w:r>
      <w:r w:rsidR="00774170" w:rsidRPr="00C25E4F">
        <w:rPr>
          <w:lang w:val="en-US"/>
        </w:rPr>
        <w:t>”</w:t>
      </w:r>
      <w:r w:rsidRPr="00C25E4F">
        <w:rPr>
          <w:lang w:val="en-US"/>
        </w:rPr>
        <w:t xml:space="preserve"> </w:t>
      </w:r>
      <w:r w:rsidR="003F5463" w:rsidRPr="00C25E4F">
        <w:rPr>
          <w:lang w:val="en-US"/>
        </w:rPr>
        <w:t xml:space="preserve">or 'Member States' </w:t>
      </w:r>
      <w:r w:rsidR="00F557C0">
        <w:rPr>
          <w:lang w:val="en-US"/>
        </w:rPr>
        <w:t xml:space="preserve">also cover </w:t>
      </w:r>
      <w:r w:rsidR="00C172B1" w:rsidRPr="00C25E4F">
        <w:rPr>
          <w:lang w:val="en-US"/>
        </w:rPr>
        <w:t>the EEA-EFTA States (Liechtenstein, Iceland, and Norway) and Turkey, once Turkey's alignment is confirmed by the EU-Turkey Customs Union Joint Committee</w:t>
      </w:r>
      <w:r w:rsidRPr="00C25E4F">
        <w:rPr>
          <w:lang w:val="en-US"/>
        </w:rPr>
        <w:t>.</w:t>
      </w:r>
    </w:p>
    <w:p w:rsidR="00324F72" w:rsidRPr="00C25E4F" w:rsidRDefault="00324F72" w:rsidP="00AE146B">
      <w:pPr>
        <w:pStyle w:val="Heading3"/>
        <w:rPr>
          <w:lang w:val="en-US"/>
        </w:rPr>
      </w:pPr>
      <w:bookmarkStart w:id="695" w:name="_Toc462057941"/>
      <w:bookmarkStart w:id="696" w:name="_Toc497744927"/>
      <w:r w:rsidRPr="00C25E4F">
        <w:rPr>
          <w:lang w:val="en-US"/>
        </w:rPr>
        <w:t>Mutual Recognition Agreements (MRAs)</w:t>
      </w:r>
      <w:bookmarkEnd w:id="695"/>
      <w:bookmarkEnd w:id="696"/>
    </w:p>
    <w:p w:rsidR="00324F72" w:rsidRDefault="00324F72" w:rsidP="004C00FF">
      <w:pPr>
        <w:rPr>
          <w:ins w:id="697" w:author="MICHANI" w:date="2017-08-01T12:24:00Z"/>
          <w:lang w:val="en-US"/>
        </w:rPr>
      </w:pPr>
      <w:r w:rsidRPr="00C25E4F">
        <w:rPr>
          <w:lang w:val="en-US"/>
        </w:rPr>
        <w:t>MRAs are agreements established between the Union and the third countries for the purpose of mutual recognition of conformity assessment of regulated products.</w:t>
      </w:r>
      <w:r w:rsidR="00FC2C8B" w:rsidRPr="00C25E4F">
        <w:rPr>
          <w:lang w:val="en-US"/>
        </w:rPr>
        <w:t xml:space="preserve">  It is noted that it depends on the scope of each MRA, before deciding if it </w:t>
      </w:r>
      <w:r w:rsidR="00E40D37">
        <w:rPr>
          <w:lang w:val="en-US"/>
        </w:rPr>
        <w:t>relates with the RED</w:t>
      </w:r>
      <w:r w:rsidR="00FC2C8B" w:rsidRPr="00C25E4F">
        <w:rPr>
          <w:lang w:val="en-US"/>
        </w:rPr>
        <w:t>.</w:t>
      </w:r>
    </w:p>
    <w:p w:rsidR="005219D1" w:rsidRPr="00C25E4F" w:rsidRDefault="005219D1" w:rsidP="005219D1">
      <w:pPr>
        <w:rPr>
          <w:moveTo w:id="698" w:author="MICHANI" w:date="2017-08-01T12:24:00Z"/>
          <w:lang w:val="en-US"/>
        </w:rPr>
      </w:pPr>
      <w:moveToRangeStart w:id="699" w:author="MICHANI" w:date="2017-08-01T12:24:00Z" w:name="move489353600"/>
      <w:moveTo w:id="700" w:author="MICHANI" w:date="2017-08-01T12:24:00Z">
        <w:r w:rsidRPr="00C25E4F">
          <w:rPr>
            <w:lang w:val="en-US"/>
          </w:rPr>
          <w:t>Specific information on MRAs may be found in Chapter 9.2 (Mutual Recognition Agreements - MRA) of the Blue Guide and the relevant Commission’s website</w:t>
        </w:r>
        <w:r w:rsidRPr="00C25E4F">
          <w:rPr>
            <w:rStyle w:val="FootnoteReference"/>
            <w:lang w:val="en-US"/>
          </w:rPr>
          <w:footnoteReference w:id="6"/>
        </w:r>
        <w:r w:rsidRPr="00C25E4F">
          <w:rPr>
            <w:lang w:val="en-US"/>
          </w:rPr>
          <w:t>.</w:t>
        </w:r>
      </w:moveTo>
    </w:p>
    <w:p w:rsidR="005219D1" w:rsidRPr="00097679" w:rsidDel="005219D1" w:rsidRDefault="005219D1">
      <w:pPr>
        <w:pStyle w:val="Heading4"/>
        <w:rPr>
          <w:del w:id="703" w:author="MICHANI" w:date="2017-08-01T12:24:00Z"/>
          <w:lang w:val="en-US"/>
        </w:rPr>
        <w:pPrChange w:id="704" w:author="MICHANI" w:date="2017-08-01T12:28:00Z">
          <w:pPr/>
        </w:pPrChange>
      </w:pPr>
      <w:bookmarkStart w:id="705" w:name="_Toc489353870"/>
      <w:bookmarkStart w:id="706" w:name="_Toc497744928"/>
      <w:bookmarkEnd w:id="705"/>
      <w:bookmarkEnd w:id="706"/>
      <w:moveToRangeEnd w:id="699"/>
    </w:p>
    <w:p w:rsidR="005219D1" w:rsidRPr="00097679" w:rsidRDefault="00C5265A">
      <w:pPr>
        <w:pStyle w:val="Heading4"/>
        <w:rPr>
          <w:ins w:id="707" w:author="MICHANI" w:date="2017-08-01T12:24:00Z"/>
          <w:lang w:val="en-US"/>
        </w:rPr>
        <w:pPrChange w:id="708" w:author="MICHANI" w:date="2017-08-01T12:28:00Z">
          <w:pPr/>
        </w:pPrChange>
      </w:pPr>
      <w:del w:id="709" w:author="MICHANI" w:date="2017-08-01T12:24:00Z">
        <w:r w:rsidRPr="00097679" w:rsidDel="005219D1">
          <w:rPr>
            <w:lang w:val="en-US"/>
          </w:rPr>
          <w:delText>The MRA concluded with Switzerland</w:delText>
        </w:r>
        <w:r w:rsidR="00C4251E" w:rsidRPr="00097679" w:rsidDel="005219D1">
          <w:rPr>
            <w:lang w:val="en-US"/>
          </w:rPr>
          <w:delText>,</w:delText>
        </w:r>
        <w:r w:rsidRPr="00097679" w:rsidDel="005219D1">
          <w:rPr>
            <w:lang w:val="en-US"/>
          </w:rPr>
          <w:delText xml:space="preserve"> which ent</w:delText>
        </w:r>
        <w:r w:rsidR="0052616B" w:rsidRPr="00097679" w:rsidDel="005219D1">
          <w:rPr>
            <w:lang w:val="en-US"/>
          </w:rPr>
          <w:delText>ered into force on 1 June 2002</w:delText>
        </w:r>
        <w:r w:rsidR="00C4251E" w:rsidRPr="00097679" w:rsidDel="005219D1">
          <w:rPr>
            <w:lang w:val="en-US"/>
          </w:rPr>
          <w:delText>,</w:delText>
        </w:r>
        <w:r w:rsidR="0052616B" w:rsidRPr="005219D1" w:rsidDel="005219D1">
          <w:rPr>
            <w:rStyle w:val="FootnoteReference"/>
            <w:u w:val="single"/>
            <w:lang w:val="en-US"/>
            <w:rPrChange w:id="710" w:author="MICHANI" w:date="2017-08-01T12:24:00Z">
              <w:rPr>
                <w:rStyle w:val="FootnoteReference"/>
                <w:lang w:val="en-US"/>
              </w:rPr>
            </w:rPrChange>
          </w:rPr>
          <w:footnoteReference w:id="7"/>
        </w:r>
        <w:r w:rsidRPr="00097679" w:rsidDel="005219D1">
          <w:rPr>
            <w:lang w:val="en-US"/>
          </w:rPr>
          <w:delText xml:space="preserve"> is a comprehensive agreement</w:delText>
        </w:r>
        <w:r w:rsidR="001573B9" w:rsidRPr="00097679" w:rsidDel="005219D1">
          <w:rPr>
            <w:lang w:val="en-US"/>
          </w:rPr>
          <w:delText>.</w:delText>
        </w:r>
        <w:r w:rsidR="007635D3" w:rsidRPr="00097679" w:rsidDel="005219D1">
          <w:rPr>
            <w:lang w:val="en-US"/>
          </w:rPr>
          <w:delText xml:space="preserve"> In addition, the Swiss legislation on Radio Equipment is adapted to the RED.</w:delText>
        </w:r>
      </w:del>
      <w:bookmarkStart w:id="713" w:name="_Toc497744929"/>
      <w:ins w:id="714" w:author="MICHANI" w:date="2017-08-01T12:24:00Z">
        <w:r w:rsidR="005219D1" w:rsidRPr="00097679">
          <w:rPr>
            <w:lang w:val="en-US"/>
          </w:rPr>
          <w:t>MRA with Switzerland</w:t>
        </w:r>
        <w:bookmarkEnd w:id="713"/>
      </w:ins>
    </w:p>
    <w:p w:rsidR="005219D1" w:rsidRPr="005219D1" w:rsidRDefault="005219D1" w:rsidP="005219D1">
      <w:pPr>
        <w:rPr>
          <w:ins w:id="715" w:author="MICHANI" w:date="2017-08-01T12:24:00Z"/>
          <w:lang w:val="en-US"/>
        </w:rPr>
      </w:pPr>
      <w:ins w:id="716" w:author="MICHANI" w:date="2017-08-01T12:24:00Z">
        <w:r w:rsidRPr="005219D1">
          <w:rPr>
            <w:lang w:val="en-US"/>
          </w:rPr>
          <w:t>The MRA concluded with Switzerland, which entered into force on 1 June 2002</w:t>
        </w:r>
      </w:ins>
      <w:ins w:id="717" w:author="MICHANI" w:date="2017-08-01T15:06:00Z">
        <w:r w:rsidR="00A4057E">
          <w:rPr>
            <w:lang w:val="en-US"/>
          </w:rPr>
          <w:t>,</w:t>
        </w:r>
      </w:ins>
      <w:ins w:id="718" w:author="MICHANI" w:date="2017-08-01T15:02:00Z">
        <w:r w:rsidR="00A4057E">
          <w:rPr>
            <w:rStyle w:val="FootnoteReference"/>
            <w:lang w:val="en-US"/>
          </w:rPr>
          <w:footnoteReference w:id="8"/>
        </w:r>
      </w:ins>
      <w:ins w:id="720" w:author="MICHANI" w:date="2017-08-01T12:24:00Z">
        <w:r w:rsidRPr="005219D1">
          <w:rPr>
            <w:lang w:val="en-US"/>
          </w:rPr>
          <w:t xml:space="preserve"> is a comprehensive agreement. Annex 1, Chapter 7, of the Agreement as amended by Decision No 1/2017 of the Committee established under the Agreement contains </w:t>
        </w:r>
        <w:r w:rsidRPr="005219D1">
          <w:rPr>
            <w:lang w:val="en-US"/>
          </w:rPr>
          <w:lastRenderedPageBreak/>
          <w:t xml:space="preserve">adaptations on </w:t>
        </w:r>
      </w:ins>
      <w:ins w:id="721" w:author="MICHANI" w:date="2017-08-01T15:05:00Z">
        <w:r w:rsidR="00A4057E">
          <w:rPr>
            <w:lang w:val="en-US"/>
          </w:rPr>
          <w:t>the RED</w:t>
        </w:r>
      </w:ins>
      <w:ins w:id="722" w:author="MICHANI" w:date="2017-08-01T12:24:00Z">
        <w:r w:rsidRPr="005219D1">
          <w:rPr>
            <w:lang w:val="en-US"/>
          </w:rPr>
          <w:t>. In addition, the Swiss legislation on Radio Equipment is adapted to the RED.</w:t>
        </w:r>
      </w:ins>
    </w:p>
    <w:p w:rsidR="005219D1" w:rsidRPr="005219D1" w:rsidRDefault="00655840" w:rsidP="005219D1">
      <w:pPr>
        <w:rPr>
          <w:ins w:id="723" w:author="MICHANI" w:date="2017-08-01T12:24:00Z"/>
          <w:lang w:val="en-US"/>
        </w:rPr>
      </w:pPr>
      <w:ins w:id="724" w:author="MICHANI" w:date="2017-08-01T12:24:00Z">
        <w:r>
          <w:rPr>
            <w:lang w:val="en-US"/>
          </w:rPr>
          <w:t>Th</w:t>
        </w:r>
      </w:ins>
      <w:ins w:id="725" w:author="MICHANI" w:date="2017-08-01T12:58:00Z">
        <w:r>
          <w:rPr>
            <w:lang w:val="en-US"/>
          </w:rPr>
          <w:t xml:space="preserve">e RED and this Guide shall be read </w:t>
        </w:r>
      </w:ins>
      <w:ins w:id="726" w:author="MICHANI" w:date="2017-08-01T13:01:00Z">
        <w:r>
          <w:rPr>
            <w:lang w:val="en-US"/>
          </w:rPr>
          <w:t xml:space="preserve">in conjunction </w:t>
        </w:r>
      </w:ins>
      <w:ins w:id="727" w:author="MICHANI" w:date="2017-08-01T13:00:00Z">
        <w:r>
          <w:rPr>
            <w:lang w:val="en-US"/>
          </w:rPr>
          <w:t xml:space="preserve">with the </w:t>
        </w:r>
      </w:ins>
      <w:ins w:id="728" w:author="MICHANI" w:date="2017-08-01T12:24:00Z">
        <w:r w:rsidR="005219D1" w:rsidRPr="005219D1">
          <w:rPr>
            <w:lang w:val="en-US"/>
          </w:rPr>
          <w:t>adaptations in the MRA</w:t>
        </w:r>
      </w:ins>
      <w:ins w:id="729" w:author="MICHANI" w:date="2017-08-01T13:00:00Z">
        <w:r>
          <w:rPr>
            <w:lang w:val="en-US"/>
          </w:rPr>
          <w:t xml:space="preserve">.  The most </w:t>
        </w:r>
      </w:ins>
      <w:ins w:id="730" w:author="MICHANI" w:date="2017-08-01T13:01:00Z">
        <w:r>
          <w:rPr>
            <w:lang w:val="en-US"/>
          </w:rPr>
          <w:t>important</w:t>
        </w:r>
      </w:ins>
      <w:ins w:id="731" w:author="MICHANI" w:date="2017-08-01T13:00:00Z">
        <w:r>
          <w:rPr>
            <w:lang w:val="en-US"/>
          </w:rPr>
          <w:t xml:space="preserve"> </w:t>
        </w:r>
      </w:ins>
      <w:ins w:id="732" w:author="MICHANI" w:date="2017-08-01T13:01:00Z">
        <w:r>
          <w:rPr>
            <w:lang w:val="en-US"/>
          </w:rPr>
          <w:t>adaptations</w:t>
        </w:r>
      </w:ins>
      <w:ins w:id="733" w:author="MICHANI" w:date="2017-08-01T13:00:00Z">
        <w:r>
          <w:rPr>
            <w:lang w:val="en-US"/>
          </w:rPr>
          <w:t xml:space="preserve"> which relate </w:t>
        </w:r>
      </w:ins>
      <w:ins w:id="734" w:author="MICHANI" w:date="2017-08-01T12:24:00Z">
        <w:r w:rsidR="005219D1" w:rsidRPr="005219D1">
          <w:rPr>
            <w:lang w:val="en-US"/>
          </w:rPr>
          <w:t>with the</w:t>
        </w:r>
      </w:ins>
      <w:ins w:id="735" w:author="MICHANI" w:date="2017-08-01T13:00:00Z">
        <w:r>
          <w:rPr>
            <w:lang w:val="en-US"/>
          </w:rPr>
          <w:t xml:space="preserve"> obligations of the</w:t>
        </w:r>
      </w:ins>
      <w:ins w:id="736" w:author="MICHANI" w:date="2017-08-01T12:24:00Z">
        <w:r w:rsidR="005219D1" w:rsidRPr="005219D1">
          <w:rPr>
            <w:lang w:val="en-US"/>
          </w:rPr>
          <w:t xml:space="preserve"> economic operators are the following: </w:t>
        </w:r>
      </w:ins>
    </w:p>
    <w:p w:rsidR="005219D1" w:rsidRPr="005219D1" w:rsidRDefault="005219D1" w:rsidP="005219D1">
      <w:pPr>
        <w:rPr>
          <w:ins w:id="737" w:author="MICHANI" w:date="2017-08-01T12:24:00Z"/>
          <w:lang w:val="en-US"/>
        </w:rPr>
      </w:pPr>
      <w:ins w:id="738" w:author="MICHANI" w:date="2017-08-01T12:24:00Z">
        <w:r w:rsidRPr="005219D1">
          <w:rPr>
            <w:lang w:val="en-US"/>
          </w:rPr>
          <w:t xml:space="preserve">(a) </w:t>
        </w:r>
        <w:proofErr w:type="gramStart"/>
        <w:r w:rsidRPr="005219D1">
          <w:rPr>
            <w:lang w:val="en-US"/>
          </w:rPr>
          <w:t>for</w:t>
        </w:r>
        <w:proofErr w:type="gramEnd"/>
        <w:r w:rsidRPr="005219D1">
          <w:rPr>
            <w:lang w:val="en-US"/>
          </w:rPr>
          <w:t xml:space="preserve"> the purpose of the obligations in Articles 10(7) and 12(3) of the RED and the corresponding Swiss provisions, it shall be sufficient to indicate the name, registered trade name or registered trade mark and the postal address at which the manufacturer established within the territory of either the European Union or Switzerland can be contacted. In cases where the manufacturer is not established within the territory of either the European Union or Switzerland, it shall be sufficient to indicate the name, registered trade name or registered trade mark and the postal address at which the importer established within the territory of either the European Union or Switzerland can be contacted;</w:t>
        </w:r>
      </w:ins>
    </w:p>
    <w:p w:rsidR="005219D1" w:rsidRPr="005219D1" w:rsidRDefault="005219D1" w:rsidP="005219D1">
      <w:pPr>
        <w:rPr>
          <w:ins w:id="739" w:author="MICHANI" w:date="2017-08-01T12:24:00Z"/>
          <w:lang w:val="en-US"/>
        </w:rPr>
      </w:pPr>
      <w:ins w:id="740" w:author="MICHANI" w:date="2017-08-01T12:24:00Z">
        <w:r w:rsidRPr="005219D1">
          <w:rPr>
            <w:lang w:val="en-US"/>
          </w:rPr>
          <w:t>(b) for the purpose of the obligations in Articles 10(4) and 12(8) of the RED and the corresponding Swiss provisions, it shall be sufficient that the manufacturer established within the territory of either the European Union or Switzerland keep the technical documentation and the EU declaration of conformity for 10 years after the radio equipment has been placed on the market in either the European Union or Switzerland. In case the manufacturer is not established within the territory of either the European Union or Switzerland, it shall be sufficient that the importer established within the territory of either the European Union or Switzerland keep a copy of the EU declaration of conformity at the disposal of the market surveillance authorities and ensure that the technical documentation can be made available to those authorities upon request for 10 years after the radio equipment has been placed on the market in either the European Union or Switzerland;</w:t>
        </w:r>
      </w:ins>
    </w:p>
    <w:p w:rsidR="005219D1" w:rsidRPr="005219D1" w:rsidRDefault="005219D1" w:rsidP="005219D1">
      <w:pPr>
        <w:rPr>
          <w:ins w:id="741" w:author="MICHANI" w:date="2017-08-01T12:24:00Z"/>
          <w:lang w:val="en-US"/>
        </w:rPr>
      </w:pPr>
      <w:ins w:id="742" w:author="MICHANI" w:date="2017-08-01T12:24:00Z">
        <w:r w:rsidRPr="005219D1">
          <w:rPr>
            <w:lang w:val="en-US"/>
          </w:rPr>
          <w:t>(c) for the purpose of the obligations in Article 10(5), second subparagraph, and 12(6) of the RED and the corresponding Swiss provisions, it shall be sufficient that such obligations be fulfilled by the manufacturer established within the territory of either the European Union or Switzerland, or, in case the manufacturer is not established within the territory of either the European Union or Switzerland, by the importer established within the territory of either the European Union or Switzerland.</w:t>
        </w:r>
      </w:ins>
    </w:p>
    <w:p w:rsidR="005219D1" w:rsidRPr="005219D1" w:rsidRDefault="005219D1" w:rsidP="005219D1">
      <w:pPr>
        <w:rPr>
          <w:ins w:id="743" w:author="MICHANI" w:date="2017-08-01T12:24:00Z"/>
          <w:lang w:val="en-US"/>
        </w:rPr>
      </w:pPr>
      <w:ins w:id="744" w:author="MICHANI" w:date="2017-08-01T12:24:00Z">
        <w:r w:rsidRPr="005219D1">
          <w:rPr>
            <w:lang w:val="en-US"/>
          </w:rPr>
          <w:t xml:space="preserve">(d) </w:t>
        </w:r>
      </w:ins>
      <w:proofErr w:type="gramStart"/>
      <w:ins w:id="745" w:author="MICHANI" w:date="2017-08-01T13:01:00Z">
        <w:r w:rsidR="00655840">
          <w:rPr>
            <w:lang w:val="en-US"/>
          </w:rPr>
          <w:t>m</w:t>
        </w:r>
      </w:ins>
      <w:ins w:id="746" w:author="MICHANI" w:date="2017-08-01T12:24:00Z">
        <w:r w:rsidRPr="005219D1">
          <w:rPr>
            <w:lang w:val="en-US"/>
          </w:rPr>
          <w:t>anufacturers</w:t>
        </w:r>
        <w:proofErr w:type="gramEnd"/>
        <w:r w:rsidRPr="005219D1">
          <w:rPr>
            <w:lang w:val="en-US"/>
          </w:rPr>
          <w:t xml:space="preserve"> shall ensure that radio equipment shall be so constructed that it can be operated in at least one Member State or Switzerland without infringing applicable requirements on the use of the radio spectrum. In cases of restrictions on putting into service or of requirements for </w:t>
        </w:r>
        <w:proofErr w:type="spellStart"/>
        <w:r w:rsidRPr="005219D1">
          <w:rPr>
            <w:lang w:val="en-US"/>
          </w:rPr>
          <w:t>authorisation</w:t>
        </w:r>
        <w:proofErr w:type="spellEnd"/>
        <w:r w:rsidRPr="005219D1">
          <w:rPr>
            <w:lang w:val="en-US"/>
          </w:rPr>
          <w:t xml:space="preserve"> of use of radio equipment, information on the packaging shall identify restrictions existing in Switzerland, Member States or geographical areas within their territory.</w:t>
        </w:r>
      </w:ins>
    </w:p>
    <w:p w:rsidR="005219D1" w:rsidRPr="00C25E4F" w:rsidRDefault="005219D1" w:rsidP="005219D1">
      <w:pPr>
        <w:rPr>
          <w:lang w:val="en-US"/>
        </w:rPr>
      </w:pPr>
      <w:ins w:id="747" w:author="MICHANI" w:date="2017-08-01T12:24:00Z">
        <w:r w:rsidRPr="005219D1">
          <w:rPr>
            <w:lang w:val="en-US"/>
          </w:rPr>
          <w:t xml:space="preserve">(e) for the purpose of the obligation in Article 11(2) of the RED and the corresponding Swiss provisions, </w:t>
        </w:r>
        <w:proofErr w:type="spellStart"/>
        <w:r w:rsidRPr="005219D1">
          <w:rPr>
            <w:lang w:val="en-US"/>
          </w:rPr>
          <w:t>authorised</w:t>
        </w:r>
        <w:proofErr w:type="spellEnd"/>
        <w:r w:rsidRPr="005219D1">
          <w:rPr>
            <w:lang w:val="en-US"/>
          </w:rPr>
          <w:t xml:space="preserve"> representative shall mean any natural or legal person established within the European Union or Switzerland who has received a written mandate from a manufacturer to act on his behalf pursuant to Article 11(1) of the RED or the corresponding Swiss provisions.</w:t>
        </w:r>
      </w:ins>
    </w:p>
    <w:p w:rsidR="00324F72" w:rsidRPr="00C25E4F" w:rsidDel="005219D1" w:rsidRDefault="00324F72" w:rsidP="004C00FF">
      <w:pPr>
        <w:rPr>
          <w:moveFrom w:id="748" w:author="MICHANI" w:date="2017-08-01T12:24:00Z"/>
          <w:lang w:val="en-US"/>
        </w:rPr>
      </w:pPr>
      <w:moveFromRangeStart w:id="749" w:author="MICHANI" w:date="2017-08-01T12:24:00Z" w:name="move489353600"/>
      <w:moveFrom w:id="750" w:author="MICHANI" w:date="2017-08-01T12:24:00Z">
        <w:r w:rsidRPr="00C25E4F" w:rsidDel="005219D1">
          <w:rPr>
            <w:lang w:val="en-US"/>
          </w:rPr>
          <w:lastRenderedPageBreak/>
          <w:t xml:space="preserve">Specific information on MRAs may be found in </w:t>
        </w:r>
        <w:r w:rsidR="00C5265A" w:rsidRPr="00C25E4F" w:rsidDel="005219D1">
          <w:rPr>
            <w:lang w:val="en-US"/>
          </w:rPr>
          <w:t>C</w:t>
        </w:r>
        <w:r w:rsidR="00C278C6" w:rsidRPr="00C25E4F" w:rsidDel="005219D1">
          <w:rPr>
            <w:lang w:val="en-US"/>
          </w:rPr>
          <w:t>hapter 9.2 (Mutual Recognition Agreements - MRA) of the Blue Guide</w:t>
        </w:r>
        <w:r w:rsidR="00FC2C8B" w:rsidRPr="00C25E4F" w:rsidDel="005219D1">
          <w:rPr>
            <w:lang w:val="en-US"/>
          </w:rPr>
          <w:t xml:space="preserve"> and the relevant Commission</w:t>
        </w:r>
        <w:r w:rsidR="00774170" w:rsidRPr="00C25E4F" w:rsidDel="005219D1">
          <w:rPr>
            <w:lang w:val="en-US"/>
          </w:rPr>
          <w:t>’s</w:t>
        </w:r>
        <w:r w:rsidR="00FC2C8B" w:rsidRPr="00C25E4F" w:rsidDel="005219D1">
          <w:rPr>
            <w:lang w:val="en-US"/>
          </w:rPr>
          <w:t xml:space="preserve"> website</w:t>
        </w:r>
        <w:r w:rsidR="00A96DCF" w:rsidRPr="00C25E4F" w:rsidDel="005219D1">
          <w:rPr>
            <w:rStyle w:val="FootnoteReference"/>
            <w:lang w:val="en-US"/>
          </w:rPr>
          <w:footnoteReference w:id="9"/>
        </w:r>
        <w:r w:rsidRPr="00C25E4F" w:rsidDel="005219D1">
          <w:rPr>
            <w:lang w:val="en-US"/>
          </w:rPr>
          <w:t>.</w:t>
        </w:r>
        <w:bookmarkStart w:id="753" w:name="_Toc489353872"/>
        <w:bookmarkStart w:id="754" w:name="_Toc497744930"/>
        <w:bookmarkEnd w:id="753"/>
        <w:bookmarkEnd w:id="754"/>
      </w:moveFrom>
    </w:p>
    <w:p w:rsidR="00324F72" w:rsidRPr="00C25E4F" w:rsidRDefault="00324F72" w:rsidP="00AE146B">
      <w:pPr>
        <w:pStyle w:val="Heading3"/>
        <w:rPr>
          <w:lang w:val="en-US"/>
        </w:rPr>
      </w:pPr>
      <w:bookmarkStart w:id="755" w:name="_Toc462057942"/>
      <w:bookmarkStart w:id="756" w:name="_Toc497744931"/>
      <w:moveFromRangeEnd w:id="749"/>
      <w:r w:rsidRPr="00C25E4F">
        <w:rPr>
          <w:lang w:val="en-US"/>
        </w:rPr>
        <w:t>A</w:t>
      </w:r>
      <w:r w:rsidR="00C5265A" w:rsidRPr="00C25E4F">
        <w:rPr>
          <w:lang w:val="en-US"/>
        </w:rPr>
        <w:t>greements on Conformity Assessment and Acceptance</w:t>
      </w:r>
      <w:r w:rsidRPr="00C25E4F">
        <w:rPr>
          <w:lang w:val="en-US"/>
        </w:rPr>
        <w:t xml:space="preserve"> (ACAA</w:t>
      </w:r>
      <w:r w:rsidR="00393044" w:rsidRPr="00C25E4F">
        <w:rPr>
          <w:lang w:val="en-US"/>
        </w:rPr>
        <w:t>s</w:t>
      </w:r>
      <w:r w:rsidRPr="00C25E4F">
        <w:rPr>
          <w:lang w:val="en-US"/>
        </w:rPr>
        <w:t>)</w:t>
      </w:r>
      <w:bookmarkEnd w:id="755"/>
      <w:bookmarkEnd w:id="756"/>
    </w:p>
    <w:p w:rsidR="00324F72" w:rsidRPr="00C25E4F" w:rsidRDefault="00324F72" w:rsidP="004C00FF">
      <w:pPr>
        <w:pStyle w:val="Text3"/>
        <w:ind w:left="0"/>
        <w:rPr>
          <w:lang w:val="en-US"/>
        </w:rPr>
      </w:pPr>
      <w:r w:rsidRPr="00C25E4F">
        <w:rPr>
          <w:lang w:val="en-US"/>
        </w:rPr>
        <w:t xml:space="preserve">Agreements on Conformity Assessment and acceptance of industrial products are intended to be established between the Union and the government of EU </w:t>
      </w:r>
      <w:r w:rsidR="002A7884" w:rsidRPr="00C25E4F">
        <w:rPr>
          <w:lang w:val="en-US"/>
        </w:rPr>
        <w:t>Neighboring</w:t>
      </w:r>
      <w:r w:rsidRPr="00C25E4F">
        <w:rPr>
          <w:lang w:val="en-US"/>
        </w:rPr>
        <w:t xml:space="preserve"> countries (for more details see </w:t>
      </w:r>
      <w:r w:rsidR="00C5265A" w:rsidRPr="00C25E4F">
        <w:rPr>
          <w:lang w:val="en-US"/>
        </w:rPr>
        <w:t>Chapter</w:t>
      </w:r>
      <w:r w:rsidR="00C278C6" w:rsidRPr="00C25E4F">
        <w:rPr>
          <w:lang w:val="en-US"/>
        </w:rPr>
        <w:t xml:space="preserve"> 9.1 of the </w:t>
      </w:r>
      <w:r w:rsidRPr="00C25E4F">
        <w:rPr>
          <w:lang w:val="en-US"/>
        </w:rPr>
        <w:t>Blue Guide).</w:t>
      </w:r>
    </w:p>
    <w:p w:rsidR="007A6145" w:rsidRPr="00C25E4F" w:rsidRDefault="007A6145" w:rsidP="004C00FF">
      <w:pPr>
        <w:pStyle w:val="Heading2"/>
        <w:rPr>
          <w:lang w:val="en-US"/>
        </w:rPr>
      </w:pPr>
      <w:bookmarkStart w:id="757" w:name="_Toc462057943"/>
      <w:bookmarkStart w:id="758" w:name="_Toc497744932"/>
      <w:r w:rsidRPr="00C25E4F">
        <w:rPr>
          <w:lang w:val="en-US"/>
        </w:rPr>
        <w:t>Placing on the market</w:t>
      </w:r>
      <w:bookmarkEnd w:id="757"/>
      <w:bookmarkEnd w:id="758"/>
    </w:p>
    <w:p w:rsidR="00890118" w:rsidRPr="00C25E4F" w:rsidRDefault="002230D5" w:rsidP="004C00FF">
      <w:pPr>
        <w:rPr>
          <w:lang w:val="en-US"/>
        </w:rPr>
      </w:pPr>
      <w:r w:rsidRPr="00C25E4F">
        <w:rPr>
          <w:lang w:val="en-US"/>
        </w:rPr>
        <w:t xml:space="preserve">The </w:t>
      </w:r>
      <w:r w:rsidR="002B6816" w:rsidRPr="00C25E4F">
        <w:rPr>
          <w:lang w:val="en-US"/>
        </w:rPr>
        <w:t xml:space="preserve">RED </w:t>
      </w:r>
      <w:r w:rsidRPr="00C25E4F">
        <w:rPr>
          <w:lang w:val="en-US"/>
        </w:rPr>
        <w:t>applies to radio equipment placed on the market</w:t>
      </w:r>
      <w:r w:rsidR="00890118" w:rsidRPr="00C25E4F">
        <w:rPr>
          <w:lang w:val="en-US"/>
        </w:rPr>
        <w:t xml:space="preserve"> and then to any subsequent operation which constitutes making available until it reaches the end-user.</w:t>
      </w:r>
    </w:p>
    <w:p w:rsidR="002230D5" w:rsidRPr="00C25E4F" w:rsidRDefault="002230D5" w:rsidP="000B099C">
      <w:pPr>
        <w:rPr>
          <w:lang w:val="en-US"/>
        </w:rPr>
      </w:pPr>
      <w:r w:rsidRPr="00C25E4F">
        <w:rPr>
          <w:lang w:val="en-US"/>
        </w:rPr>
        <w:t>A product is placed on the market when it is made available for the first time on the Union market.</w:t>
      </w:r>
      <w:r w:rsidR="00E05A1E" w:rsidRPr="00C25E4F">
        <w:rPr>
          <w:lang w:val="en-US"/>
        </w:rPr>
        <w:t xml:space="preserve"> </w:t>
      </w:r>
      <w:r w:rsidR="00AE75D7" w:rsidRPr="00C25E4F">
        <w:rPr>
          <w:lang w:val="en-US"/>
        </w:rPr>
        <w:t>P</w:t>
      </w:r>
      <w:r w:rsidR="00E05A1E" w:rsidRPr="00C25E4F">
        <w:rPr>
          <w:lang w:val="en-US"/>
        </w:rPr>
        <w:t>lacing on the market refers to each individual product, not to a type of product, and whether it was manufactured as an individual unit or in series.</w:t>
      </w:r>
    </w:p>
    <w:p w:rsidR="002230D5" w:rsidRPr="00C25E4F" w:rsidRDefault="00C5265A" w:rsidP="000B099C">
      <w:pPr>
        <w:rPr>
          <w:lang w:val="en-US"/>
        </w:rPr>
      </w:pPr>
      <w:r w:rsidRPr="00C25E4F">
        <w:rPr>
          <w:lang w:val="en-US"/>
        </w:rPr>
        <w:t>Radio equipment shall comply with the legal requirements that were in place at the</w:t>
      </w:r>
      <w:r w:rsidR="002230D5" w:rsidRPr="00C25E4F">
        <w:rPr>
          <w:lang w:val="en-US"/>
        </w:rPr>
        <w:t xml:space="preserve"> </w:t>
      </w:r>
      <w:r w:rsidRPr="00C25E4F">
        <w:rPr>
          <w:lang w:val="en-US"/>
        </w:rPr>
        <w:t>time of its placing on the market</w:t>
      </w:r>
      <w:r w:rsidR="002230D5" w:rsidRPr="00C25E4F">
        <w:rPr>
          <w:lang w:val="en-US"/>
        </w:rPr>
        <w:t xml:space="preserve">.  </w:t>
      </w:r>
    </w:p>
    <w:p w:rsidR="0091126D" w:rsidRPr="00C25E4F" w:rsidRDefault="0091126D" w:rsidP="000B099C">
      <w:pPr>
        <w:rPr>
          <w:lang w:val="en-US"/>
        </w:rPr>
      </w:pPr>
      <w:r>
        <w:rPr>
          <w:lang w:val="en-US"/>
        </w:rPr>
        <w:t xml:space="preserve">In some Member States, restrictions for putting into service of radio equipment may exist (see Article 7 of the RED and </w:t>
      </w:r>
      <w:r w:rsidR="00E962A6">
        <w:rPr>
          <w:lang w:val="en-US"/>
        </w:rPr>
        <w:t>Chapter</w:t>
      </w:r>
      <w:r>
        <w:rPr>
          <w:lang w:val="en-US"/>
        </w:rPr>
        <w:t xml:space="preserve"> </w:t>
      </w:r>
      <w:r w:rsidR="00A879C8">
        <w:rPr>
          <w:lang w:val="en-US"/>
        </w:rPr>
        <w:fldChar w:fldCharType="begin"/>
      </w:r>
      <w:r w:rsidR="00A879C8">
        <w:rPr>
          <w:lang w:val="en-US"/>
        </w:rPr>
        <w:instrText xml:space="preserve"> REF _Ref477509955 \r \h </w:instrText>
      </w:r>
      <w:r w:rsidR="00A879C8">
        <w:rPr>
          <w:lang w:val="en-US"/>
        </w:rPr>
      </w:r>
      <w:r w:rsidR="00A879C8">
        <w:rPr>
          <w:lang w:val="en-US"/>
        </w:rPr>
        <w:fldChar w:fldCharType="separate"/>
      </w:r>
      <w:r w:rsidR="00BF758F">
        <w:rPr>
          <w:lang w:val="en-US"/>
        </w:rPr>
        <w:t>1.4</w:t>
      </w:r>
      <w:r w:rsidR="00A879C8">
        <w:rPr>
          <w:lang w:val="en-US"/>
        </w:rPr>
        <w:fldChar w:fldCharType="end"/>
      </w:r>
      <w:r>
        <w:rPr>
          <w:lang w:val="en-US"/>
        </w:rPr>
        <w:t xml:space="preserve">). In cases where all Member States have introduced restrictions preventing the use of the equipment, manufacturers have an obligation not </w:t>
      </w:r>
      <w:r w:rsidR="0091129B">
        <w:rPr>
          <w:lang w:val="en-US"/>
        </w:rPr>
        <w:t xml:space="preserve">to place the equipment on the </w:t>
      </w:r>
      <w:r>
        <w:rPr>
          <w:lang w:val="en-US"/>
        </w:rPr>
        <w:t>market.</w:t>
      </w:r>
    </w:p>
    <w:p w:rsidR="002230D5" w:rsidRPr="00C25E4F" w:rsidRDefault="00C278C6" w:rsidP="008A4C0F">
      <w:pPr>
        <w:rPr>
          <w:lang w:val="en-US"/>
        </w:rPr>
      </w:pPr>
      <w:r w:rsidRPr="00C25E4F">
        <w:rPr>
          <w:lang w:val="en-US"/>
        </w:rPr>
        <w:t>When</w:t>
      </w:r>
      <w:r w:rsidR="00890118" w:rsidRPr="00C25E4F">
        <w:rPr>
          <w:lang w:val="en-US"/>
        </w:rPr>
        <w:t xml:space="preserve"> radio </w:t>
      </w:r>
      <w:r w:rsidR="002230D5" w:rsidRPr="00C25E4F">
        <w:rPr>
          <w:lang w:val="en-US"/>
        </w:rPr>
        <w:t xml:space="preserve">equipment is </w:t>
      </w:r>
      <w:r w:rsidR="00B03F8F" w:rsidRPr="00C25E4F">
        <w:rPr>
          <w:lang w:val="en-US"/>
        </w:rPr>
        <w:t xml:space="preserve">constructed </w:t>
      </w:r>
      <w:r w:rsidR="002230D5" w:rsidRPr="00C25E4F">
        <w:rPr>
          <w:lang w:val="en-US"/>
        </w:rPr>
        <w:t>for own use</w:t>
      </w:r>
      <w:r w:rsidR="00890118" w:rsidRPr="00C25E4F">
        <w:rPr>
          <w:lang w:val="en-US"/>
        </w:rPr>
        <w:t xml:space="preserve"> or bought by a consumer in a third country while physically present in that country</w:t>
      </w:r>
      <w:r w:rsidR="00393044" w:rsidRPr="00C25E4F">
        <w:rPr>
          <w:lang w:val="en-US"/>
        </w:rPr>
        <w:t xml:space="preserve"> and brought by the consumer into the EU for the personal use of that person</w:t>
      </w:r>
      <w:r w:rsidR="002230D5" w:rsidRPr="00C25E4F">
        <w:rPr>
          <w:lang w:val="en-US"/>
        </w:rPr>
        <w:t xml:space="preserve">, it is not considered to be placed on the market. </w:t>
      </w:r>
      <w:r w:rsidR="00C5265A" w:rsidRPr="00C25E4F">
        <w:rPr>
          <w:lang w:val="en-US"/>
        </w:rPr>
        <w:t xml:space="preserve">For </w:t>
      </w:r>
      <w:r w:rsidR="002230D5" w:rsidRPr="00C25E4F">
        <w:rPr>
          <w:lang w:val="en-US"/>
        </w:rPr>
        <w:t xml:space="preserve">details on the </w:t>
      </w:r>
      <w:r w:rsidR="00C5265A" w:rsidRPr="00C25E4F">
        <w:rPr>
          <w:lang w:val="en-US"/>
        </w:rPr>
        <w:t>placing on the market and making available on the market, see Chapters 2.</w:t>
      </w:r>
      <w:r w:rsidR="002230D5" w:rsidRPr="00C25E4F">
        <w:rPr>
          <w:lang w:val="en-US"/>
        </w:rPr>
        <w:t xml:space="preserve">1, </w:t>
      </w:r>
      <w:r w:rsidR="00C5265A" w:rsidRPr="00C25E4F">
        <w:rPr>
          <w:lang w:val="en-US"/>
        </w:rPr>
        <w:t>2</w:t>
      </w:r>
      <w:r w:rsidR="002230D5" w:rsidRPr="00C25E4F">
        <w:rPr>
          <w:lang w:val="en-US"/>
        </w:rPr>
        <w:t>.2 and 2.3</w:t>
      </w:r>
      <w:r w:rsidR="00C5265A" w:rsidRPr="00C25E4F">
        <w:rPr>
          <w:lang w:val="en-US"/>
        </w:rPr>
        <w:t xml:space="preserve"> of the Blue Guide</w:t>
      </w:r>
      <w:r w:rsidR="002230D5" w:rsidRPr="00C25E4F">
        <w:rPr>
          <w:lang w:val="en-US"/>
        </w:rPr>
        <w:t>.</w:t>
      </w:r>
    </w:p>
    <w:p w:rsidR="00C4251E" w:rsidRPr="00C25E4F" w:rsidRDefault="00C4251E" w:rsidP="008A4C0F">
      <w:pPr>
        <w:pStyle w:val="Heading2"/>
        <w:rPr>
          <w:lang w:val="en-US"/>
        </w:rPr>
      </w:pPr>
      <w:bookmarkStart w:id="759" w:name="_Toc462057944"/>
      <w:bookmarkStart w:id="760" w:name="_Ref477509955"/>
      <w:bookmarkStart w:id="761" w:name="_Toc497744933"/>
      <w:r w:rsidRPr="00C25E4F">
        <w:rPr>
          <w:lang w:val="en-US"/>
        </w:rPr>
        <w:t>Putting into service</w:t>
      </w:r>
      <w:bookmarkEnd w:id="759"/>
      <w:bookmarkEnd w:id="760"/>
      <w:bookmarkEnd w:id="761"/>
    </w:p>
    <w:p w:rsidR="00A71640" w:rsidRPr="00C25E4F" w:rsidRDefault="00890118" w:rsidP="00A71640">
      <w:pPr>
        <w:rPr>
          <w:sz w:val="22"/>
          <w:lang w:val="en-US"/>
        </w:rPr>
      </w:pPr>
      <w:r w:rsidRPr="00C25E4F">
        <w:rPr>
          <w:lang w:val="en-US"/>
        </w:rPr>
        <w:t xml:space="preserve">Member States shall allow the putting into service and use of radio equipment if it complies with the </w:t>
      </w:r>
      <w:r w:rsidR="00B97C47">
        <w:rPr>
          <w:lang w:val="en-US"/>
        </w:rPr>
        <w:t>RED</w:t>
      </w:r>
      <w:r w:rsidRPr="00C25E4F">
        <w:rPr>
          <w:lang w:val="en-US"/>
        </w:rPr>
        <w:t xml:space="preserve"> </w:t>
      </w:r>
      <w:r w:rsidR="0011144F" w:rsidRPr="00C25E4F">
        <w:rPr>
          <w:lang w:val="en-US"/>
        </w:rPr>
        <w:t>when it is properly installed, maintained, and used for its intended purpose</w:t>
      </w:r>
      <w:r w:rsidR="00A71640" w:rsidRPr="00C25E4F">
        <w:rPr>
          <w:lang w:val="en-US"/>
        </w:rPr>
        <w:t xml:space="preserve">. Notwithstanding the forgoing, a Member State may introduce restrictions for the putting into service and/or use of radio equipment for reasons related to the effective and efficient use of the radio spectrum, to the avoidance of harmful interference, to the avoidance of electromagnetic disturbances or to public health. </w:t>
      </w:r>
      <w:proofErr w:type="gramStart"/>
      <w:r w:rsidR="00A71640" w:rsidRPr="00C25E4F">
        <w:rPr>
          <w:lang w:val="en-US"/>
        </w:rPr>
        <w:t>(Article 7 of the RED).</w:t>
      </w:r>
      <w:proofErr w:type="gramEnd"/>
      <w:r w:rsidR="00A71640" w:rsidRPr="00C25E4F">
        <w:rPr>
          <w:lang w:val="en-US"/>
        </w:rPr>
        <w:t xml:space="preserve">  </w:t>
      </w:r>
    </w:p>
    <w:p w:rsidR="00AE146B" w:rsidRPr="00C25E4F" w:rsidRDefault="00AE146B" w:rsidP="003F125D">
      <w:pPr>
        <w:pStyle w:val="Heading2"/>
        <w:rPr>
          <w:lang w:val="en-US"/>
        </w:rPr>
      </w:pPr>
      <w:bookmarkStart w:id="762" w:name="_Toc462057945"/>
      <w:bookmarkStart w:id="763" w:name="_Toc497744934"/>
      <w:r w:rsidRPr="00C25E4F">
        <w:rPr>
          <w:lang w:val="en-US"/>
        </w:rPr>
        <w:t>Special measures regarding radio equipment at trade fairs, etc.</w:t>
      </w:r>
      <w:bookmarkEnd w:id="762"/>
      <w:bookmarkEnd w:id="763"/>
    </w:p>
    <w:p w:rsidR="00AE146B" w:rsidRPr="00C25E4F" w:rsidRDefault="00AE146B" w:rsidP="003F125D">
      <w:pPr>
        <w:rPr>
          <w:lang w:val="en-US"/>
        </w:rPr>
      </w:pPr>
      <w:r w:rsidRPr="00C25E4F">
        <w:rPr>
          <w:lang w:val="en-US"/>
        </w:rPr>
        <w:t xml:space="preserve">According to Chapter </w:t>
      </w:r>
      <w:r w:rsidR="0063659D" w:rsidRPr="00C25E4F">
        <w:rPr>
          <w:lang w:val="en-US"/>
        </w:rPr>
        <w:t>2.3</w:t>
      </w:r>
      <w:r w:rsidRPr="00C25E4F">
        <w:rPr>
          <w:i/>
          <w:lang w:val="en-US"/>
        </w:rPr>
        <w:t xml:space="preserve"> </w:t>
      </w:r>
      <w:r w:rsidR="00C278C6" w:rsidRPr="00C25E4F">
        <w:rPr>
          <w:lang w:val="en-US"/>
        </w:rPr>
        <w:t>of the Blue Guide</w:t>
      </w:r>
      <w:r w:rsidRPr="00C25E4F">
        <w:rPr>
          <w:lang w:val="en-US"/>
        </w:rPr>
        <w:t>, placing on the market is considered not to take place where a product is displayed or operated under controlled conditions at trade fairs, exhibitions or demonstrations</w:t>
      </w:r>
      <w:r w:rsidRPr="00C25E4F">
        <w:rPr>
          <w:i/>
          <w:lang w:val="en-US"/>
        </w:rPr>
        <w:t>.</w:t>
      </w:r>
      <w:r w:rsidR="00B3399D">
        <w:rPr>
          <w:i/>
          <w:lang w:val="en-US"/>
        </w:rPr>
        <w:t xml:space="preserve"> </w:t>
      </w:r>
    </w:p>
    <w:p w:rsidR="006F6AD8" w:rsidRPr="00C25E4F" w:rsidRDefault="00C278C6" w:rsidP="004C00FF">
      <w:pPr>
        <w:rPr>
          <w:i/>
          <w:lang w:val="en-US"/>
        </w:rPr>
      </w:pPr>
      <w:r w:rsidRPr="00C25E4F">
        <w:rPr>
          <w:lang w:val="en-US"/>
        </w:rPr>
        <w:t>Article 9.2</w:t>
      </w:r>
      <w:r w:rsidR="00AE146B" w:rsidRPr="00C25E4F">
        <w:rPr>
          <w:lang w:val="en-US"/>
        </w:rPr>
        <w:t xml:space="preserve"> of the </w:t>
      </w:r>
      <w:r w:rsidR="00D215A9">
        <w:rPr>
          <w:lang w:val="en-US"/>
        </w:rPr>
        <w:t>RED</w:t>
      </w:r>
      <w:r w:rsidR="00AE146B" w:rsidRPr="00C25E4F">
        <w:rPr>
          <w:lang w:val="en-US"/>
        </w:rPr>
        <w:t xml:space="preserve"> contains </w:t>
      </w:r>
      <w:r w:rsidR="00AE146B" w:rsidRPr="00C25E4F">
        <w:rPr>
          <w:i/>
          <w:lang w:val="en-US"/>
        </w:rPr>
        <w:t xml:space="preserve">the following </w:t>
      </w:r>
      <w:r w:rsidR="00AE146B" w:rsidRPr="00C25E4F">
        <w:rPr>
          <w:lang w:val="en-US"/>
        </w:rPr>
        <w:t>details on the conditions applicable at trade fairs, exhibitions or demonstrations</w:t>
      </w:r>
      <w:r w:rsidR="00AE146B" w:rsidRPr="00C25E4F">
        <w:rPr>
          <w:i/>
          <w:lang w:val="en-US"/>
        </w:rPr>
        <w:t>:</w:t>
      </w:r>
    </w:p>
    <w:p w:rsidR="00AE146B" w:rsidRPr="00C25E4F" w:rsidRDefault="00AE146B" w:rsidP="00024381">
      <w:pPr>
        <w:numPr>
          <w:ilvl w:val="0"/>
          <w:numId w:val="18"/>
        </w:numPr>
        <w:rPr>
          <w:i/>
          <w:lang w:val="en-US"/>
        </w:rPr>
      </w:pPr>
      <w:r w:rsidRPr="00C25E4F">
        <w:rPr>
          <w:i/>
          <w:lang w:val="en-US"/>
        </w:rPr>
        <w:t xml:space="preserve">A visible sign </w:t>
      </w:r>
      <w:r w:rsidRPr="00591EE8">
        <w:rPr>
          <w:b/>
          <w:i/>
          <w:u w:val="single"/>
          <w:lang w:val="en-US"/>
        </w:rPr>
        <w:t>clearly</w:t>
      </w:r>
      <w:r w:rsidRPr="00C25E4F">
        <w:rPr>
          <w:i/>
          <w:lang w:val="en-US"/>
        </w:rPr>
        <w:t xml:space="preserve"> indicates that such radio equipment may not be made available on the market or put into service until it has been brought into conformity with this Directive;</w:t>
      </w:r>
    </w:p>
    <w:p w:rsidR="00AE146B" w:rsidRPr="00C25E4F" w:rsidRDefault="00AE146B" w:rsidP="00024381">
      <w:pPr>
        <w:numPr>
          <w:ilvl w:val="0"/>
          <w:numId w:val="18"/>
        </w:numPr>
        <w:rPr>
          <w:i/>
          <w:lang w:val="en-US"/>
        </w:rPr>
      </w:pPr>
      <w:r w:rsidRPr="00C25E4F">
        <w:rPr>
          <w:i/>
          <w:lang w:val="en-US"/>
        </w:rPr>
        <w:lastRenderedPageBreak/>
        <w:t xml:space="preserve">Demonstration of radio equipment may only take place provided that adequate measures, as prescribed by Member States, have been taken to avoid harmful interference, electromagnetic disturbances and risk to the health or safety of persons or of domestic animals or to property. </w:t>
      </w:r>
    </w:p>
    <w:p w:rsidR="007A6145" w:rsidRPr="00C25E4F" w:rsidRDefault="00AE146B" w:rsidP="00827FD0">
      <w:pPr>
        <w:rPr>
          <w:lang w:val="en-US"/>
        </w:rPr>
      </w:pPr>
      <w:r w:rsidRPr="00C25E4F">
        <w:rPr>
          <w:lang w:val="en-US"/>
        </w:rPr>
        <w:t>If the radio equipment contains a transmitter, the relevant national spectrum authorities have to be contacted if a manufacturer wishes to demonstrate the use of such equipment</w:t>
      </w:r>
      <w:r w:rsidR="00F44847" w:rsidRPr="00C25E4F">
        <w:rPr>
          <w:rStyle w:val="FootnoteReference"/>
          <w:lang w:val="en-US"/>
        </w:rPr>
        <w:footnoteReference w:id="10"/>
      </w:r>
      <w:r w:rsidRPr="00C25E4F">
        <w:rPr>
          <w:lang w:val="en-US"/>
        </w:rPr>
        <w:t>.</w:t>
      </w:r>
    </w:p>
    <w:p w:rsidR="009D388A" w:rsidRPr="00C25E4F" w:rsidRDefault="009D388A" w:rsidP="003F125D">
      <w:pPr>
        <w:pStyle w:val="Heading2"/>
        <w:rPr>
          <w:lang w:val="en-US"/>
        </w:rPr>
      </w:pPr>
      <w:bookmarkStart w:id="764" w:name="_Toc462057946"/>
      <w:bookmarkStart w:id="765" w:name="_Ref477511355"/>
      <w:bookmarkStart w:id="766" w:name="_Toc497744935"/>
      <w:bookmarkStart w:id="767" w:name="_Ref433812931"/>
      <w:r w:rsidRPr="00C25E4F">
        <w:rPr>
          <w:lang w:val="en-US"/>
        </w:rPr>
        <w:t xml:space="preserve">Radio </w:t>
      </w:r>
      <w:r w:rsidR="007C3A56" w:rsidRPr="00C25E4F">
        <w:rPr>
          <w:lang w:val="en-US"/>
        </w:rPr>
        <w:t>equipment</w:t>
      </w:r>
      <w:bookmarkEnd w:id="764"/>
      <w:bookmarkEnd w:id="765"/>
      <w:bookmarkEnd w:id="766"/>
    </w:p>
    <w:p w:rsidR="007C3A56" w:rsidRPr="00C25E4F" w:rsidRDefault="009D388A" w:rsidP="003F125D">
      <w:pPr>
        <w:pStyle w:val="Heading3"/>
        <w:rPr>
          <w:lang w:val="en-US"/>
        </w:rPr>
      </w:pPr>
      <w:bookmarkStart w:id="768" w:name="_Toc462057947"/>
      <w:bookmarkStart w:id="769" w:name="_Toc497744936"/>
      <w:r w:rsidRPr="00C25E4F">
        <w:rPr>
          <w:lang w:val="en-US"/>
        </w:rPr>
        <w:t>What is radio equipment</w:t>
      </w:r>
      <w:r w:rsidR="007C3A56" w:rsidRPr="00C25E4F">
        <w:rPr>
          <w:lang w:val="en-US"/>
        </w:rPr>
        <w:t>?</w:t>
      </w:r>
      <w:bookmarkEnd w:id="767"/>
      <w:bookmarkEnd w:id="768"/>
      <w:bookmarkEnd w:id="769"/>
    </w:p>
    <w:p w:rsidR="00610B03" w:rsidRPr="00C25E4F" w:rsidRDefault="007C3A56" w:rsidP="007C3A56">
      <w:pPr>
        <w:pStyle w:val="Text2"/>
        <w:spacing w:after="120"/>
        <w:ind w:left="0"/>
        <w:rPr>
          <w:i/>
          <w:lang w:val="en-US"/>
        </w:rPr>
      </w:pPr>
      <w:r w:rsidRPr="00C25E4F">
        <w:rPr>
          <w:lang w:val="en-US"/>
        </w:rPr>
        <w:t xml:space="preserve">Radio equipment is defined in </w:t>
      </w:r>
      <w:r w:rsidR="00610B03" w:rsidRPr="00C25E4F">
        <w:rPr>
          <w:lang w:val="en-US"/>
        </w:rPr>
        <w:t>A</w:t>
      </w:r>
      <w:r w:rsidRPr="00C25E4F">
        <w:rPr>
          <w:lang w:val="en-US"/>
        </w:rPr>
        <w:t>rticle 2</w:t>
      </w:r>
      <w:r w:rsidR="00850BA2" w:rsidRPr="00C25E4F">
        <w:rPr>
          <w:lang w:val="en-US"/>
        </w:rPr>
        <w:t>.1(1)</w:t>
      </w:r>
      <w:r w:rsidR="00A3599C" w:rsidRPr="00C25E4F">
        <w:rPr>
          <w:lang w:val="en-US"/>
        </w:rPr>
        <w:t xml:space="preserve"> of the RED</w:t>
      </w:r>
      <w:r w:rsidRPr="00C25E4F">
        <w:rPr>
          <w:lang w:val="en-US"/>
        </w:rPr>
        <w:t xml:space="preserve"> as </w:t>
      </w:r>
      <w:r w:rsidRPr="00C25E4F">
        <w:rPr>
          <w:i/>
          <w:lang w:val="en-US"/>
        </w:rPr>
        <w:t xml:space="preserve">an electrical or electronic product, which intentionally emits and/or receives radio waves for the purpose of radio communication and/or radio determination, or an electrical or electronic product which must be completed with an accessory, such as antenna, so as to intentionally emit and/or receive radio waves for the purpose of radio communication and/or radio determination; </w:t>
      </w:r>
    </w:p>
    <w:p w:rsidR="00610B03" w:rsidRPr="00C25E4F" w:rsidRDefault="00610B03" w:rsidP="007C3A56">
      <w:pPr>
        <w:pStyle w:val="Text2"/>
        <w:spacing w:after="120"/>
        <w:ind w:left="0"/>
        <w:rPr>
          <w:lang w:val="en-US"/>
        </w:rPr>
      </w:pPr>
      <w:r w:rsidRPr="00C25E4F">
        <w:rPr>
          <w:lang w:val="en-US"/>
        </w:rPr>
        <w:t>The term 'r</w:t>
      </w:r>
      <w:r w:rsidR="007C3A56" w:rsidRPr="00C25E4F">
        <w:rPr>
          <w:lang w:val="en-US"/>
        </w:rPr>
        <w:t>adio communication</w:t>
      </w:r>
      <w:r w:rsidRPr="00C25E4F">
        <w:rPr>
          <w:lang w:val="en-US"/>
        </w:rPr>
        <w:t>'</w:t>
      </w:r>
      <w:r w:rsidR="007C3A56" w:rsidRPr="00C25E4F">
        <w:rPr>
          <w:lang w:val="en-US"/>
        </w:rPr>
        <w:t xml:space="preserve"> </w:t>
      </w:r>
      <w:r w:rsidR="00B16207" w:rsidRPr="00C25E4F">
        <w:rPr>
          <w:lang w:val="en-US"/>
        </w:rPr>
        <w:t xml:space="preserve">is defined in </w:t>
      </w:r>
      <w:r w:rsidR="00CC2C76" w:rsidRPr="00C25E4F">
        <w:rPr>
          <w:lang w:val="en-US"/>
        </w:rPr>
        <w:t>Article 2.1</w:t>
      </w:r>
      <w:r w:rsidR="000F0049">
        <w:rPr>
          <w:lang w:val="en-US"/>
        </w:rPr>
        <w:t>(</w:t>
      </w:r>
      <w:r w:rsidR="00CC2C76" w:rsidRPr="00C25E4F">
        <w:rPr>
          <w:lang w:val="en-US"/>
        </w:rPr>
        <w:t>2</w:t>
      </w:r>
      <w:r w:rsidR="000F0049">
        <w:rPr>
          <w:lang w:val="en-US"/>
        </w:rPr>
        <w:t>)</w:t>
      </w:r>
      <w:r w:rsidR="00CC2C76" w:rsidRPr="00C25E4F">
        <w:rPr>
          <w:lang w:val="en-US"/>
        </w:rPr>
        <w:t xml:space="preserve"> of the RED as </w:t>
      </w:r>
      <w:r w:rsidR="007C3A56" w:rsidRPr="00C25E4F">
        <w:rPr>
          <w:lang w:val="en-US"/>
        </w:rPr>
        <w:t xml:space="preserve">communication by means of radio waves. </w:t>
      </w:r>
    </w:p>
    <w:p w:rsidR="00CC2C76" w:rsidRPr="00C25E4F" w:rsidRDefault="00CC2C76" w:rsidP="007C3A56">
      <w:pPr>
        <w:pStyle w:val="Text2"/>
        <w:spacing w:after="120"/>
        <w:ind w:left="0"/>
        <w:rPr>
          <w:lang w:val="en-US"/>
        </w:rPr>
      </w:pPr>
      <w:r w:rsidRPr="00C25E4F">
        <w:rPr>
          <w:lang w:val="en-US"/>
        </w:rPr>
        <w:t>The term ‘</w:t>
      </w:r>
      <w:proofErr w:type="spellStart"/>
      <w:r w:rsidRPr="00C25E4F">
        <w:rPr>
          <w:lang w:val="en-US"/>
        </w:rPr>
        <w:t>radiodetermination</w:t>
      </w:r>
      <w:proofErr w:type="spellEnd"/>
      <w:r w:rsidRPr="00C25E4F">
        <w:rPr>
          <w:lang w:val="en-US"/>
        </w:rPr>
        <w:t>’ is defined in Article 2.1</w:t>
      </w:r>
      <w:r w:rsidR="000F0049">
        <w:rPr>
          <w:lang w:val="en-US"/>
        </w:rPr>
        <w:t>(</w:t>
      </w:r>
      <w:r w:rsidRPr="00C25E4F">
        <w:rPr>
          <w:lang w:val="en-US"/>
        </w:rPr>
        <w:t>3</w:t>
      </w:r>
      <w:r w:rsidR="000F0049">
        <w:rPr>
          <w:lang w:val="en-US"/>
        </w:rPr>
        <w:t>)</w:t>
      </w:r>
      <w:r w:rsidRPr="00C25E4F">
        <w:rPr>
          <w:lang w:val="en-US"/>
        </w:rPr>
        <w:t xml:space="preserve"> of the RED as the determination of the position, velocity and/or other characteristics of an object, or the obtaining of information relating to those parameters, by means of the propagation properties of radio waves</w:t>
      </w:r>
      <w:r w:rsidR="00A420B0" w:rsidRPr="00C25E4F">
        <w:rPr>
          <w:lang w:val="en-US"/>
        </w:rPr>
        <w:t>.</w:t>
      </w:r>
    </w:p>
    <w:p w:rsidR="007C3A56" w:rsidRPr="00C25E4F" w:rsidRDefault="00610B03" w:rsidP="007C3A56">
      <w:pPr>
        <w:pStyle w:val="Text2"/>
        <w:spacing w:after="120"/>
        <w:ind w:left="0"/>
        <w:rPr>
          <w:lang w:val="en-US"/>
        </w:rPr>
      </w:pPr>
      <w:r w:rsidRPr="00C25E4F">
        <w:rPr>
          <w:lang w:val="en-US"/>
        </w:rPr>
        <w:t>The term 'r</w:t>
      </w:r>
      <w:r w:rsidR="007C3A56" w:rsidRPr="00C25E4F">
        <w:rPr>
          <w:lang w:val="en-US"/>
        </w:rPr>
        <w:t>adio waves</w:t>
      </w:r>
      <w:r w:rsidRPr="00C25E4F">
        <w:rPr>
          <w:lang w:val="en-US"/>
        </w:rPr>
        <w:t>'</w:t>
      </w:r>
      <w:r w:rsidR="007C3A56" w:rsidRPr="00C25E4F">
        <w:rPr>
          <w:lang w:val="en-US"/>
        </w:rPr>
        <w:t xml:space="preserve"> </w:t>
      </w:r>
      <w:r w:rsidRPr="00C25E4F">
        <w:rPr>
          <w:lang w:val="en-US"/>
        </w:rPr>
        <w:t xml:space="preserve">is defined </w:t>
      </w:r>
      <w:r w:rsidR="00F15803" w:rsidRPr="00C25E4F">
        <w:rPr>
          <w:lang w:val="en-US"/>
        </w:rPr>
        <w:t>in Art</w:t>
      </w:r>
      <w:r w:rsidR="00CC2C76" w:rsidRPr="00C25E4F">
        <w:rPr>
          <w:lang w:val="en-US"/>
        </w:rPr>
        <w:t>icle</w:t>
      </w:r>
      <w:r w:rsidR="00F15803" w:rsidRPr="00C25E4F">
        <w:rPr>
          <w:lang w:val="en-US"/>
        </w:rPr>
        <w:t xml:space="preserve"> 2.1</w:t>
      </w:r>
      <w:r w:rsidR="000F0049">
        <w:rPr>
          <w:lang w:val="en-US"/>
        </w:rPr>
        <w:t>(</w:t>
      </w:r>
      <w:r w:rsidR="00F15803" w:rsidRPr="00C25E4F">
        <w:rPr>
          <w:lang w:val="en-US"/>
        </w:rPr>
        <w:t>4</w:t>
      </w:r>
      <w:r w:rsidR="000F0049">
        <w:rPr>
          <w:lang w:val="en-US"/>
        </w:rPr>
        <w:t>)</w:t>
      </w:r>
      <w:r w:rsidR="00F15803" w:rsidRPr="00C25E4F">
        <w:rPr>
          <w:lang w:val="en-US"/>
        </w:rPr>
        <w:t xml:space="preserve"> </w:t>
      </w:r>
      <w:r w:rsidR="005227E5" w:rsidRPr="00C25E4F">
        <w:rPr>
          <w:lang w:val="en-US"/>
        </w:rPr>
        <w:t xml:space="preserve">of the </w:t>
      </w:r>
      <w:r w:rsidR="00F15803" w:rsidRPr="00C25E4F">
        <w:rPr>
          <w:lang w:val="en-US"/>
        </w:rPr>
        <w:t xml:space="preserve">RED </w:t>
      </w:r>
      <w:r w:rsidRPr="00C25E4F">
        <w:rPr>
          <w:lang w:val="en-US"/>
        </w:rPr>
        <w:t>as</w:t>
      </w:r>
      <w:r w:rsidR="007C3A56" w:rsidRPr="00C25E4F">
        <w:rPr>
          <w:lang w:val="en-US"/>
        </w:rPr>
        <w:t xml:space="preserve"> electromagnetic waves of frequencies lower than 3 000 GHz, propagated in space without artificial guide.</w:t>
      </w:r>
    </w:p>
    <w:p w:rsidR="00610B03" w:rsidRPr="00C25E4F" w:rsidRDefault="00610B03" w:rsidP="007C3A56">
      <w:pPr>
        <w:pStyle w:val="Text2"/>
        <w:spacing w:after="120"/>
        <w:ind w:left="0"/>
        <w:rPr>
          <w:lang w:val="en-US"/>
        </w:rPr>
      </w:pPr>
      <w:r w:rsidRPr="00C25E4F">
        <w:rPr>
          <w:lang w:val="en-US"/>
        </w:rPr>
        <w:t xml:space="preserve">According </w:t>
      </w:r>
      <w:r w:rsidR="0052616B" w:rsidRPr="00C25E4F">
        <w:rPr>
          <w:lang w:val="en-US"/>
        </w:rPr>
        <w:t xml:space="preserve">to </w:t>
      </w:r>
      <w:r w:rsidRPr="00C25E4F">
        <w:rPr>
          <w:lang w:val="en-US"/>
        </w:rPr>
        <w:t xml:space="preserve">Article 2.2 of the </w:t>
      </w:r>
      <w:r w:rsidR="00F15803" w:rsidRPr="00C25E4F">
        <w:rPr>
          <w:lang w:val="en-US"/>
        </w:rPr>
        <w:t>RED</w:t>
      </w:r>
      <w:r w:rsidRPr="00C25E4F">
        <w:rPr>
          <w:lang w:val="en-US"/>
        </w:rPr>
        <w:t xml:space="preserve">, the Commission may adopt implementing acts to determine whether certain categories of electrical or electronic products meet the definition of a radio product. Therefore, the examples mentioned </w:t>
      </w:r>
      <w:r w:rsidR="0052616B" w:rsidRPr="00C25E4F">
        <w:rPr>
          <w:lang w:val="en-US"/>
        </w:rPr>
        <w:t xml:space="preserve">below </w:t>
      </w:r>
      <w:r w:rsidRPr="00C25E4F">
        <w:rPr>
          <w:lang w:val="en-US"/>
        </w:rPr>
        <w:t>do not prejudice or affect a future implementing act under Article 2</w:t>
      </w:r>
      <w:r w:rsidR="00065894" w:rsidRPr="00C25E4F">
        <w:rPr>
          <w:lang w:val="en-US"/>
        </w:rPr>
        <w:t>.2</w:t>
      </w:r>
      <w:r w:rsidRPr="00C25E4F">
        <w:rPr>
          <w:lang w:val="en-US"/>
        </w:rPr>
        <w:t>.</w:t>
      </w:r>
      <w:r w:rsidR="00573A18" w:rsidRPr="00C25E4F">
        <w:rPr>
          <w:lang w:val="en-US"/>
        </w:rPr>
        <w:t xml:space="preserve">  If an implementing act is adopted, the examples will be reviewed accordingly.</w:t>
      </w:r>
    </w:p>
    <w:p w:rsidR="00696082" w:rsidRPr="00C25E4F" w:rsidRDefault="007754A8" w:rsidP="008D3913">
      <w:pPr>
        <w:pStyle w:val="Heading3"/>
        <w:rPr>
          <w:lang w:val="en-US"/>
        </w:rPr>
      </w:pPr>
      <w:bookmarkStart w:id="770" w:name="_Toc433815515"/>
      <w:bookmarkStart w:id="771" w:name="_Toc433815634"/>
      <w:bookmarkStart w:id="772" w:name="_Toc433815748"/>
      <w:bookmarkStart w:id="773" w:name="_Toc433815862"/>
      <w:bookmarkStart w:id="774" w:name="_Toc433815971"/>
      <w:bookmarkStart w:id="775" w:name="_Toc433817840"/>
      <w:bookmarkStart w:id="776" w:name="_Toc433817987"/>
      <w:bookmarkStart w:id="777" w:name="_Toc433818098"/>
      <w:bookmarkStart w:id="778" w:name="_Toc433877555"/>
      <w:bookmarkStart w:id="779" w:name="_Toc433815516"/>
      <w:bookmarkStart w:id="780" w:name="_Toc433815635"/>
      <w:bookmarkStart w:id="781" w:name="_Toc433815749"/>
      <w:bookmarkStart w:id="782" w:name="_Toc433815863"/>
      <w:bookmarkStart w:id="783" w:name="_Toc433815972"/>
      <w:bookmarkStart w:id="784" w:name="_Toc433817841"/>
      <w:bookmarkStart w:id="785" w:name="_Toc433817988"/>
      <w:bookmarkStart w:id="786" w:name="_Toc433818099"/>
      <w:bookmarkStart w:id="787" w:name="_Toc433877556"/>
      <w:bookmarkStart w:id="788" w:name="_Toc433815523"/>
      <w:bookmarkStart w:id="789" w:name="_Toc433815642"/>
      <w:bookmarkStart w:id="790" w:name="_Toc433815756"/>
      <w:bookmarkStart w:id="791" w:name="_Toc433815870"/>
      <w:bookmarkStart w:id="792" w:name="_Toc433815979"/>
      <w:bookmarkStart w:id="793" w:name="_Toc433817848"/>
      <w:bookmarkStart w:id="794" w:name="_Toc433817995"/>
      <w:bookmarkStart w:id="795" w:name="_Toc433818106"/>
      <w:bookmarkStart w:id="796" w:name="_Toc433877563"/>
      <w:bookmarkStart w:id="797" w:name="_Ref211057837"/>
      <w:bookmarkStart w:id="798" w:name="_Toc462057948"/>
      <w:bookmarkStart w:id="799" w:name="_Toc497744937"/>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C25E4F">
        <w:rPr>
          <w:lang w:val="en-US"/>
        </w:rPr>
        <w:t>What is</w:t>
      </w:r>
      <w:r w:rsidR="00292712" w:rsidRPr="00C25E4F">
        <w:rPr>
          <w:lang w:val="en-US"/>
        </w:rPr>
        <w:t xml:space="preserve"> explicitly</w:t>
      </w:r>
      <w:r w:rsidRPr="00C25E4F">
        <w:rPr>
          <w:lang w:val="en-US"/>
        </w:rPr>
        <w:t xml:space="preserve"> excluded from the scope of the </w:t>
      </w:r>
      <w:r w:rsidR="000F3FA0" w:rsidRPr="00C25E4F">
        <w:rPr>
          <w:lang w:val="en-US"/>
        </w:rPr>
        <w:t>RED</w:t>
      </w:r>
      <w:bookmarkEnd w:id="797"/>
      <w:r w:rsidR="00C82E40" w:rsidRPr="00C25E4F">
        <w:rPr>
          <w:lang w:val="en-US"/>
        </w:rPr>
        <w:t>?</w:t>
      </w:r>
      <w:bookmarkEnd w:id="798"/>
      <w:bookmarkEnd w:id="799"/>
    </w:p>
    <w:p w:rsidR="00292712" w:rsidRPr="00C25E4F" w:rsidRDefault="0014432B" w:rsidP="00292712">
      <w:pPr>
        <w:autoSpaceDE w:val="0"/>
        <w:autoSpaceDN w:val="0"/>
        <w:adjustRightInd w:val="0"/>
        <w:spacing w:after="120"/>
        <w:rPr>
          <w:color w:val="000000"/>
          <w:szCs w:val="24"/>
          <w:lang w:val="en-US"/>
        </w:rPr>
      </w:pPr>
      <w:r w:rsidRPr="00C25E4F">
        <w:rPr>
          <w:color w:val="000000"/>
          <w:szCs w:val="24"/>
          <w:lang w:val="en-US"/>
        </w:rPr>
        <w:t xml:space="preserve">Article </w:t>
      </w:r>
      <w:r w:rsidR="003F5463" w:rsidRPr="00C25E4F">
        <w:rPr>
          <w:color w:val="000000"/>
          <w:szCs w:val="24"/>
          <w:lang w:val="en-US"/>
        </w:rPr>
        <w:t>1</w:t>
      </w:r>
      <w:r w:rsidR="00065894" w:rsidRPr="00C25E4F">
        <w:rPr>
          <w:color w:val="000000"/>
          <w:szCs w:val="24"/>
          <w:lang w:val="en-US"/>
        </w:rPr>
        <w:t>.</w:t>
      </w:r>
      <w:r w:rsidR="00D21362" w:rsidRPr="00C25E4F">
        <w:rPr>
          <w:color w:val="000000"/>
          <w:szCs w:val="24"/>
          <w:lang w:val="en-US"/>
        </w:rPr>
        <w:t>3</w:t>
      </w:r>
      <w:r w:rsidRPr="00C25E4F">
        <w:rPr>
          <w:color w:val="000000"/>
          <w:szCs w:val="24"/>
          <w:lang w:val="en-US"/>
        </w:rPr>
        <w:t xml:space="preserve"> and </w:t>
      </w:r>
      <w:r w:rsidR="00610B03" w:rsidRPr="00C25E4F">
        <w:rPr>
          <w:color w:val="000000"/>
          <w:szCs w:val="24"/>
          <w:lang w:val="en-US"/>
        </w:rPr>
        <w:t>Annex I</w:t>
      </w:r>
      <w:r w:rsidR="00B97C47">
        <w:rPr>
          <w:color w:val="000000"/>
          <w:szCs w:val="24"/>
          <w:lang w:val="en-US"/>
        </w:rPr>
        <w:t xml:space="preserve"> of the RED</w:t>
      </w:r>
      <w:r w:rsidR="00610B03" w:rsidRPr="00C25E4F">
        <w:rPr>
          <w:color w:val="000000"/>
          <w:szCs w:val="24"/>
          <w:lang w:val="en-US"/>
        </w:rPr>
        <w:t>,</w:t>
      </w:r>
      <w:r w:rsidR="00292712" w:rsidRPr="00C25E4F">
        <w:rPr>
          <w:color w:val="000000"/>
          <w:szCs w:val="24"/>
          <w:lang w:val="en-US"/>
        </w:rPr>
        <w:t xml:space="preserve"> exclude</w:t>
      </w:r>
      <w:r w:rsidR="008138AC" w:rsidRPr="00C25E4F">
        <w:rPr>
          <w:color w:val="000000"/>
          <w:szCs w:val="24"/>
          <w:lang w:val="en-US"/>
        </w:rPr>
        <w:t>s</w:t>
      </w:r>
      <w:r w:rsidR="00292712" w:rsidRPr="00C25E4F">
        <w:rPr>
          <w:color w:val="000000"/>
          <w:szCs w:val="24"/>
          <w:lang w:val="en-US"/>
        </w:rPr>
        <w:t xml:space="preserve"> explicitly </w:t>
      </w:r>
      <w:r w:rsidR="00610B03" w:rsidRPr="00C25E4F">
        <w:rPr>
          <w:color w:val="000000"/>
          <w:szCs w:val="24"/>
          <w:lang w:val="en-US"/>
        </w:rPr>
        <w:t xml:space="preserve">from its scope the </w:t>
      </w:r>
      <w:r w:rsidR="00CA75CE" w:rsidRPr="00C25E4F">
        <w:rPr>
          <w:color w:val="000000"/>
          <w:szCs w:val="24"/>
          <w:lang w:val="en-US"/>
        </w:rPr>
        <w:t>following radio equipment.</w:t>
      </w:r>
    </w:p>
    <w:p w:rsidR="005816A1" w:rsidRPr="00C25E4F" w:rsidRDefault="005816A1" w:rsidP="003B3F64">
      <w:pPr>
        <w:pStyle w:val="Heading4"/>
        <w:ind w:left="862" w:hanging="862"/>
        <w:rPr>
          <w:lang w:val="en-US"/>
        </w:rPr>
      </w:pPr>
      <w:bookmarkStart w:id="800" w:name="_Toc462057949"/>
      <w:bookmarkStart w:id="801" w:name="_Toc497744938"/>
      <w:r w:rsidRPr="00C25E4F">
        <w:rPr>
          <w:lang w:val="en-US"/>
        </w:rPr>
        <w:lastRenderedPageBreak/>
        <w:t xml:space="preserve">Radio equipment exclusively used for activities concerning public security, </w:t>
      </w:r>
      <w:r w:rsidRPr="00613C43">
        <w:t>defence</w:t>
      </w:r>
      <w:r w:rsidRPr="00C25E4F">
        <w:rPr>
          <w:lang w:val="en-US"/>
        </w:rPr>
        <w:t>, State security</w:t>
      </w:r>
      <w:bookmarkEnd w:id="800"/>
      <w:bookmarkEnd w:id="801"/>
    </w:p>
    <w:p w:rsidR="0083723D" w:rsidRPr="00C25E4F" w:rsidRDefault="0083723D" w:rsidP="0083723D">
      <w:pPr>
        <w:rPr>
          <w:lang w:val="en-US"/>
        </w:rPr>
      </w:pPr>
      <w:r w:rsidRPr="00C25E4F">
        <w:rPr>
          <w:lang w:val="en-US"/>
        </w:rPr>
        <w:t>The Directive does not apply to radio equipment exclusively</w:t>
      </w:r>
      <w:r w:rsidR="00EB4F3E" w:rsidRPr="00C25E4F">
        <w:rPr>
          <w:lang w:val="en-US"/>
        </w:rPr>
        <w:t xml:space="preserve"> </w:t>
      </w:r>
      <w:r w:rsidRPr="00C25E4F">
        <w:rPr>
          <w:lang w:val="en-US"/>
        </w:rPr>
        <w:t xml:space="preserve">used for activities concerning public security, </w:t>
      </w:r>
      <w:r w:rsidRPr="00613C43">
        <w:t>defence</w:t>
      </w:r>
      <w:r w:rsidRPr="00C25E4F">
        <w:rPr>
          <w:lang w:val="en-US"/>
        </w:rPr>
        <w:t xml:space="preserve">, State security, including the economic well-being of the State in the case of activities pertaining to State security matters, and the activities of the State in the area of criminal law. </w:t>
      </w:r>
    </w:p>
    <w:p w:rsidR="0083723D" w:rsidRPr="00C25E4F" w:rsidRDefault="0083723D" w:rsidP="0083723D">
      <w:pPr>
        <w:rPr>
          <w:lang w:val="en-US"/>
        </w:rPr>
      </w:pPr>
      <w:r w:rsidRPr="00C25E4F">
        <w:rPr>
          <w:lang w:val="en-US"/>
        </w:rPr>
        <w:t xml:space="preserve">Dual use equipment, i.e. equipment for civil and military use (or other activities listed above), is covered by the RED. </w:t>
      </w:r>
    </w:p>
    <w:p w:rsidR="005816A1" w:rsidRPr="00C25E4F" w:rsidRDefault="00EB4F3E" w:rsidP="0083723D">
      <w:pPr>
        <w:rPr>
          <w:lang w:val="en-US"/>
        </w:rPr>
      </w:pPr>
      <w:r w:rsidRPr="00C25E4F">
        <w:rPr>
          <w:lang w:val="en-US"/>
        </w:rPr>
        <w:t>For example</w:t>
      </w:r>
      <w:r w:rsidR="001B12E5" w:rsidRPr="00C25E4F">
        <w:rPr>
          <w:lang w:val="en-US"/>
        </w:rPr>
        <w:t>,</w:t>
      </w:r>
      <w:r w:rsidRPr="00C25E4F">
        <w:rPr>
          <w:lang w:val="en-US"/>
        </w:rPr>
        <w:t xml:space="preserve"> radio equipment </w:t>
      </w:r>
      <w:r w:rsidR="009C3B51" w:rsidRPr="00C25E4F">
        <w:rPr>
          <w:lang w:val="en-US"/>
        </w:rPr>
        <w:t xml:space="preserve">in </w:t>
      </w:r>
      <w:r w:rsidR="0083723D" w:rsidRPr="00C25E4F">
        <w:rPr>
          <w:lang w:val="en-US"/>
        </w:rPr>
        <w:t>TETRA systems are widely used by the police and other public authorities dealing with public security, however, they are subject to the RED because they are not exclusively used for the activities excluded from its scope.</w:t>
      </w:r>
    </w:p>
    <w:p w:rsidR="00292712" w:rsidRPr="00C25E4F" w:rsidRDefault="00292712" w:rsidP="003B3F64">
      <w:pPr>
        <w:pStyle w:val="Heading4"/>
        <w:ind w:left="862" w:hanging="862"/>
        <w:rPr>
          <w:lang w:val="en-US"/>
        </w:rPr>
      </w:pPr>
      <w:bookmarkStart w:id="802" w:name="_Toc462057950"/>
      <w:bookmarkStart w:id="803" w:name="_Toc497744939"/>
      <w:r w:rsidRPr="00C25E4F">
        <w:rPr>
          <w:lang w:val="en-US"/>
        </w:rPr>
        <w:t>Radio equipment used by radio amateurs</w:t>
      </w:r>
      <w:bookmarkEnd w:id="802"/>
      <w:bookmarkEnd w:id="803"/>
    </w:p>
    <w:p w:rsidR="00690588" w:rsidRPr="00C25E4F" w:rsidRDefault="00C72957" w:rsidP="00690588">
      <w:pPr>
        <w:autoSpaceDE w:val="0"/>
        <w:autoSpaceDN w:val="0"/>
        <w:adjustRightInd w:val="0"/>
        <w:spacing w:after="120"/>
        <w:rPr>
          <w:color w:val="000000"/>
          <w:szCs w:val="24"/>
          <w:lang w:val="en-US"/>
        </w:rPr>
      </w:pPr>
      <w:r w:rsidRPr="00C25E4F">
        <w:rPr>
          <w:color w:val="000000"/>
          <w:szCs w:val="24"/>
          <w:lang w:val="en-US"/>
        </w:rPr>
        <w:t xml:space="preserve">The RED excludes radio equipment used by radio amateurs within the meaning of Article 1, definition 56, of the International Telecommunications Union (ITU) Radio Regulations, unless the equipment is made available on the market. The following equipment </w:t>
      </w:r>
      <w:r w:rsidR="00795746" w:rsidRPr="00C25E4F">
        <w:rPr>
          <w:color w:val="000000"/>
          <w:szCs w:val="24"/>
          <w:lang w:val="en-US"/>
        </w:rPr>
        <w:t>shall</w:t>
      </w:r>
      <w:r w:rsidRPr="00C25E4F">
        <w:rPr>
          <w:color w:val="000000"/>
          <w:szCs w:val="24"/>
          <w:lang w:val="en-US"/>
        </w:rPr>
        <w:t xml:space="preserve"> be regarded as </w:t>
      </w:r>
      <w:r w:rsidRPr="00C25E4F">
        <w:rPr>
          <w:b/>
          <w:color w:val="000000"/>
          <w:lang w:val="en-US"/>
        </w:rPr>
        <w:t>not</w:t>
      </w:r>
      <w:r w:rsidRPr="00C25E4F">
        <w:rPr>
          <w:color w:val="000000"/>
          <w:szCs w:val="24"/>
          <w:lang w:val="en-US"/>
        </w:rPr>
        <w:t xml:space="preserve"> being made available on the market.</w:t>
      </w:r>
    </w:p>
    <w:p w:rsidR="00690588" w:rsidRPr="00C25E4F" w:rsidRDefault="00690588" w:rsidP="00690588">
      <w:pPr>
        <w:autoSpaceDE w:val="0"/>
        <w:autoSpaceDN w:val="0"/>
        <w:adjustRightInd w:val="0"/>
        <w:spacing w:after="120"/>
        <w:rPr>
          <w:color w:val="000000"/>
          <w:szCs w:val="24"/>
          <w:lang w:val="en-US"/>
        </w:rPr>
      </w:pPr>
      <w:r w:rsidRPr="00C25E4F">
        <w:rPr>
          <w:color w:val="000000"/>
          <w:szCs w:val="24"/>
          <w:lang w:val="en-US"/>
        </w:rPr>
        <w:t>(a)</w:t>
      </w:r>
      <w:r w:rsidRPr="00C25E4F">
        <w:rPr>
          <w:color w:val="000000"/>
          <w:szCs w:val="24"/>
          <w:lang w:val="en-US"/>
        </w:rPr>
        <w:tab/>
      </w:r>
      <w:proofErr w:type="gramStart"/>
      <w:r w:rsidRPr="00C25E4F">
        <w:rPr>
          <w:color w:val="000000"/>
          <w:szCs w:val="24"/>
          <w:lang w:val="en-US"/>
        </w:rPr>
        <w:t>radio</w:t>
      </w:r>
      <w:proofErr w:type="gramEnd"/>
      <w:r w:rsidRPr="00C25E4F">
        <w:rPr>
          <w:color w:val="000000"/>
          <w:szCs w:val="24"/>
          <w:lang w:val="en-US"/>
        </w:rPr>
        <w:t xml:space="preserve"> kits for assembly and use by radio amateurs;</w:t>
      </w:r>
    </w:p>
    <w:p w:rsidR="00690588" w:rsidRPr="00C25E4F" w:rsidRDefault="00690588" w:rsidP="00690588">
      <w:pPr>
        <w:autoSpaceDE w:val="0"/>
        <w:autoSpaceDN w:val="0"/>
        <w:adjustRightInd w:val="0"/>
        <w:spacing w:after="120"/>
        <w:rPr>
          <w:color w:val="000000"/>
          <w:szCs w:val="24"/>
          <w:lang w:val="en-US"/>
        </w:rPr>
      </w:pPr>
      <w:r w:rsidRPr="00C25E4F">
        <w:rPr>
          <w:color w:val="000000"/>
          <w:szCs w:val="24"/>
          <w:lang w:val="en-US"/>
        </w:rPr>
        <w:t>(b)</w:t>
      </w:r>
      <w:r w:rsidRPr="00C25E4F">
        <w:rPr>
          <w:color w:val="000000"/>
          <w:szCs w:val="24"/>
          <w:lang w:val="en-US"/>
        </w:rPr>
        <w:tab/>
      </w:r>
      <w:proofErr w:type="gramStart"/>
      <w:r w:rsidRPr="00C25E4F">
        <w:rPr>
          <w:color w:val="000000"/>
          <w:szCs w:val="24"/>
          <w:lang w:val="en-US"/>
        </w:rPr>
        <w:t>radio</w:t>
      </w:r>
      <w:proofErr w:type="gramEnd"/>
      <w:r w:rsidRPr="00C25E4F">
        <w:rPr>
          <w:color w:val="000000"/>
          <w:szCs w:val="24"/>
          <w:lang w:val="en-US"/>
        </w:rPr>
        <w:t xml:space="preserve"> equipment modified by and for the use of radio amateurs;</w:t>
      </w:r>
    </w:p>
    <w:p w:rsidR="00690588" w:rsidRPr="00C25E4F" w:rsidRDefault="00690588" w:rsidP="00690588">
      <w:pPr>
        <w:autoSpaceDE w:val="0"/>
        <w:autoSpaceDN w:val="0"/>
        <w:adjustRightInd w:val="0"/>
        <w:spacing w:after="120"/>
        <w:rPr>
          <w:color w:val="000000"/>
          <w:szCs w:val="24"/>
          <w:lang w:val="en-US"/>
        </w:rPr>
      </w:pPr>
      <w:r w:rsidRPr="00C25E4F">
        <w:rPr>
          <w:color w:val="000000"/>
          <w:szCs w:val="24"/>
          <w:lang w:val="en-US"/>
        </w:rPr>
        <w:t>(c)</w:t>
      </w:r>
      <w:r w:rsidRPr="00C25E4F">
        <w:rPr>
          <w:color w:val="000000"/>
          <w:szCs w:val="24"/>
          <w:lang w:val="en-US"/>
        </w:rPr>
        <w:tab/>
      </w:r>
      <w:proofErr w:type="gramStart"/>
      <w:r w:rsidRPr="00C25E4F">
        <w:rPr>
          <w:color w:val="000000"/>
          <w:szCs w:val="24"/>
          <w:lang w:val="en-US"/>
        </w:rPr>
        <w:t>equipment</w:t>
      </w:r>
      <w:proofErr w:type="gramEnd"/>
      <w:r w:rsidRPr="00C25E4F">
        <w:rPr>
          <w:color w:val="000000"/>
          <w:szCs w:val="24"/>
          <w:lang w:val="en-US"/>
        </w:rPr>
        <w:t xml:space="preserve"> constructed by </w:t>
      </w:r>
      <w:r w:rsidR="00652630">
        <w:rPr>
          <w:color w:val="000000"/>
          <w:szCs w:val="24"/>
          <w:lang w:val="en-US"/>
        </w:rPr>
        <w:t xml:space="preserve">individual </w:t>
      </w:r>
      <w:r w:rsidRPr="00C25E4F">
        <w:rPr>
          <w:color w:val="000000"/>
          <w:szCs w:val="24"/>
          <w:lang w:val="en-US"/>
        </w:rPr>
        <w:t>radio amateurs for exper</w:t>
      </w:r>
      <w:r w:rsidR="00C72957" w:rsidRPr="00C25E4F">
        <w:rPr>
          <w:color w:val="000000"/>
          <w:szCs w:val="24"/>
          <w:lang w:val="en-US"/>
        </w:rPr>
        <w:t>imental and scientific purposes</w:t>
      </w:r>
      <w:r w:rsidRPr="00C25E4F">
        <w:rPr>
          <w:color w:val="000000"/>
          <w:szCs w:val="24"/>
          <w:lang w:val="en-US"/>
        </w:rPr>
        <w:t xml:space="preserve"> related to amateur radio.</w:t>
      </w:r>
    </w:p>
    <w:p w:rsidR="00292712" w:rsidRPr="00C25E4F" w:rsidRDefault="00690588" w:rsidP="00690588">
      <w:pPr>
        <w:autoSpaceDE w:val="0"/>
        <w:autoSpaceDN w:val="0"/>
        <w:adjustRightInd w:val="0"/>
        <w:spacing w:after="120"/>
        <w:rPr>
          <w:color w:val="000000"/>
          <w:szCs w:val="24"/>
          <w:lang w:val="en-US"/>
        </w:rPr>
      </w:pPr>
      <w:r w:rsidRPr="00C25E4F">
        <w:rPr>
          <w:color w:val="000000"/>
          <w:szCs w:val="24"/>
          <w:lang w:val="en-US"/>
        </w:rPr>
        <w:t xml:space="preserve">The assessment whether </w:t>
      </w:r>
      <w:r w:rsidR="000F0049">
        <w:rPr>
          <w:color w:val="000000"/>
          <w:szCs w:val="24"/>
          <w:lang w:val="en-US"/>
        </w:rPr>
        <w:t xml:space="preserve">the </w:t>
      </w:r>
      <w:r w:rsidRPr="00C25E4F">
        <w:rPr>
          <w:color w:val="000000"/>
          <w:szCs w:val="24"/>
          <w:lang w:val="en-US"/>
        </w:rPr>
        <w:t>transfer of radio amateur equipment between radio amateurs or intended for radio amateurs sh</w:t>
      </w:r>
      <w:r w:rsidR="0024780E">
        <w:rPr>
          <w:color w:val="000000"/>
          <w:szCs w:val="24"/>
          <w:lang w:val="en-US"/>
        </w:rPr>
        <w:t>all</w:t>
      </w:r>
      <w:r w:rsidRPr="00C25E4F">
        <w:rPr>
          <w:color w:val="000000"/>
          <w:szCs w:val="24"/>
          <w:lang w:val="en-US"/>
        </w:rPr>
        <w:t xml:space="preserve"> be considered </w:t>
      </w:r>
      <w:r w:rsidR="000F0049">
        <w:rPr>
          <w:color w:val="000000"/>
          <w:szCs w:val="24"/>
          <w:lang w:val="en-US"/>
        </w:rPr>
        <w:t xml:space="preserve">as </w:t>
      </w:r>
      <w:r w:rsidRPr="00C25E4F">
        <w:rPr>
          <w:color w:val="000000"/>
          <w:szCs w:val="24"/>
          <w:lang w:val="en-US"/>
        </w:rPr>
        <w:t>ma</w:t>
      </w:r>
      <w:r w:rsidR="000F0049">
        <w:rPr>
          <w:color w:val="000000"/>
          <w:szCs w:val="24"/>
          <w:lang w:val="en-US"/>
        </w:rPr>
        <w:t>king</w:t>
      </w:r>
      <w:r w:rsidRPr="00C25E4F">
        <w:rPr>
          <w:color w:val="000000"/>
          <w:szCs w:val="24"/>
          <w:lang w:val="en-US"/>
        </w:rPr>
        <w:t xml:space="preserve"> available on the market sh</w:t>
      </w:r>
      <w:r w:rsidR="0024780E">
        <w:rPr>
          <w:color w:val="000000"/>
          <w:szCs w:val="24"/>
          <w:lang w:val="en-US"/>
        </w:rPr>
        <w:t>all</w:t>
      </w:r>
      <w:r w:rsidRPr="00C25E4F">
        <w:rPr>
          <w:color w:val="000000"/>
          <w:szCs w:val="24"/>
          <w:lang w:val="en-US"/>
        </w:rPr>
        <w:t xml:space="preserve"> be done on a case by case basis taken into account the regularity of the supplies, the characteristics of the product, the intentions of the supplier etc. </w:t>
      </w:r>
      <w:r w:rsidR="00C035B8" w:rsidRPr="00C25E4F">
        <w:rPr>
          <w:color w:val="000000"/>
          <w:szCs w:val="24"/>
          <w:lang w:val="en-US"/>
        </w:rPr>
        <w:t>The occasional transfer of radio equipment between radio amateurs may be considered as not making available on the market. However, if supply is regular or there is a business related context then it may be considered as making available on the market, in the course of commercial activity whether in return for payment o</w:t>
      </w:r>
      <w:r w:rsidR="00794852" w:rsidRPr="00C25E4F">
        <w:rPr>
          <w:color w:val="000000"/>
          <w:szCs w:val="24"/>
          <w:lang w:val="en-US"/>
        </w:rPr>
        <w:t>r</w:t>
      </w:r>
      <w:r w:rsidR="00C035B8" w:rsidRPr="00C25E4F">
        <w:rPr>
          <w:color w:val="000000"/>
          <w:szCs w:val="24"/>
          <w:lang w:val="en-US"/>
        </w:rPr>
        <w:t xml:space="preserve"> free of charge</w:t>
      </w:r>
      <w:r w:rsidRPr="00C25E4F">
        <w:rPr>
          <w:color w:val="000000"/>
          <w:szCs w:val="24"/>
          <w:lang w:val="en-US"/>
        </w:rPr>
        <w:t>. (Blue Guide</w:t>
      </w:r>
      <w:r w:rsidR="00B97C47">
        <w:rPr>
          <w:color w:val="000000"/>
          <w:szCs w:val="24"/>
          <w:lang w:val="en-US"/>
        </w:rPr>
        <w:t>,</w:t>
      </w:r>
      <w:r w:rsidRPr="00C25E4F">
        <w:rPr>
          <w:color w:val="000000"/>
          <w:szCs w:val="24"/>
          <w:lang w:val="en-US"/>
        </w:rPr>
        <w:t xml:space="preserve"> </w:t>
      </w:r>
      <w:r w:rsidR="00F5124C">
        <w:rPr>
          <w:color w:val="000000"/>
          <w:szCs w:val="24"/>
          <w:lang w:val="en-US"/>
        </w:rPr>
        <w:t>C</w:t>
      </w:r>
      <w:r w:rsidRPr="00C25E4F">
        <w:rPr>
          <w:color w:val="000000"/>
          <w:szCs w:val="24"/>
          <w:lang w:val="en-US"/>
        </w:rPr>
        <w:t>hapter 2.2).</w:t>
      </w:r>
    </w:p>
    <w:p w:rsidR="00292712" w:rsidRPr="00C25E4F" w:rsidRDefault="00657E8A" w:rsidP="003B3F64">
      <w:pPr>
        <w:pStyle w:val="Heading4"/>
        <w:ind w:left="862" w:hanging="862"/>
        <w:rPr>
          <w:lang w:val="en-US"/>
        </w:rPr>
      </w:pPr>
      <w:bookmarkStart w:id="804" w:name="_Toc462057951"/>
      <w:bookmarkStart w:id="805" w:name="_Toc497744940"/>
      <w:r w:rsidRPr="00C25E4F">
        <w:rPr>
          <w:lang w:val="en-US"/>
        </w:rPr>
        <w:t>Marin</w:t>
      </w:r>
      <w:r w:rsidR="00292712" w:rsidRPr="00C25E4F">
        <w:rPr>
          <w:lang w:val="en-US"/>
        </w:rPr>
        <w:t>e equipment</w:t>
      </w:r>
      <w:bookmarkEnd w:id="804"/>
      <w:bookmarkEnd w:id="805"/>
    </w:p>
    <w:p w:rsidR="0045557E" w:rsidRPr="00C25E4F" w:rsidRDefault="00292712" w:rsidP="00292712">
      <w:pPr>
        <w:autoSpaceDE w:val="0"/>
        <w:autoSpaceDN w:val="0"/>
        <w:adjustRightInd w:val="0"/>
        <w:spacing w:after="120"/>
        <w:rPr>
          <w:color w:val="000000"/>
          <w:szCs w:val="24"/>
          <w:lang w:val="en-US"/>
        </w:rPr>
      </w:pPr>
      <w:r w:rsidRPr="00C25E4F">
        <w:rPr>
          <w:color w:val="000000"/>
          <w:szCs w:val="24"/>
          <w:lang w:val="en-US"/>
        </w:rPr>
        <w:t>Equipment falling within the scope of Council Directive 96/98/EC</w:t>
      </w:r>
      <w:r w:rsidR="007204B7">
        <w:rPr>
          <w:rStyle w:val="FootnoteReference"/>
          <w:color w:val="000000"/>
          <w:szCs w:val="24"/>
          <w:lang w:val="en-US"/>
        </w:rPr>
        <w:footnoteReference w:id="11"/>
      </w:r>
      <w:r w:rsidRPr="00C25E4F">
        <w:rPr>
          <w:color w:val="000000"/>
          <w:szCs w:val="24"/>
          <w:lang w:val="en-US"/>
        </w:rPr>
        <w:t xml:space="preserve"> on marine equipment is excluded from the scope of the </w:t>
      </w:r>
      <w:r w:rsidR="000D0799" w:rsidRPr="00C25E4F">
        <w:rPr>
          <w:color w:val="000000"/>
          <w:szCs w:val="24"/>
          <w:lang w:val="en-US"/>
        </w:rPr>
        <w:t>RED</w:t>
      </w:r>
      <w:r w:rsidRPr="00C25E4F">
        <w:rPr>
          <w:color w:val="000000"/>
          <w:szCs w:val="24"/>
          <w:lang w:val="en-US"/>
        </w:rPr>
        <w:t>.</w:t>
      </w:r>
      <w:r w:rsidR="00444C3C" w:rsidRPr="00C25E4F">
        <w:rPr>
          <w:color w:val="000000"/>
          <w:szCs w:val="24"/>
          <w:lang w:val="en-US"/>
        </w:rPr>
        <w:t xml:space="preserve"> </w:t>
      </w:r>
      <w:r w:rsidR="009C3B51" w:rsidRPr="00C25E4F">
        <w:rPr>
          <w:color w:val="000000"/>
          <w:szCs w:val="24"/>
          <w:lang w:val="en-US"/>
        </w:rPr>
        <w:t xml:space="preserve">This Directive covers </w:t>
      </w:r>
      <w:r w:rsidR="00CA75CE" w:rsidRPr="00C25E4F">
        <w:rPr>
          <w:color w:val="000000"/>
          <w:szCs w:val="24"/>
          <w:lang w:val="en-US"/>
        </w:rPr>
        <w:t>equipment, which</w:t>
      </w:r>
      <w:r w:rsidR="009C3B51" w:rsidRPr="00C25E4F">
        <w:rPr>
          <w:color w:val="000000"/>
          <w:szCs w:val="24"/>
          <w:lang w:val="en-US"/>
        </w:rPr>
        <w:t xml:space="preserve"> has to be carried on ships which are subject to International Maritime </w:t>
      </w:r>
      <w:proofErr w:type="spellStart"/>
      <w:r w:rsidR="009C3B51" w:rsidRPr="00C25E4F">
        <w:rPr>
          <w:color w:val="000000"/>
          <w:szCs w:val="24"/>
          <w:lang w:val="en-US"/>
        </w:rPr>
        <w:t>Organisation</w:t>
      </w:r>
      <w:proofErr w:type="spellEnd"/>
      <w:r w:rsidR="009C3B51" w:rsidRPr="00C25E4F">
        <w:rPr>
          <w:color w:val="000000"/>
          <w:szCs w:val="24"/>
          <w:lang w:val="en-US"/>
        </w:rPr>
        <w:t xml:space="preserve"> (IMO) Conventions e.g.</w:t>
      </w:r>
      <w:r w:rsidR="000774E4" w:rsidRPr="00C25E4F">
        <w:rPr>
          <w:color w:val="000000"/>
          <w:szCs w:val="24"/>
          <w:lang w:val="en-US"/>
        </w:rPr>
        <w:t xml:space="preserve"> </w:t>
      </w:r>
      <w:r w:rsidR="009C3B51" w:rsidRPr="00C25E4F">
        <w:rPr>
          <w:color w:val="000000"/>
          <w:szCs w:val="24"/>
          <w:lang w:val="en-US"/>
        </w:rPr>
        <w:t>Safety of Life at Sea (SOLAS).</w:t>
      </w:r>
    </w:p>
    <w:p w:rsidR="00292712" w:rsidRPr="00C25E4F" w:rsidRDefault="0045557E" w:rsidP="00292712">
      <w:pPr>
        <w:autoSpaceDE w:val="0"/>
        <w:autoSpaceDN w:val="0"/>
        <w:adjustRightInd w:val="0"/>
        <w:spacing w:after="120"/>
        <w:rPr>
          <w:color w:val="000000"/>
          <w:szCs w:val="24"/>
          <w:lang w:val="en-US"/>
        </w:rPr>
      </w:pPr>
      <w:r w:rsidRPr="00C25E4F">
        <w:rPr>
          <w:color w:val="000000"/>
          <w:szCs w:val="24"/>
          <w:lang w:val="en-US"/>
        </w:rPr>
        <w:lastRenderedPageBreak/>
        <w:t>It is noted that Directive 2014/90/EU</w:t>
      </w:r>
      <w:r w:rsidRPr="00C25E4F">
        <w:rPr>
          <w:rStyle w:val="FootnoteReference"/>
          <w:color w:val="000000"/>
          <w:szCs w:val="24"/>
          <w:lang w:val="en-US"/>
        </w:rPr>
        <w:footnoteReference w:id="12"/>
      </w:r>
      <w:r w:rsidRPr="00C25E4F">
        <w:rPr>
          <w:color w:val="000000"/>
          <w:szCs w:val="24"/>
          <w:lang w:val="en-US"/>
        </w:rPr>
        <w:t xml:space="preserve"> repeals, as of</w:t>
      </w:r>
      <w:r w:rsidRPr="00C25E4F">
        <w:rPr>
          <w:lang w:val="en-US"/>
        </w:rPr>
        <w:t xml:space="preserve"> </w:t>
      </w:r>
      <w:r w:rsidRPr="00C25E4F">
        <w:rPr>
          <w:color w:val="000000"/>
          <w:szCs w:val="24"/>
          <w:lang w:val="en-US"/>
        </w:rPr>
        <w:t>18 September 2016, Council Directive 96/98/EC. Article 40 of Directive 2014/90/EU provides that references to the repealed Directive shall be constru</w:t>
      </w:r>
      <w:r w:rsidR="00CA75CE" w:rsidRPr="00C25E4F">
        <w:rPr>
          <w:color w:val="000000"/>
          <w:szCs w:val="24"/>
          <w:lang w:val="en-US"/>
        </w:rPr>
        <w:t>ct</w:t>
      </w:r>
      <w:r w:rsidRPr="00C25E4F">
        <w:rPr>
          <w:color w:val="000000"/>
          <w:szCs w:val="24"/>
          <w:lang w:val="en-US"/>
        </w:rPr>
        <w:t>ed as references to this Directive.</w:t>
      </w:r>
    </w:p>
    <w:p w:rsidR="009C3B51" w:rsidRPr="00C25E4F" w:rsidRDefault="009C3B51" w:rsidP="00292712">
      <w:pPr>
        <w:autoSpaceDE w:val="0"/>
        <w:autoSpaceDN w:val="0"/>
        <w:adjustRightInd w:val="0"/>
        <w:spacing w:after="120"/>
        <w:rPr>
          <w:color w:val="000000"/>
          <w:szCs w:val="24"/>
          <w:lang w:val="en-US"/>
        </w:rPr>
      </w:pPr>
      <w:r w:rsidRPr="00C25E4F">
        <w:rPr>
          <w:color w:val="000000"/>
          <w:szCs w:val="24"/>
          <w:lang w:val="en-US"/>
        </w:rPr>
        <w:t>Marine radio equipment intended to be used on non-</w:t>
      </w:r>
      <w:r w:rsidR="00AE1675">
        <w:rPr>
          <w:color w:val="000000"/>
          <w:szCs w:val="24"/>
          <w:lang w:val="en-US"/>
        </w:rPr>
        <w:t>SOLAS</w:t>
      </w:r>
      <w:r w:rsidRPr="00C25E4F">
        <w:rPr>
          <w:color w:val="000000"/>
          <w:szCs w:val="24"/>
          <w:lang w:val="en-US"/>
        </w:rPr>
        <w:t xml:space="preserve"> vessels (e.g. recreational craft) is covered by the RED.</w:t>
      </w:r>
    </w:p>
    <w:p w:rsidR="00292712" w:rsidRPr="00C25E4F" w:rsidRDefault="00292712" w:rsidP="003B3F64">
      <w:pPr>
        <w:pStyle w:val="Heading4"/>
        <w:ind w:left="862" w:hanging="862"/>
        <w:rPr>
          <w:lang w:val="en-US"/>
        </w:rPr>
      </w:pPr>
      <w:bookmarkStart w:id="806" w:name="_Toc462057952"/>
      <w:bookmarkStart w:id="807" w:name="_Ref497729099"/>
      <w:bookmarkStart w:id="808" w:name="_Toc497744941"/>
      <w:r w:rsidRPr="00C25E4F">
        <w:rPr>
          <w:lang w:val="en-US"/>
        </w:rPr>
        <w:t>Airborne equipment</w:t>
      </w:r>
      <w:bookmarkEnd w:id="806"/>
      <w:bookmarkEnd w:id="807"/>
      <w:bookmarkEnd w:id="808"/>
    </w:p>
    <w:p w:rsidR="00292712" w:rsidRDefault="00292712" w:rsidP="00292712">
      <w:pPr>
        <w:autoSpaceDE w:val="0"/>
        <w:autoSpaceDN w:val="0"/>
        <w:adjustRightInd w:val="0"/>
        <w:spacing w:after="120"/>
        <w:rPr>
          <w:ins w:id="809" w:author="MICHANI" w:date="2017-11-06T10:53:00Z"/>
          <w:color w:val="000000"/>
          <w:szCs w:val="24"/>
          <w:lang w:val="en-US"/>
        </w:rPr>
      </w:pPr>
      <w:r w:rsidRPr="00C25E4F">
        <w:rPr>
          <w:color w:val="000000"/>
          <w:szCs w:val="24"/>
          <w:lang w:val="en-US"/>
        </w:rPr>
        <w:t>Airborne products, parts and appliances falling within the scope of Article 3 of Regulation (EC) No 216/2008</w:t>
      </w:r>
      <w:r w:rsidR="00444C3C" w:rsidRPr="00C25E4F">
        <w:rPr>
          <w:color w:val="000000"/>
          <w:szCs w:val="24"/>
          <w:lang w:val="en-US"/>
        </w:rPr>
        <w:t xml:space="preserve"> as amended</w:t>
      </w:r>
      <w:r w:rsidRPr="00C25E4F">
        <w:rPr>
          <w:color w:val="000000"/>
          <w:szCs w:val="24"/>
          <w:lang w:val="en-US"/>
        </w:rPr>
        <w:t xml:space="preserve"> of the Europea</w:t>
      </w:r>
      <w:r w:rsidR="000D0799" w:rsidRPr="00C25E4F">
        <w:rPr>
          <w:color w:val="000000"/>
          <w:szCs w:val="24"/>
          <w:lang w:val="en-US"/>
        </w:rPr>
        <w:t>n Parliament and of the Council are excluded from the RED.</w:t>
      </w:r>
    </w:p>
    <w:p w:rsidR="001B021B" w:rsidRPr="00C25E4F" w:rsidRDefault="001B021B" w:rsidP="00292712">
      <w:pPr>
        <w:autoSpaceDE w:val="0"/>
        <w:autoSpaceDN w:val="0"/>
        <w:adjustRightInd w:val="0"/>
        <w:spacing w:after="120"/>
        <w:rPr>
          <w:color w:val="000000"/>
          <w:szCs w:val="24"/>
          <w:lang w:val="en-US"/>
        </w:rPr>
      </w:pPr>
      <w:ins w:id="810" w:author="MICHANI" w:date="2017-11-06T10:53:00Z">
        <w:r>
          <w:rPr>
            <w:color w:val="000000"/>
            <w:szCs w:val="24"/>
            <w:lang w:val="en-US"/>
          </w:rPr>
          <w:t xml:space="preserve">Ground aviation </w:t>
        </w:r>
      </w:ins>
      <w:ins w:id="811" w:author="MICHANI" w:date="2017-11-06T15:20:00Z">
        <w:r w:rsidR="00BF758F">
          <w:rPr>
            <w:color w:val="000000"/>
            <w:szCs w:val="24"/>
            <w:lang w:val="en-US"/>
          </w:rPr>
          <w:t xml:space="preserve">radio </w:t>
        </w:r>
      </w:ins>
      <w:ins w:id="812" w:author="MICHANI" w:date="2017-11-06T10:53:00Z">
        <w:r>
          <w:rPr>
            <w:color w:val="000000"/>
            <w:szCs w:val="24"/>
            <w:lang w:val="en-US"/>
          </w:rPr>
          <w:t>equipment is not excluded from the RED.</w:t>
        </w:r>
      </w:ins>
    </w:p>
    <w:p w:rsidR="00EF2058" w:rsidRPr="00C25E4F" w:rsidRDefault="00EF2058" w:rsidP="00024381">
      <w:pPr>
        <w:pStyle w:val="Heading4"/>
        <w:numPr>
          <w:ilvl w:val="4"/>
          <w:numId w:val="26"/>
        </w:numPr>
        <w:rPr>
          <w:lang w:val="en-US"/>
        </w:rPr>
      </w:pPr>
      <w:bookmarkStart w:id="813" w:name="_Toc497744942"/>
      <w:r w:rsidRPr="00C25E4F">
        <w:rPr>
          <w:lang w:val="en-US"/>
        </w:rPr>
        <w:t>Specific example: drones</w:t>
      </w:r>
      <w:bookmarkEnd w:id="813"/>
    </w:p>
    <w:p w:rsidR="00EF2058" w:rsidRPr="00C25E4F" w:rsidRDefault="000F7650" w:rsidP="00AF7EB7">
      <w:pPr>
        <w:rPr>
          <w:lang w:val="en-US"/>
        </w:rPr>
      </w:pPr>
      <w:r w:rsidRPr="00C25E4F">
        <w:rPr>
          <w:lang w:val="en-US"/>
        </w:rPr>
        <w:t>A</w:t>
      </w:r>
      <w:r w:rsidR="00610B03" w:rsidRPr="00C25E4F">
        <w:rPr>
          <w:lang w:val="en-US"/>
        </w:rPr>
        <w:t>ccording to Annex II of Regulation (EC) No 216/2008, Article 4(1), (2) and (3) of that Regulation do not apply to 'unmanned aircraft with an operating mass of no more than 150 kg'.</w:t>
      </w:r>
      <w:r w:rsidR="000D0799" w:rsidRPr="00C25E4F">
        <w:rPr>
          <w:lang w:val="en-US"/>
        </w:rPr>
        <w:t xml:space="preserve"> </w:t>
      </w:r>
    </w:p>
    <w:p w:rsidR="00610B03" w:rsidRPr="00C25E4F" w:rsidRDefault="000F7650" w:rsidP="00AF7EB7">
      <w:pPr>
        <w:rPr>
          <w:lang w:val="en-US"/>
        </w:rPr>
      </w:pPr>
      <w:r w:rsidRPr="00C25E4F">
        <w:rPr>
          <w:lang w:val="en-US"/>
        </w:rPr>
        <w:t xml:space="preserve">Therefore, </w:t>
      </w:r>
      <w:ins w:id="814" w:author="MICHANI" w:date="2017-10-26T14:34:00Z">
        <w:r w:rsidR="00CB0811">
          <w:rPr>
            <w:lang w:val="en-US"/>
          </w:rPr>
          <w:t xml:space="preserve">it </w:t>
        </w:r>
      </w:ins>
      <w:ins w:id="815" w:author="MICHANI" w:date="2017-10-26T14:33:00Z">
        <w:r w:rsidR="00CB0811">
          <w:rPr>
            <w:lang w:val="en-US"/>
          </w:rPr>
          <w:t xml:space="preserve">could be </w:t>
        </w:r>
      </w:ins>
      <w:ins w:id="816" w:author="MICHANI" w:date="2017-10-26T18:35:00Z">
        <w:r w:rsidR="00B00B92">
          <w:rPr>
            <w:lang w:val="en-US"/>
          </w:rPr>
          <w:t>assumed</w:t>
        </w:r>
      </w:ins>
      <w:ins w:id="817" w:author="MICHANI" w:date="2017-10-26T14:33:00Z">
        <w:r w:rsidR="00CB0811">
          <w:rPr>
            <w:lang w:val="en-US"/>
          </w:rPr>
          <w:t xml:space="preserve"> that </w:t>
        </w:r>
      </w:ins>
      <w:r w:rsidR="00963E22" w:rsidRPr="00C25E4F">
        <w:rPr>
          <w:lang w:val="en-US"/>
        </w:rPr>
        <w:t>d</w:t>
      </w:r>
      <w:r w:rsidR="00610B03" w:rsidRPr="00C25E4F">
        <w:rPr>
          <w:lang w:val="en-US"/>
        </w:rPr>
        <w:t>rones of 150</w:t>
      </w:r>
      <w:r w:rsidR="008F5D8D" w:rsidRPr="00C25E4F">
        <w:rPr>
          <w:lang w:val="en-US"/>
        </w:rPr>
        <w:t xml:space="preserve"> </w:t>
      </w:r>
      <w:r w:rsidR="00610B03" w:rsidRPr="00C25E4F">
        <w:rPr>
          <w:lang w:val="en-US"/>
        </w:rPr>
        <w:t>kg or less</w:t>
      </w:r>
      <w:r w:rsidR="000512B9">
        <w:rPr>
          <w:lang w:val="en-US"/>
        </w:rPr>
        <w:t xml:space="preserve"> </w:t>
      </w:r>
      <w:ins w:id="818" w:author="MICHANI" w:date="2017-10-26T14:33:00Z">
        <w:r w:rsidR="00CB0811">
          <w:rPr>
            <w:lang w:val="en-US"/>
          </w:rPr>
          <w:t xml:space="preserve">(in particular consumer drones) </w:t>
        </w:r>
      </w:ins>
      <w:r w:rsidR="000512B9">
        <w:rPr>
          <w:lang w:val="en-US"/>
        </w:rPr>
        <w:t xml:space="preserve">should be considered as radio </w:t>
      </w:r>
      <w:proofErr w:type="gramStart"/>
      <w:r w:rsidR="000512B9">
        <w:rPr>
          <w:lang w:val="en-US"/>
        </w:rPr>
        <w:t xml:space="preserve">equipment </w:t>
      </w:r>
      <w:ins w:id="819" w:author="MICHANI" w:date="2017-10-26T14:33:00Z">
        <w:r w:rsidR="00CB0811">
          <w:rPr>
            <w:lang w:val="en-US"/>
          </w:rPr>
          <w:t>,</w:t>
        </w:r>
        <w:proofErr w:type="gramEnd"/>
        <w:r w:rsidR="00CB0811">
          <w:rPr>
            <w:lang w:val="en-US"/>
          </w:rPr>
          <w:t xml:space="preserve"> </w:t>
        </w:r>
      </w:ins>
      <w:ins w:id="820" w:author="MICHANI" w:date="2017-10-26T14:34:00Z">
        <w:r w:rsidR="00CB0811">
          <w:rPr>
            <w:lang w:val="en-US"/>
          </w:rPr>
          <w:t xml:space="preserve">rather than aircraft, </w:t>
        </w:r>
      </w:ins>
      <w:r w:rsidR="000512B9">
        <w:rPr>
          <w:lang w:val="en-US"/>
        </w:rPr>
        <w:t>within the scope of</w:t>
      </w:r>
      <w:r w:rsidR="00610B03" w:rsidRPr="00C25E4F">
        <w:rPr>
          <w:lang w:val="en-US"/>
        </w:rPr>
        <w:t xml:space="preserve"> the RED</w:t>
      </w:r>
      <w:r w:rsidR="000512B9">
        <w:rPr>
          <w:lang w:val="en-US"/>
        </w:rPr>
        <w:t>.</w:t>
      </w:r>
      <w:r w:rsidR="00F5203C" w:rsidRPr="00C25E4F">
        <w:rPr>
          <w:lang w:val="en-US"/>
        </w:rPr>
        <w:t xml:space="preserve"> </w:t>
      </w:r>
    </w:p>
    <w:p w:rsidR="00610B03" w:rsidRPr="006E611B" w:rsidRDefault="00F5203C" w:rsidP="00AF7EB7">
      <w:bookmarkStart w:id="821" w:name="_Ref433811092"/>
      <w:r w:rsidRPr="00C25E4F">
        <w:rPr>
          <w:lang w:val="en-US"/>
        </w:rPr>
        <w:t xml:space="preserve">In future this may change because of </w:t>
      </w:r>
      <w:r w:rsidR="00B904F9">
        <w:rPr>
          <w:lang w:val="en-US"/>
        </w:rPr>
        <w:t>a new</w:t>
      </w:r>
      <w:r w:rsidRPr="00C25E4F">
        <w:rPr>
          <w:lang w:val="en-US"/>
        </w:rPr>
        <w:t xml:space="preserve"> EASA re</w:t>
      </w:r>
      <w:r w:rsidR="006E611B">
        <w:rPr>
          <w:lang w:val="en-US"/>
        </w:rPr>
        <w:t>gulation.</w:t>
      </w:r>
    </w:p>
    <w:p w:rsidR="00292712" w:rsidRPr="00C25E4F" w:rsidRDefault="00292712" w:rsidP="003B3F64">
      <w:pPr>
        <w:pStyle w:val="Heading4"/>
        <w:ind w:left="862" w:hanging="862"/>
        <w:rPr>
          <w:lang w:val="en-US"/>
        </w:rPr>
      </w:pPr>
      <w:bookmarkStart w:id="822" w:name="_Toc462057953"/>
      <w:bookmarkStart w:id="823" w:name="_Ref477511121"/>
      <w:bookmarkStart w:id="824" w:name="_Ref480875360"/>
      <w:bookmarkStart w:id="825" w:name="_Toc497744943"/>
      <w:r w:rsidRPr="00C25E4F">
        <w:rPr>
          <w:lang w:val="en-US"/>
        </w:rPr>
        <w:t>Custom-built evaluation kits</w:t>
      </w:r>
      <w:bookmarkEnd w:id="821"/>
      <w:bookmarkEnd w:id="822"/>
      <w:bookmarkEnd w:id="823"/>
      <w:bookmarkEnd w:id="824"/>
      <w:bookmarkEnd w:id="825"/>
    </w:p>
    <w:p w:rsidR="005F640D" w:rsidRPr="00C25E4F" w:rsidRDefault="005F640D" w:rsidP="005F640D">
      <w:pPr>
        <w:rPr>
          <w:lang w:val="en-US"/>
        </w:rPr>
      </w:pPr>
      <w:r w:rsidRPr="00C25E4F">
        <w:rPr>
          <w:lang w:val="en-US"/>
        </w:rPr>
        <w:t>RED introduce</w:t>
      </w:r>
      <w:r w:rsidR="00E916A8">
        <w:rPr>
          <w:lang w:val="en-US"/>
        </w:rPr>
        <w:t>s</w:t>
      </w:r>
      <w:r w:rsidRPr="00C25E4F">
        <w:rPr>
          <w:lang w:val="en-US"/>
        </w:rPr>
        <w:t xml:space="preserve"> an exemption for the custom built evaluation kits destined for professionals to be used solely at research and development facilities for such purposes</w:t>
      </w:r>
      <w:r w:rsidR="00E916A8">
        <w:rPr>
          <w:lang w:val="en-US"/>
        </w:rPr>
        <w:t xml:space="preserve"> (Annex I.4 of the RED)</w:t>
      </w:r>
      <w:r w:rsidRPr="00C25E4F">
        <w:rPr>
          <w:lang w:val="en-US"/>
        </w:rPr>
        <w:t xml:space="preserve">. </w:t>
      </w:r>
    </w:p>
    <w:p w:rsidR="005F640D" w:rsidRPr="00C25E4F" w:rsidRDefault="005F640D" w:rsidP="005F640D">
      <w:pPr>
        <w:rPr>
          <w:lang w:val="en-US"/>
        </w:rPr>
      </w:pPr>
      <w:r w:rsidRPr="00C25E4F">
        <w:rPr>
          <w:lang w:val="en-US"/>
        </w:rPr>
        <w:t>The exemption includes several elements and only if the products fulfil all the elements can be exempted</w:t>
      </w:r>
      <w:r w:rsidR="00E916A8">
        <w:rPr>
          <w:lang w:val="en-US"/>
        </w:rPr>
        <w:t>, on the basis of Annex I.4</w:t>
      </w:r>
      <w:r w:rsidR="00E40D37">
        <w:rPr>
          <w:lang w:val="en-US"/>
        </w:rPr>
        <w:t xml:space="preserve"> </w:t>
      </w:r>
      <w:r w:rsidR="00E916A8">
        <w:rPr>
          <w:lang w:val="en-US"/>
        </w:rPr>
        <w:t xml:space="preserve">of the RED, </w:t>
      </w:r>
      <w:r w:rsidRPr="00C25E4F">
        <w:rPr>
          <w:lang w:val="en-US"/>
        </w:rPr>
        <w:t>from the scope of the RED</w:t>
      </w:r>
      <w:r w:rsidR="006A612A" w:rsidRPr="00C25E4F">
        <w:rPr>
          <w:lang w:val="en-US"/>
        </w:rPr>
        <w:t>:</w:t>
      </w:r>
    </w:p>
    <w:p w:rsidR="005F640D" w:rsidRPr="00C25E4F" w:rsidRDefault="006A612A" w:rsidP="00024381">
      <w:pPr>
        <w:numPr>
          <w:ilvl w:val="0"/>
          <w:numId w:val="23"/>
        </w:numPr>
        <w:autoSpaceDE w:val="0"/>
        <w:autoSpaceDN w:val="0"/>
        <w:adjustRightInd w:val="0"/>
        <w:spacing w:after="120"/>
        <w:rPr>
          <w:b/>
          <w:color w:val="000000"/>
          <w:szCs w:val="24"/>
          <w:lang w:val="en-US"/>
        </w:rPr>
      </w:pPr>
      <w:r w:rsidRPr="00C25E4F">
        <w:rPr>
          <w:b/>
          <w:color w:val="000000"/>
          <w:szCs w:val="24"/>
          <w:lang w:val="en-US"/>
        </w:rPr>
        <w:t>Custom-built</w:t>
      </w:r>
    </w:p>
    <w:p w:rsidR="007138DA" w:rsidRPr="007138DA" w:rsidRDefault="00B25D45" w:rsidP="007138DA">
      <w:pPr>
        <w:pStyle w:val="ListParagraph"/>
        <w:numPr>
          <w:ilvl w:val="0"/>
          <w:numId w:val="35"/>
        </w:numPr>
        <w:tabs>
          <w:tab w:val="left" w:pos="426"/>
        </w:tabs>
        <w:spacing w:after="120"/>
        <w:ind w:left="1134" w:hanging="215"/>
        <w:contextualSpacing/>
        <w:rPr>
          <w:rFonts w:ascii="Times New Roman" w:eastAsia="Times New Roman" w:hAnsi="Times New Roman"/>
          <w:sz w:val="24"/>
          <w:szCs w:val="20"/>
          <w:lang w:val="en-GB" w:eastAsia="en-US"/>
        </w:rPr>
      </w:pPr>
      <w:r w:rsidRPr="00B25D45">
        <w:rPr>
          <w:rFonts w:ascii="Times New Roman" w:eastAsia="Times New Roman" w:hAnsi="Times New Roman"/>
          <w:sz w:val="24"/>
          <w:szCs w:val="20"/>
          <w:lang w:val="en-GB" w:eastAsia="en-US"/>
        </w:rPr>
        <w:t>A kit that has been built on the basis of a specific request from a specific customer or from a group of customers involved in a joint research and development project as for all or certain characteristics of the evaluation kit</w:t>
      </w:r>
    </w:p>
    <w:p w:rsidR="00B25D45" w:rsidRPr="007138DA" w:rsidRDefault="00B25D45" w:rsidP="007138DA">
      <w:pPr>
        <w:tabs>
          <w:tab w:val="left" w:pos="426"/>
        </w:tabs>
        <w:spacing w:after="120"/>
        <w:ind w:left="1134"/>
        <w:contextualSpacing/>
      </w:pPr>
      <w:r w:rsidRPr="007138DA">
        <w:t>OR</w:t>
      </w:r>
    </w:p>
    <w:p w:rsidR="00B25D45" w:rsidRPr="00B25D45" w:rsidRDefault="00B25D45" w:rsidP="007138DA">
      <w:pPr>
        <w:pStyle w:val="ListParagraph"/>
        <w:numPr>
          <w:ilvl w:val="0"/>
          <w:numId w:val="35"/>
        </w:numPr>
        <w:tabs>
          <w:tab w:val="left" w:pos="426"/>
        </w:tabs>
        <w:spacing w:after="120"/>
        <w:ind w:left="1134" w:hanging="215"/>
        <w:contextualSpacing/>
        <w:rPr>
          <w:rFonts w:ascii="Times New Roman" w:eastAsia="Times New Roman" w:hAnsi="Times New Roman"/>
          <w:sz w:val="24"/>
          <w:szCs w:val="20"/>
          <w:lang w:val="en-GB" w:eastAsia="en-US"/>
        </w:rPr>
      </w:pPr>
      <w:r w:rsidRPr="00B25D45">
        <w:rPr>
          <w:rFonts w:ascii="Times New Roman" w:eastAsia="Times New Roman" w:hAnsi="Times New Roman"/>
          <w:sz w:val="24"/>
          <w:szCs w:val="20"/>
          <w:lang w:val="en-GB" w:eastAsia="en-US"/>
        </w:rPr>
        <w:t>A kit that has been built for the specific requirements of a specific customer or a group of customers involved in a joint research and development project as for all or certain characteristics of the evaluation kit.</w:t>
      </w:r>
    </w:p>
    <w:p w:rsidR="00B25D45" w:rsidRPr="003D5E96" w:rsidRDefault="00B25D45" w:rsidP="007138DA">
      <w:pPr>
        <w:spacing w:after="120"/>
        <w:ind w:left="709"/>
      </w:pPr>
      <w:r w:rsidRPr="003D5E96">
        <w:lastRenderedPageBreak/>
        <w:t xml:space="preserve">The unique design and characteristics of the kit makes it solely suitable for that research and development project.    </w:t>
      </w:r>
    </w:p>
    <w:p w:rsidR="006A612A" w:rsidRPr="007138DA" w:rsidRDefault="00B25D45" w:rsidP="007138DA">
      <w:pPr>
        <w:spacing w:after="120"/>
        <w:ind w:left="709"/>
      </w:pPr>
      <w:r w:rsidRPr="00AA2147">
        <w:t xml:space="preserve">If that evaluation kit is later on provided on a regular basis or once the kit is not used for that joint research </w:t>
      </w:r>
      <w:r>
        <w:t xml:space="preserve">and development </w:t>
      </w:r>
      <w:r w:rsidRPr="00AA2147">
        <w:t>project purpose, it can no longer be considered a custom-built evaluation kit.</w:t>
      </w:r>
    </w:p>
    <w:p w:rsidR="006A612A" w:rsidRPr="00C25E4F" w:rsidRDefault="006A612A" w:rsidP="00024381">
      <w:pPr>
        <w:numPr>
          <w:ilvl w:val="0"/>
          <w:numId w:val="23"/>
        </w:numPr>
        <w:autoSpaceDE w:val="0"/>
        <w:autoSpaceDN w:val="0"/>
        <w:adjustRightInd w:val="0"/>
        <w:spacing w:after="120"/>
        <w:rPr>
          <w:b/>
          <w:color w:val="000000"/>
          <w:szCs w:val="24"/>
          <w:lang w:val="en-US"/>
        </w:rPr>
      </w:pPr>
      <w:r w:rsidRPr="00C25E4F">
        <w:rPr>
          <w:b/>
          <w:color w:val="000000"/>
          <w:szCs w:val="24"/>
          <w:lang w:val="en-US"/>
        </w:rPr>
        <w:t>Evaluation kits</w:t>
      </w:r>
    </w:p>
    <w:p w:rsidR="006A612A" w:rsidRPr="00C25E4F" w:rsidRDefault="007138DA" w:rsidP="006A612A">
      <w:pPr>
        <w:autoSpaceDE w:val="0"/>
        <w:autoSpaceDN w:val="0"/>
        <w:adjustRightInd w:val="0"/>
        <w:spacing w:after="120"/>
        <w:ind w:left="720"/>
        <w:rPr>
          <w:color w:val="000000"/>
          <w:szCs w:val="24"/>
          <w:lang w:val="en-US"/>
        </w:rPr>
      </w:pPr>
      <w:proofErr w:type="gramStart"/>
      <w:r w:rsidRPr="007138DA">
        <w:rPr>
          <w:color w:val="000000"/>
          <w:szCs w:val="24"/>
          <w:lang w:val="en-US"/>
        </w:rPr>
        <w:t>A printed circuit board with an integrated circuit and support components to produce a working circuit</w:t>
      </w:r>
      <w:r>
        <w:rPr>
          <w:color w:val="000000"/>
          <w:szCs w:val="24"/>
          <w:lang w:val="en-US"/>
        </w:rPr>
        <w:t xml:space="preserve"> for evaluation and development</w:t>
      </w:r>
      <w:r w:rsidR="006A612A" w:rsidRPr="00C25E4F">
        <w:rPr>
          <w:color w:val="000000"/>
          <w:szCs w:val="24"/>
          <w:lang w:val="en-US"/>
        </w:rPr>
        <w:t>.</w:t>
      </w:r>
      <w:proofErr w:type="gramEnd"/>
    </w:p>
    <w:p w:rsidR="006A612A" w:rsidRPr="00C25E4F" w:rsidRDefault="006A612A" w:rsidP="00024381">
      <w:pPr>
        <w:numPr>
          <w:ilvl w:val="0"/>
          <w:numId w:val="23"/>
        </w:numPr>
        <w:autoSpaceDE w:val="0"/>
        <w:autoSpaceDN w:val="0"/>
        <w:adjustRightInd w:val="0"/>
        <w:spacing w:after="120"/>
        <w:rPr>
          <w:b/>
          <w:lang w:val="en-US"/>
        </w:rPr>
      </w:pPr>
      <w:r w:rsidRPr="00C25E4F">
        <w:rPr>
          <w:b/>
          <w:color w:val="000000"/>
          <w:szCs w:val="24"/>
          <w:lang w:val="en-US"/>
        </w:rPr>
        <w:t xml:space="preserve">Destined for professionals (customers), to be used solely at research and development </w:t>
      </w:r>
      <w:r w:rsidRPr="00C25E4F">
        <w:rPr>
          <w:b/>
          <w:lang w:val="en-US"/>
        </w:rPr>
        <w:t>facilities</w:t>
      </w:r>
    </w:p>
    <w:p w:rsidR="007138DA" w:rsidRPr="007138DA" w:rsidRDefault="007138DA" w:rsidP="007138DA">
      <w:pPr>
        <w:autoSpaceDE w:val="0"/>
        <w:autoSpaceDN w:val="0"/>
        <w:adjustRightInd w:val="0"/>
        <w:spacing w:after="120"/>
        <w:ind w:left="720"/>
        <w:rPr>
          <w:b/>
          <w:color w:val="000000"/>
          <w:szCs w:val="24"/>
          <w:lang w:val="en-US"/>
        </w:rPr>
      </w:pPr>
      <w:proofErr w:type="gramStart"/>
      <w:r w:rsidRPr="007138DA">
        <w:rPr>
          <w:color w:val="000000"/>
          <w:szCs w:val="24"/>
          <w:lang w:val="en-US"/>
        </w:rPr>
        <w:t>Research and development facilities meaning public or private research and development bodies.</w:t>
      </w:r>
      <w:proofErr w:type="gramEnd"/>
    </w:p>
    <w:p w:rsidR="006A612A" w:rsidRPr="00C25E4F" w:rsidRDefault="006A612A" w:rsidP="007138DA">
      <w:pPr>
        <w:numPr>
          <w:ilvl w:val="0"/>
          <w:numId w:val="23"/>
        </w:numPr>
        <w:autoSpaceDE w:val="0"/>
        <w:autoSpaceDN w:val="0"/>
        <w:adjustRightInd w:val="0"/>
        <w:spacing w:after="120"/>
        <w:rPr>
          <w:b/>
          <w:color w:val="000000"/>
          <w:szCs w:val="24"/>
          <w:lang w:val="en-US"/>
        </w:rPr>
      </w:pPr>
      <w:r w:rsidRPr="00C25E4F">
        <w:rPr>
          <w:b/>
          <w:color w:val="000000"/>
          <w:szCs w:val="24"/>
          <w:lang w:val="en-US"/>
        </w:rPr>
        <w:t>For research and development purposes</w:t>
      </w:r>
    </w:p>
    <w:p w:rsidR="006A612A" w:rsidRPr="00C25E4F" w:rsidRDefault="006A612A" w:rsidP="006A612A">
      <w:pPr>
        <w:autoSpaceDE w:val="0"/>
        <w:autoSpaceDN w:val="0"/>
        <w:adjustRightInd w:val="0"/>
        <w:spacing w:after="120"/>
        <w:ind w:left="720"/>
        <w:rPr>
          <w:color w:val="000000"/>
          <w:szCs w:val="24"/>
          <w:lang w:val="en-US"/>
        </w:rPr>
      </w:pPr>
      <w:r w:rsidRPr="00C25E4F">
        <w:rPr>
          <w:color w:val="000000"/>
          <w:szCs w:val="24"/>
          <w:lang w:val="en-US"/>
        </w:rPr>
        <w:t>Evaluation kits to be used in testing for further development/ improvement of the function of the equipment under research and development.</w:t>
      </w:r>
    </w:p>
    <w:p w:rsidR="006A612A" w:rsidRPr="007138DA" w:rsidRDefault="006A612A" w:rsidP="006A612A">
      <w:pPr>
        <w:rPr>
          <w:b/>
          <w:lang w:val="en-US"/>
        </w:rPr>
      </w:pPr>
      <w:r w:rsidRPr="007138DA">
        <w:rPr>
          <w:b/>
          <w:lang w:val="en-US"/>
        </w:rPr>
        <w:t>Non-exhaustive list of examples of evaluation kits that do not benefit from this exemption (even if there is a possibility for the user to adapt it to his specific needs or to build it himself):</w:t>
      </w:r>
    </w:p>
    <w:p w:rsidR="007138DA" w:rsidRPr="007138DA" w:rsidRDefault="007138DA" w:rsidP="007138DA">
      <w:pPr>
        <w:pStyle w:val="Default"/>
        <w:numPr>
          <w:ilvl w:val="0"/>
          <w:numId w:val="23"/>
        </w:numPr>
        <w:spacing w:after="120"/>
        <w:ind w:left="714" w:hanging="357"/>
        <w:jc w:val="both"/>
        <w:rPr>
          <w:rFonts w:ascii="Times New Roman" w:eastAsia="Times New Roman" w:hAnsi="Times New Roman" w:cs="Times New Roman"/>
          <w:color w:val="auto"/>
          <w:szCs w:val="20"/>
          <w:lang w:val="en-GB" w:eastAsia="en-US"/>
        </w:rPr>
      </w:pPr>
      <w:r w:rsidRPr="0090165C">
        <w:rPr>
          <w:rFonts w:ascii="Times New Roman" w:eastAsia="Times New Roman" w:hAnsi="Times New Roman" w:cs="Times New Roman"/>
          <w:color w:val="auto"/>
          <w:szCs w:val="20"/>
          <w:lang w:val="en-GB" w:eastAsia="en-US"/>
        </w:rPr>
        <w:t>All devices/equipment used on a regular basis (such as laboratory equipment) to perform tests for the purposes of research and development or for other applications such as to demonstrate the conformity or quality of a product.</w:t>
      </w:r>
    </w:p>
    <w:p w:rsidR="006A612A" w:rsidRPr="007138DA" w:rsidRDefault="007138DA" w:rsidP="007138DA">
      <w:pPr>
        <w:pStyle w:val="Default"/>
        <w:numPr>
          <w:ilvl w:val="0"/>
          <w:numId w:val="23"/>
        </w:numPr>
        <w:jc w:val="both"/>
        <w:rPr>
          <w:rFonts w:ascii="Times New Roman" w:eastAsiaTheme="minorHAnsi" w:hAnsi="Times New Roman" w:cs="Times New Roman"/>
          <w:color w:val="auto"/>
          <w:lang w:val="en-GB" w:eastAsia="en-US"/>
        </w:rPr>
      </w:pPr>
      <w:r w:rsidRPr="0090165C">
        <w:rPr>
          <w:rFonts w:ascii="Times New Roman" w:eastAsiaTheme="minorHAnsi" w:hAnsi="Times New Roman" w:cs="Times New Roman"/>
          <w:color w:val="auto"/>
          <w:lang w:val="en-GB" w:eastAsia="en-US"/>
        </w:rPr>
        <w:t>Evaluation equipment for users in general in R&amp;D departments (in this case, the equipment is always the same and is not "custom built")</w:t>
      </w:r>
      <w:r>
        <w:rPr>
          <w:rFonts w:ascii="Times New Roman" w:eastAsiaTheme="minorHAnsi" w:hAnsi="Times New Roman" w:cs="Times New Roman"/>
          <w:color w:val="auto"/>
          <w:lang w:val="en-GB" w:eastAsia="en-US"/>
        </w:rPr>
        <w:t>.</w:t>
      </w:r>
    </w:p>
    <w:p w:rsidR="00CF5514" w:rsidRPr="00C25E4F" w:rsidRDefault="00CF5514" w:rsidP="00701576">
      <w:pPr>
        <w:autoSpaceDE w:val="0"/>
        <w:autoSpaceDN w:val="0"/>
        <w:adjustRightInd w:val="0"/>
        <w:spacing w:after="120"/>
        <w:rPr>
          <w:color w:val="000000"/>
          <w:szCs w:val="24"/>
          <w:lang w:val="en-US"/>
        </w:rPr>
      </w:pPr>
      <w:bookmarkStart w:id="826" w:name="_Ref433816459"/>
    </w:p>
    <w:p w:rsidR="00292712" w:rsidRDefault="000B099C" w:rsidP="00292712">
      <w:pPr>
        <w:pStyle w:val="Heading3"/>
        <w:rPr>
          <w:lang w:val="en-US"/>
        </w:rPr>
      </w:pPr>
      <w:bookmarkStart w:id="827" w:name="_Toc462057954"/>
      <w:bookmarkStart w:id="828" w:name="_Toc497744944"/>
      <w:r w:rsidRPr="00C25E4F">
        <w:rPr>
          <w:lang w:val="en-US"/>
        </w:rPr>
        <w:t>Specific cases</w:t>
      </w:r>
      <w:r w:rsidR="001D7507" w:rsidRPr="00C25E4F">
        <w:rPr>
          <w:lang w:val="en-US"/>
        </w:rPr>
        <w:t xml:space="preserve"> / examples</w:t>
      </w:r>
      <w:r w:rsidRPr="00C25E4F">
        <w:rPr>
          <w:lang w:val="en-US"/>
        </w:rPr>
        <w:t xml:space="preserve"> (</w:t>
      </w:r>
      <w:r w:rsidR="0014432B" w:rsidRPr="00C25E4F">
        <w:rPr>
          <w:lang w:val="en-US"/>
        </w:rPr>
        <w:t>non-exhaustive</w:t>
      </w:r>
      <w:r w:rsidRPr="00C25E4F">
        <w:rPr>
          <w:lang w:val="en-US"/>
        </w:rPr>
        <w:t>)</w:t>
      </w:r>
      <w:bookmarkEnd w:id="826"/>
      <w:bookmarkEnd w:id="827"/>
      <w:bookmarkEnd w:id="828"/>
    </w:p>
    <w:p w:rsidR="00FD3475" w:rsidRPr="00FD3475" w:rsidRDefault="00FD3475" w:rsidP="00B06086">
      <w:pPr>
        <w:pStyle w:val="Text3"/>
        <w:rPr>
          <w:lang w:val="en-US"/>
        </w:rPr>
      </w:pPr>
    </w:p>
    <w:p w:rsidR="00914065" w:rsidRPr="00914065" w:rsidRDefault="00914065" w:rsidP="00914065">
      <w:pPr>
        <w:pStyle w:val="Heading4"/>
        <w:ind w:left="862" w:hanging="862"/>
        <w:rPr>
          <w:ins w:id="829" w:author="MICHANI" w:date="2017-11-06T11:59:00Z"/>
          <w:rPrChange w:id="830" w:author="MICHANI" w:date="2017-11-06T11:59:00Z">
            <w:rPr>
              <w:ins w:id="831" w:author="MICHANI" w:date="2017-11-06T11:59:00Z"/>
              <w:b/>
              <w:u w:val="single"/>
            </w:rPr>
          </w:rPrChange>
        </w:rPr>
      </w:pPr>
      <w:bookmarkStart w:id="832" w:name="_Ref481504714"/>
      <w:bookmarkStart w:id="833" w:name="_Ref497744691"/>
      <w:bookmarkStart w:id="834" w:name="_Toc497744945"/>
      <w:bookmarkStart w:id="835" w:name="_Toc462057955"/>
      <w:ins w:id="836" w:author="MICHANI" w:date="2017-11-06T11:58:00Z">
        <w:r>
          <w:rPr>
            <w:lang w:val="en-US"/>
          </w:rPr>
          <w:t>Several products/</w:t>
        </w:r>
      </w:ins>
      <w:r w:rsidR="009C3098">
        <w:rPr>
          <w:lang w:val="en-US"/>
        </w:rPr>
        <w:t>N</w:t>
      </w:r>
      <w:r w:rsidR="009C3098" w:rsidRPr="009C3098">
        <w:rPr>
          <w:lang w:val="en-US"/>
        </w:rPr>
        <w:t>on-radio products</w:t>
      </w:r>
      <w:r w:rsidR="009C3098">
        <w:rPr>
          <w:lang w:val="en-US"/>
        </w:rPr>
        <w:t xml:space="preserve"> which</w:t>
      </w:r>
      <w:r w:rsidR="009C3098" w:rsidRPr="009C3098">
        <w:rPr>
          <w:lang w:val="en-US"/>
        </w:rPr>
        <w:t xml:space="preserve"> function with radio equipment</w:t>
      </w:r>
      <w:bookmarkEnd w:id="832"/>
      <w:ins w:id="837" w:author="MICHANI" w:date="2017-11-06T11:58:00Z">
        <w:r>
          <w:rPr>
            <w:lang w:val="en-US"/>
          </w:rPr>
          <w:t>/</w:t>
        </w:r>
      </w:ins>
      <w:ins w:id="838" w:author="MICHANI" w:date="2017-11-06T11:59:00Z">
        <w:r w:rsidRPr="00914065">
          <w:rPr>
            <w:rFonts w:asciiTheme="minorHAnsi" w:eastAsiaTheme="minorHAnsi" w:hAnsiTheme="minorHAnsi" w:cstheme="minorBidi"/>
            <w:b/>
            <w:sz w:val="22"/>
            <w:szCs w:val="22"/>
            <w:u w:val="single"/>
          </w:rPr>
          <w:t xml:space="preserve"> </w:t>
        </w:r>
        <w:r w:rsidRPr="00914065">
          <w:rPr>
            <w:rPrChange w:id="839" w:author="MICHANI" w:date="2017-11-06T11:59:00Z">
              <w:rPr>
                <w:b/>
                <w:u w:val="single"/>
              </w:rPr>
            </w:rPrChange>
          </w:rPr>
          <w:t>Radio</w:t>
        </w:r>
        <w:r w:rsidR="008B7741">
          <w:t>-</w:t>
        </w:r>
        <w:r w:rsidRPr="00914065">
          <w:rPr>
            <w:rPrChange w:id="840" w:author="MICHANI" w:date="2017-11-06T11:59:00Z">
              <w:rPr>
                <w:b/>
                <w:u w:val="single"/>
              </w:rPr>
            </w:rPrChange>
          </w:rPr>
          <w:t>electrical equipment in non-electrical equipment</w:t>
        </w:r>
        <w:bookmarkEnd w:id="833"/>
        <w:bookmarkEnd w:id="834"/>
      </w:ins>
    </w:p>
    <w:p w:rsidR="009C3098" w:rsidRDefault="009C3098">
      <w:pPr>
        <w:pStyle w:val="Heading4"/>
        <w:numPr>
          <w:ilvl w:val="0"/>
          <w:numId w:val="0"/>
        </w:numPr>
        <w:rPr>
          <w:lang w:val="en-US"/>
        </w:rPr>
        <w:pPrChange w:id="841" w:author="MICHANI" w:date="2017-11-06T11:59:00Z">
          <w:pPr>
            <w:pStyle w:val="Heading4"/>
            <w:ind w:left="862" w:hanging="862"/>
          </w:pPr>
        </w:pPrChange>
      </w:pPr>
    </w:p>
    <w:p w:rsidR="00FD3475" w:rsidRDefault="00FD3475" w:rsidP="00B06086">
      <w:pPr>
        <w:rPr>
          <w:i/>
          <w:lang w:val="en-US"/>
        </w:rPr>
      </w:pPr>
      <w:del w:id="842" w:author="MICHANI" w:date="2017-11-06T11:59:00Z">
        <w:r w:rsidRPr="008B7741" w:rsidDel="008B7741">
          <w:rPr>
            <w:i/>
            <w:highlight w:val="yellow"/>
            <w:lang w:val="en-US"/>
            <w:rPrChange w:id="843" w:author="MICHANI" w:date="2017-11-06T12:00:00Z">
              <w:rPr>
                <w:i/>
                <w:lang w:val="en-US"/>
              </w:rPr>
            </w:rPrChange>
          </w:rPr>
          <w:delText xml:space="preserve">To </w:delText>
        </w:r>
      </w:del>
      <w:ins w:id="844" w:author="MICHANI" w:date="2017-11-06T11:59:00Z">
        <w:r w:rsidR="008B7741" w:rsidRPr="008B7741">
          <w:rPr>
            <w:i/>
            <w:highlight w:val="yellow"/>
            <w:lang w:val="en-US"/>
            <w:rPrChange w:id="845" w:author="MICHANI" w:date="2017-11-06T12:00:00Z">
              <w:rPr>
                <w:i/>
                <w:lang w:val="en-US"/>
              </w:rPr>
            </w:rPrChange>
          </w:rPr>
          <w:t xml:space="preserve">See document with </w:t>
        </w:r>
      </w:ins>
      <w:ins w:id="846" w:author="MICHANI" w:date="2017-11-06T12:00:00Z">
        <w:r w:rsidR="008B7741" w:rsidRPr="008B7741">
          <w:rPr>
            <w:i/>
            <w:highlight w:val="yellow"/>
            <w:lang w:val="en-US"/>
            <w:rPrChange w:id="847" w:author="MICHANI" w:date="2017-11-06T12:00:00Z">
              <w:rPr>
                <w:i/>
                <w:lang w:val="en-US"/>
              </w:rPr>
            </w:rPrChange>
          </w:rPr>
          <w:t>title</w:t>
        </w:r>
      </w:ins>
      <w:ins w:id="848" w:author="MICHANI" w:date="2017-11-06T11:59:00Z">
        <w:r w:rsidR="008B7741" w:rsidRPr="008B7741">
          <w:rPr>
            <w:i/>
            <w:highlight w:val="yellow"/>
            <w:lang w:val="en-US"/>
            <w:rPrChange w:id="849" w:author="MICHANI" w:date="2017-11-06T12:00:00Z">
              <w:rPr>
                <w:i/>
                <w:lang w:val="en-US"/>
              </w:rPr>
            </w:rPrChange>
          </w:rPr>
          <w:t xml:space="preserve"> '</w:t>
        </w:r>
      </w:ins>
      <w:ins w:id="850" w:author="MICHANI" w:date="2017-11-06T12:00:00Z">
        <w:r w:rsidR="008B7741">
          <w:rPr>
            <w:i/>
            <w:highlight w:val="yellow"/>
            <w:lang w:val="en-US"/>
          </w:rPr>
          <w:t>A</w:t>
        </w:r>
        <w:r w:rsidR="008B7741" w:rsidRPr="008B7741">
          <w:rPr>
            <w:i/>
            <w:highlight w:val="yellow"/>
            <w:lang w:val="en-US"/>
            <w:rPrChange w:id="851" w:author="MICHANI" w:date="2017-11-06T12:00:00Z">
              <w:rPr>
                <w:i/>
                <w:lang w:val="en-US"/>
              </w:rPr>
            </w:rPrChange>
          </w:rPr>
          <w:t>pplicability</w:t>
        </w:r>
      </w:ins>
      <w:ins w:id="852" w:author="MICHANI" w:date="2017-11-06T11:59:00Z">
        <w:r w:rsidR="008B7741">
          <w:rPr>
            <w:i/>
            <w:highlight w:val="yellow"/>
            <w:lang w:val="en-US"/>
          </w:rPr>
          <w:t xml:space="preserve"> of the LVD/EMCD/RED to </w:t>
        </w:r>
      </w:ins>
      <w:ins w:id="853" w:author="MICHANI" w:date="2017-11-06T12:00:00Z">
        <w:r w:rsidR="008B7741">
          <w:rPr>
            <w:i/>
            <w:highlight w:val="yellow"/>
            <w:lang w:val="en-US"/>
          </w:rPr>
          <w:t>S</w:t>
        </w:r>
      </w:ins>
      <w:ins w:id="854" w:author="MICHANI" w:date="2017-11-06T11:59:00Z">
        <w:r w:rsidR="008B7741" w:rsidRPr="008B7741">
          <w:rPr>
            <w:i/>
            <w:highlight w:val="yellow"/>
            <w:lang w:val="en-US"/>
            <w:rPrChange w:id="855" w:author="MICHANI" w:date="2017-11-06T12:00:00Z">
              <w:rPr>
                <w:i/>
                <w:lang w:val="en-US"/>
              </w:rPr>
            </w:rPrChange>
          </w:rPr>
          <w:t>p</w:t>
        </w:r>
      </w:ins>
      <w:ins w:id="856" w:author="MICHANI" w:date="2017-11-06T12:00:00Z">
        <w:r w:rsidR="008B7741" w:rsidRPr="008B7741">
          <w:rPr>
            <w:i/>
            <w:highlight w:val="yellow"/>
            <w:lang w:val="en-US"/>
            <w:rPrChange w:id="857" w:author="MICHANI" w:date="2017-11-06T12:00:00Z">
              <w:rPr>
                <w:i/>
                <w:lang w:val="en-US"/>
              </w:rPr>
            </w:rPrChange>
          </w:rPr>
          <w:t>e</w:t>
        </w:r>
      </w:ins>
      <w:ins w:id="858" w:author="MICHANI" w:date="2017-11-06T11:59:00Z">
        <w:r w:rsidR="008B7741" w:rsidRPr="008B7741">
          <w:rPr>
            <w:i/>
            <w:highlight w:val="yellow"/>
            <w:lang w:val="en-US"/>
            <w:rPrChange w:id="859" w:author="MICHANI" w:date="2017-11-06T12:00:00Z">
              <w:rPr>
                <w:i/>
                <w:lang w:val="en-US"/>
              </w:rPr>
            </w:rPrChange>
          </w:rPr>
          <w:t>c</w:t>
        </w:r>
      </w:ins>
      <w:ins w:id="860" w:author="MICHANI" w:date="2017-11-06T12:00:00Z">
        <w:r w:rsidR="008B7741" w:rsidRPr="008B7741">
          <w:rPr>
            <w:i/>
            <w:highlight w:val="yellow"/>
            <w:lang w:val="en-US"/>
            <w:rPrChange w:id="861" w:author="MICHANI" w:date="2017-11-06T12:00:00Z">
              <w:rPr>
                <w:i/>
                <w:lang w:val="en-US"/>
              </w:rPr>
            </w:rPrChange>
          </w:rPr>
          <w:t>i</w:t>
        </w:r>
      </w:ins>
      <w:ins w:id="862" w:author="MICHANI" w:date="2017-11-06T11:59:00Z">
        <w:r w:rsidR="008B7741">
          <w:rPr>
            <w:i/>
            <w:highlight w:val="yellow"/>
            <w:lang w:val="en-US"/>
          </w:rPr>
          <w:t xml:space="preserve">fic </w:t>
        </w:r>
      </w:ins>
      <w:ins w:id="863" w:author="MICHANI" w:date="2017-11-06T12:00:00Z">
        <w:r w:rsidR="008B7741">
          <w:rPr>
            <w:i/>
            <w:highlight w:val="yellow"/>
            <w:lang w:val="en-US"/>
          </w:rPr>
          <w:t>C</w:t>
        </w:r>
      </w:ins>
      <w:ins w:id="864" w:author="MICHANI" w:date="2017-11-06T11:59:00Z">
        <w:r w:rsidR="008B7741" w:rsidRPr="008B7741">
          <w:rPr>
            <w:i/>
            <w:highlight w:val="yellow"/>
            <w:lang w:val="en-US"/>
            <w:rPrChange w:id="865" w:author="MICHANI" w:date="2017-11-06T12:00:00Z">
              <w:rPr>
                <w:i/>
                <w:lang w:val="en-US"/>
              </w:rPr>
            </w:rPrChange>
          </w:rPr>
          <w:t xml:space="preserve">ategories of </w:t>
        </w:r>
      </w:ins>
      <w:ins w:id="866" w:author="MICHANI" w:date="2017-11-06T12:01:00Z">
        <w:r w:rsidR="008B7741">
          <w:rPr>
            <w:i/>
            <w:highlight w:val="yellow"/>
            <w:lang w:val="en-US"/>
          </w:rPr>
          <w:t>P</w:t>
        </w:r>
      </w:ins>
      <w:ins w:id="867" w:author="MICHANI" w:date="2017-11-06T11:59:00Z">
        <w:r w:rsidR="008B7741" w:rsidRPr="008B7741">
          <w:rPr>
            <w:i/>
            <w:highlight w:val="yellow"/>
            <w:lang w:val="en-US"/>
            <w:rPrChange w:id="868" w:author="MICHANI" w:date="2017-11-06T12:00:00Z">
              <w:rPr>
                <w:i/>
                <w:lang w:val="en-US"/>
              </w:rPr>
            </w:rPrChange>
          </w:rPr>
          <w:t>roduct</w:t>
        </w:r>
      </w:ins>
      <w:ins w:id="869" w:author="MICHANI" w:date="2017-11-06T15:15:00Z">
        <w:r w:rsidR="00BF758F">
          <w:rPr>
            <w:i/>
            <w:highlight w:val="yellow"/>
            <w:lang w:val="en-US"/>
          </w:rPr>
          <w:t>s</w:t>
        </w:r>
      </w:ins>
      <w:ins w:id="870" w:author="MICHANI" w:date="2017-11-06T12:00:00Z">
        <w:r w:rsidR="008B7741" w:rsidRPr="008B7741">
          <w:rPr>
            <w:i/>
            <w:highlight w:val="yellow"/>
            <w:lang w:val="en-US"/>
            <w:rPrChange w:id="871" w:author="MICHANI" w:date="2017-11-06T12:00:00Z">
              <w:rPr>
                <w:i/>
                <w:lang w:val="en-US"/>
              </w:rPr>
            </w:rPrChange>
          </w:rPr>
          <w:t>'</w:t>
        </w:r>
      </w:ins>
      <w:del w:id="872" w:author="MICHANI" w:date="2017-11-06T12:00:00Z">
        <w:r w:rsidRPr="008B7741" w:rsidDel="008B7741">
          <w:rPr>
            <w:i/>
            <w:highlight w:val="yellow"/>
            <w:lang w:val="en-US"/>
            <w:rPrChange w:id="873" w:author="MICHANI" w:date="2017-11-06T12:00:00Z">
              <w:rPr>
                <w:i/>
                <w:lang w:val="en-US"/>
              </w:rPr>
            </w:rPrChange>
          </w:rPr>
          <w:delText>be finalised</w:delText>
        </w:r>
      </w:del>
      <w:ins w:id="874" w:author="MICHANI" w:date="2017-11-10T17:01:00Z">
        <w:r w:rsidR="0088024C">
          <w:rPr>
            <w:i/>
            <w:highlight w:val="yellow"/>
            <w:lang w:val="en-US"/>
          </w:rPr>
          <w:t xml:space="preserve"> published on the Commission website [.</w:t>
        </w:r>
      </w:ins>
      <w:ins w:id="875" w:author="MICHANI" w:date="2017-11-10T17:02:00Z">
        <w:r w:rsidR="0088024C">
          <w:rPr>
            <w:i/>
            <w:highlight w:val="yellow"/>
            <w:lang w:val="en-US"/>
          </w:rPr>
          <w:t>.</w:t>
        </w:r>
      </w:ins>
      <w:ins w:id="876" w:author="MICHANI" w:date="2017-11-10T17:01:00Z">
        <w:r w:rsidR="0088024C">
          <w:rPr>
            <w:i/>
            <w:highlight w:val="yellow"/>
            <w:lang w:val="en-US"/>
          </w:rPr>
          <w:t>.]</w:t>
        </w:r>
      </w:ins>
      <w:del w:id="877" w:author="MICHANI" w:date="2017-11-10T17:01:00Z">
        <w:r w:rsidRPr="008B7741" w:rsidDel="0088024C">
          <w:rPr>
            <w:i/>
            <w:highlight w:val="yellow"/>
            <w:lang w:val="en-US"/>
            <w:rPrChange w:id="878" w:author="MICHANI" w:date="2017-11-06T12:00:00Z">
              <w:rPr>
                <w:i/>
                <w:lang w:val="en-US"/>
              </w:rPr>
            </w:rPrChange>
          </w:rPr>
          <w:delText>.</w:delText>
        </w:r>
      </w:del>
    </w:p>
    <w:p w:rsidR="00FD3475" w:rsidRPr="00B06086" w:rsidRDefault="00FD3475" w:rsidP="00B06086">
      <w:pPr>
        <w:rPr>
          <w:i/>
          <w:lang w:val="en-US"/>
        </w:rPr>
      </w:pPr>
    </w:p>
    <w:p w:rsidR="00E93896" w:rsidRPr="00C25E4F" w:rsidRDefault="00E93896" w:rsidP="003B3F64">
      <w:pPr>
        <w:pStyle w:val="Heading4"/>
        <w:ind w:left="862" w:hanging="862"/>
        <w:rPr>
          <w:lang w:val="en-US"/>
        </w:rPr>
      </w:pPr>
      <w:bookmarkStart w:id="879" w:name="_Toc462057956"/>
      <w:bookmarkStart w:id="880" w:name="_Toc497744946"/>
      <w:bookmarkEnd w:id="835"/>
      <w:r w:rsidRPr="00C25E4F">
        <w:rPr>
          <w:lang w:val="en-US"/>
        </w:rPr>
        <w:t>Infrared devices (IR)</w:t>
      </w:r>
      <w:bookmarkEnd w:id="879"/>
      <w:bookmarkEnd w:id="880"/>
    </w:p>
    <w:p w:rsidR="00E93896" w:rsidRPr="00C25E4F" w:rsidRDefault="00B97C47" w:rsidP="00E93896">
      <w:pPr>
        <w:rPr>
          <w:lang w:val="en-US"/>
        </w:rPr>
      </w:pPr>
      <w:r>
        <w:rPr>
          <w:lang w:val="en-US"/>
        </w:rPr>
        <w:t>The terms 'radio commun</w:t>
      </w:r>
      <w:r w:rsidR="008B7B03">
        <w:rPr>
          <w:lang w:val="en-US"/>
        </w:rPr>
        <w:t>i</w:t>
      </w:r>
      <w:r>
        <w:rPr>
          <w:lang w:val="en-US"/>
        </w:rPr>
        <w:t>cation', '</w:t>
      </w:r>
      <w:proofErr w:type="spellStart"/>
      <w:r>
        <w:rPr>
          <w:lang w:val="en-US"/>
        </w:rPr>
        <w:t>radiodetermination</w:t>
      </w:r>
      <w:proofErr w:type="spellEnd"/>
      <w:r>
        <w:rPr>
          <w:lang w:val="en-US"/>
        </w:rPr>
        <w:t>' and 'radio waves',  mentioned in the definition of 'radio equipment' (Article 2.1 of the RED), are defined as follows:</w:t>
      </w:r>
      <w:r w:rsidR="00E93896" w:rsidRPr="00C25E4F">
        <w:rPr>
          <w:lang w:val="en-US"/>
        </w:rPr>
        <w:t>:</w:t>
      </w:r>
    </w:p>
    <w:p w:rsidR="00E93896" w:rsidRPr="00C25E4F" w:rsidRDefault="00B97C47" w:rsidP="00024381">
      <w:pPr>
        <w:numPr>
          <w:ilvl w:val="0"/>
          <w:numId w:val="23"/>
        </w:numPr>
        <w:autoSpaceDE w:val="0"/>
        <w:autoSpaceDN w:val="0"/>
        <w:adjustRightInd w:val="0"/>
        <w:spacing w:after="120"/>
        <w:rPr>
          <w:color w:val="000000"/>
          <w:szCs w:val="24"/>
          <w:lang w:val="en-US"/>
        </w:rPr>
      </w:pPr>
      <w:r>
        <w:rPr>
          <w:color w:val="000000"/>
          <w:szCs w:val="24"/>
          <w:lang w:val="en-US"/>
        </w:rPr>
        <w:t>Article 2.</w:t>
      </w:r>
      <w:r w:rsidR="008B7B03">
        <w:rPr>
          <w:color w:val="000000"/>
          <w:szCs w:val="24"/>
          <w:lang w:val="en-US"/>
        </w:rPr>
        <w:t>2:</w:t>
      </w:r>
      <w:r w:rsidR="00E93896" w:rsidRPr="00C25E4F">
        <w:rPr>
          <w:color w:val="000000"/>
          <w:szCs w:val="24"/>
          <w:lang w:val="en-US"/>
        </w:rPr>
        <w:t xml:space="preserve"> "radio communication" means communication by means of radio waves;</w:t>
      </w:r>
    </w:p>
    <w:p w:rsidR="00B6461E" w:rsidRPr="00C25E4F" w:rsidRDefault="008B7B03" w:rsidP="00024381">
      <w:pPr>
        <w:numPr>
          <w:ilvl w:val="0"/>
          <w:numId w:val="23"/>
        </w:numPr>
        <w:autoSpaceDE w:val="0"/>
        <w:autoSpaceDN w:val="0"/>
        <w:adjustRightInd w:val="0"/>
        <w:spacing w:after="120"/>
        <w:rPr>
          <w:color w:val="000000"/>
          <w:szCs w:val="24"/>
          <w:lang w:val="en-US"/>
        </w:rPr>
      </w:pPr>
      <w:r>
        <w:rPr>
          <w:color w:val="000000"/>
          <w:szCs w:val="24"/>
          <w:lang w:val="en-US"/>
        </w:rPr>
        <w:lastRenderedPageBreak/>
        <w:t>Article 2.3:</w:t>
      </w:r>
      <w:r w:rsidR="00B6461E" w:rsidRPr="00C25E4F">
        <w:rPr>
          <w:color w:val="000000"/>
          <w:szCs w:val="24"/>
          <w:lang w:val="en-US"/>
        </w:rPr>
        <w:t xml:space="preserve"> “</w:t>
      </w:r>
      <w:proofErr w:type="spellStart"/>
      <w:r w:rsidR="00B6461E" w:rsidRPr="00C25E4F">
        <w:rPr>
          <w:color w:val="000000"/>
          <w:szCs w:val="24"/>
          <w:lang w:val="en-US"/>
        </w:rPr>
        <w:t>radiodetermination</w:t>
      </w:r>
      <w:proofErr w:type="spellEnd"/>
      <w:r w:rsidR="00B6461E" w:rsidRPr="00C25E4F">
        <w:rPr>
          <w:color w:val="000000"/>
          <w:szCs w:val="24"/>
          <w:lang w:val="en-US"/>
        </w:rPr>
        <w:t>” means the determination of the position, velocity and/or other characteristics of an object, or the obtaining of information relating to those parameters, by means of the propagation properties of radio waves</w:t>
      </w:r>
    </w:p>
    <w:p w:rsidR="00E93896" w:rsidRPr="00C25E4F" w:rsidRDefault="008B7B03" w:rsidP="00024381">
      <w:pPr>
        <w:numPr>
          <w:ilvl w:val="0"/>
          <w:numId w:val="23"/>
        </w:numPr>
        <w:autoSpaceDE w:val="0"/>
        <w:autoSpaceDN w:val="0"/>
        <w:adjustRightInd w:val="0"/>
        <w:spacing w:after="120"/>
        <w:rPr>
          <w:color w:val="000000"/>
          <w:szCs w:val="24"/>
          <w:lang w:val="en-US"/>
        </w:rPr>
      </w:pPr>
      <w:r>
        <w:rPr>
          <w:color w:val="000000"/>
          <w:szCs w:val="24"/>
          <w:lang w:val="en-US"/>
        </w:rPr>
        <w:t>Article 2.4:</w:t>
      </w:r>
      <w:r w:rsidR="00065894" w:rsidRPr="00C25E4F">
        <w:rPr>
          <w:color w:val="000000"/>
          <w:szCs w:val="24"/>
          <w:lang w:val="en-US"/>
        </w:rPr>
        <w:t xml:space="preserve"> </w:t>
      </w:r>
      <w:r w:rsidR="00E93896" w:rsidRPr="00C25E4F">
        <w:rPr>
          <w:color w:val="000000"/>
          <w:szCs w:val="24"/>
          <w:lang w:val="en-US"/>
        </w:rPr>
        <w:t>"radio waves" means electromagnetic waves of frequencies lower than 3 000 GHz, propagated in space without artificial guide.</w:t>
      </w:r>
    </w:p>
    <w:p w:rsidR="00E93896" w:rsidRPr="00C25E4F" w:rsidRDefault="00E93896" w:rsidP="00E93896">
      <w:pPr>
        <w:rPr>
          <w:lang w:val="en-US"/>
        </w:rPr>
      </w:pPr>
      <w:r w:rsidRPr="005D2F7E">
        <w:rPr>
          <w:lang w:val="en-US"/>
        </w:rPr>
        <w:t xml:space="preserve">Whereas IR conventionally extends from 300 GHz to 430 THz, devices operating in the lower part of the IR spectrum, i.e. that between 300 GHz and 3000 GHz, </w:t>
      </w:r>
      <w:r w:rsidR="009D6678" w:rsidRPr="005D2F7E">
        <w:rPr>
          <w:lang w:val="en-US"/>
        </w:rPr>
        <w:t>which corresponds to wavelengths between 1mm and 100µm (far infrared)</w:t>
      </w:r>
      <w:r w:rsidRPr="005D2F7E">
        <w:rPr>
          <w:lang w:val="en-US"/>
        </w:rPr>
        <w:t xml:space="preserve"> are subject to the RED. IR devices operat</w:t>
      </w:r>
      <w:r w:rsidR="0094424E" w:rsidRPr="005D2F7E">
        <w:rPr>
          <w:lang w:val="en-US"/>
        </w:rPr>
        <w:t>ing</w:t>
      </w:r>
      <w:r w:rsidRPr="005D2F7E">
        <w:rPr>
          <w:lang w:val="en-US"/>
        </w:rPr>
        <w:t xml:space="preserve"> </w:t>
      </w:r>
      <w:r w:rsidR="005D2F7E">
        <w:rPr>
          <w:lang w:val="en-US"/>
        </w:rPr>
        <w:t xml:space="preserve">solely </w:t>
      </w:r>
      <w:r w:rsidRPr="005D2F7E">
        <w:rPr>
          <w:lang w:val="en-US"/>
        </w:rPr>
        <w:t xml:space="preserve">at higher frequencies </w:t>
      </w:r>
      <w:r w:rsidR="0094424E" w:rsidRPr="005D2F7E">
        <w:rPr>
          <w:lang w:val="en-US"/>
        </w:rPr>
        <w:t>do</w:t>
      </w:r>
      <w:r w:rsidRPr="005D2F7E">
        <w:rPr>
          <w:lang w:val="en-US"/>
        </w:rPr>
        <w:t xml:space="preserve"> not fall under the RED. </w:t>
      </w:r>
      <w:r w:rsidR="00901A55" w:rsidRPr="005D2F7E">
        <w:rPr>
          <w:lang w:val="en-US"/>
        </w:rPr>
        <w:t xml:space="preserve"> </w:t>
      </w:r>
    </w:p>
    <w:p w:rsidR="007C3A56" w:rsidRPr="00C25E4F" w:rsidRDefault="007C3A56" w:rsidP="003B3F64">
      <w:pPr>
        <w:pStyle w:val="Heading4"/>
        <w:ind w:left="862" w:hanging="862"/>
        <w:rPr>
          <w:lang w:val="en-US"/>
        </w:rPr>
      </w:pPr>
      <w:bookmarkStart w:id="881" w:name="_Toc462057957"/>
      <w:bookmarkStart w:id="882" w:name="_Toc497744947"/>
      <w:r w:rsidRPr="00C25E4F">
        <w:rPr>
          <w:lang w:val="en-US"/>
        </w:rPr>
        <w:t xml:space="preserve">Products that use electromagnetic </w:t>
      </w:r>
      <w:r w:rsidR="001E6B19">
        <w:rPr>
          <w:lang w:val="en-US"/>
        </w:rPr>
        <w:t>waves</w:t>
      </w:r>
      <w:r w:rsidR="001E6B19" w:rsidRPr="00C25E4F">
        <w:rPr>
          <w:lang w:val="en-US"/>
        </w:rPr>
        <w:t xml:space="preserve"> </w:t>
      </w:r>
      <w:r w:rsidR="004D33BB" w:rsidRPr="00C25E4F">
        <w:rPr>
          <w:lang w:val="en-US"/>
        </w:rPr>
        <w:t xml:space="preserve">exclusively </w:t>
      </w:r>
      <w:r w:rsidRPr="00C25E4F">
        <w:rPr>
          <w:lang w:val="en-US"/>
        </w:rPr>
        <w:t xml:space="preserve">for other purposes than </w:t>
      </w:r>
      <w:r w:rsidR="001E6B19">
        <w:rPr>
          <w:lang w:val="en-US"/>
        </w:rPr>
        <w:t>radio</w:t>
      </w:r>
      <w:r w:rsidRPr="00C25E4F">
        <w:rPr>
          <w:lang w:val="en-US"/>
        </w:rPr>
        <w:t xml:space="preserve"> communication and/or </w:t>
      </w:r>
      <w:proofErr w:type="spellStart"/>
      <w:r w:rsidRPr="00C25E4F">
        <w:rPr>
          <w:lang w:val="en-US"/>
        </w:rPr>
        <w:t>radiodetermination</w:t>
      </w:r>
      <w:bookmarkEnd w:id="881"/>
      <w:bookmarkEnd w:id="882"/>
      <w:proofErr w:type="spellEnd"/>
    </w:p>
    <w:p w:rsidR="00292712" w:rsidRPr="00C25E4F" w:rsidRDefault="007C3A56" w:rsidP="007C3A56">
      <w:pPr>
        <w:autoSpaceDE w:val="0"/>
        <w:autoSpaceDN w:val="0"/>
        <w:adjustRightInd w:val="0"/>
        <w:spacing w:after="120"/>
        <w:rPr>
          <w:color w:val="000000"/>
          <w:szCs w:val="24"/>
          <w:lang w:val="en-US"/>
        </w:rPr>
      </w:pPr>
      <w:r w:rsidRPr="00C25E4F">
        <w:rPr>
          <w:color w:val="000000"/>
          <w:szCs w:val="24"/>
          <w:lang w:val="en-US"/>
        </w:rPr>
        <w:t>P</w:t>
      </w:r>
      <w:r w:rsidR="00292712" w:rsidRPr="00C25E4F">
        <w:rPr>
          <w:color w:val="000000"/>
          <w:szCs w:val="24"/>
          <w:lang w:val="en-US"/>
        </w:rPr>
        <w:t xml:space="preserve">roducts and applications that use electromagnetic </w:t>
      </w:r>
      <w:r w:rsidR="000D3D56" w:rsidRPr="00C25E4F">
        <w:rPr>
          <w:color w:val="000000"/>
          <w:szCs w:val="24"/>
          <w:lang w:val="en-US"/>
        </w:rPr>
        <w:t>waves</w:t>
      </w:r>
      <w:r w:rsidR="00292712" w:rsidRPr="00C25E4F">
        <w:rPr>
          <w:color w:val="000000"/>
          <w:szCs w:val="24"/>
          <w:lang w:val="en-US"/>
        </w:rPr>
        <w:t xml:space="preserve"> </w:t>
      </w:r>
      <w:r w:rsidR="00390558" w:rsidRPr="00C25E4F">
        <w:rPr>
          <w:lang w:val="en-US"/>
        </w:rPr>
        <w:t xml:space="preserve">exclusively </w:t>
      </w:r>
      <w:r w:rsidR="00292712" w:rsidRPr="00C25E4F">
        <w:rPr>
          <w:color w:val="000000"/>
          <w:szCs w:val="24"/>
          <w:lang w:val="en-US"/>
        </w:rPr>
        <w:t xml:space="preserve">for other purposes than </w:t>
      </w:r>
      <w:r w:rsidR="004E48D7">
        <w:rPr>
          <w:color w:val="000000"/>
          <w:szCs w:val="24"/>
          <w:lang w:val="en-US"/>
        </w:rPr>
        <w:t xml:space="preserve">radio </w:t>
      </w:r>
      <w:r w:rsidR="00292712" w:rsidRPr="00C25E4F">
        <w:rPr>
          <w:color w:val="000000"/>
          <w:szCs w:val="24"/>
          <w:lang w:val="en-US"/>
        </w:rPr>
        <w:t xml:space="preserve">communication and/or </w:t>
      </w:r>
      <w:proofErr w:type="spellStart"/>
      <w:r w:rsidR="00292712" w:rsidRPr="00C25E4F">
        <w:rPr>
          <w:color w:val="000000"/>
          <w:szCs w:val="24"/>
          <w:lang w:val="en-US"/>
        </w:rPr>
        <w:t>radiodetermination</w:t>
      </w:r>
      <w:proofErr w:type="spellEnd"/>
      <w:r w:rsidR="00292712" w:rsidRPr="00C25E4F">
        <w:rPr>
          <w:color w:val="000000"/>
          <w:szCs w:val="24"/>
          <w:lang w:val="en-US"/>
        </w:rPr>
        <w:t xml:space="preserve"> (products that propagate electromagnetic waves in space, but this propagation is not intended and not used for the purpose of </w:t>
      </w:r>
      <w:r w:rsidR="004E48D7">
        <w:rPr>
          <w:color w:val="000000"/>
          <w:szCs w:val="24"/>
          <w:lang w:val="en-US"/>
        </w:rPr>
        <w:t xml:space="preserve">radio </w:t>
      </w:r>
      <w:r w:rsidR="00292712" w:rsidRPr="00C25E4F">
        <w:rPr>
          <w:color w:val="000000"/>
          <w:szCs w:val="24"/>
          <w:lang w:val="en-US"/>
        </w:rPr>
        <w:t xml:space="preserve">communication or </w:t>
      </w:r>
      <w:proofErr w:type="spellStart"/>
      <w:r w:rsidR="00292712" w:rsidRPr="00C25E4F">
        <w:rPr>
          <w:color w:val="000000"/>
          <w:szCs w:val="24"/>
          <w:lang w:val="en-US"/>
        </w:rPr>
        <w:t>rad</w:t>
      </w:r>
      <w:r w:rsidR="000D3D56" w:rsidRPr="00C25E4F">
        <w:rPr>
          <w:color w:val="000000"/>
          <w:szCs w:val="24"/>
          <w:lang w:val="en-US"/>
        </w:rPr>
        <w:t>io</w:t>
      </w:r>
      <w:r w:rsidR="00292712" w:rsidRPr="00C25E4F">
        <w:rPr>
          <w:color w:val="000000"/>
          <w:szCs w:val="24"/>
          <w:lang w:val="en-US"/>
        </w:rPr>
        <w:t>determination</w:t>
      </w:r>
      <w:proofErr w:type="spellEnd"/>
      <w:r w:rsidR="00292712" w:rsidRPr="00C25E4F">
        <w:rPr>
          <w:color w:val="000000"/>
          <w:szCs w:val="24"/>
          <w:lang w:val="en-US"/>
        </w:rPr>
        <w:t xml:space="preserve">.) </w:t>
      </w:r>
      <w:r w:rsidRPr="00C25E4F">
        <w:rPr>
          <w:color w:val="000000"/>
          <w:szCs w:val="24"/>
          <w:lang w:val="en-US"/>
        </w:rPr>
        <w:t>are not covered by the RED,</w:t>
      </w:r>
      <w:r w:rsidR="000B099C" w:rsidRPr="00C25E4F">
        <w:rPr>
          <w:color w:val="000000"/>
          <w:szCs w:val="24"/>
          <w:lang w:val="en-US"/>
        </w:rPr>
        <w:t xml:space="preserve"> for example</w:t>
      </w:r>
      <w:r w:rsidR="00292712" w:rsidRPr="00C25E4F">
        <w:rPr>
          <w:color w:val="000000"/>
          <w:szCs w:val="24"/>
          <w:lang w:val="en-US"/>
        </w:rPr>
        <w:t>:</w:t>
      </w:r>
    </w:p>
    <w:p w:rsidR="00292712" w:rsidRPr="00C25E4F" w:rsidRDefault="00292712" w:rsidP="00024381">
      <w:pPr>
        <w:numPr>
          <w:ilvl w:val="0"/>
          <w:numId w:val="23"/>
        </w:numPr>
        <w:autoSpaceDE w:val="0"/>
        <w:autoSpaceDN w:val="0"/>
        <w:adjustRightInd w:val="0"/>
        <w:spacing w:after="120"/>
        <w:rPr>
          <w:color w:val="000000"/>
          <w:szCs w:val="24"/>
          <w:lang w:val="en-US"/>
        </w:rPr>
      </w:pPr>
      <w:r w:rsidRPr="00C25E4F">
        <w:rPr>
          <w:color w:val="000000"/>
          <w:szCs w:val="24"/>
          <w:lang w:val="en-US"/>
        </w:rPr>
        <w:t>inductive warming and heating appliances;</w:t>
      </w:r>
    </w:p>
    <w:p w:rsidR="009421EE" w:rsidRPr="00F75FC5" w:rsidRDefault="00292712" w:rsidP="00453631">
      <w:pPr>
        <w:numPr>
          <w:ilvl w:val="0"/>
          <w:numId w:val="23"/>
        </w:numPr>
        <w:autoSpaceDE w:val="0"/>
        <w:autoSpaceDN w:val="0"/>
        <w:adjustRightInd w:val="0"/>
        <w:spacing w:after="120"/>
        <w:rPr>
          <w:color w:val="000000"/>
          <w:szCs w:val="24"/>
          <w:lang w:val="en-US"/>
        </w:rPr>
      </w:pPr>
      <w:r w:rsidRPr="00F75FC5">
        <w:rPr>
          <w:color w:val="000000"/>
          <w:szCs w:val="24"/>
          <w:lang w:val="en-US"/>
        </w:rPr>
        <w:t xml:space="preserve">pure wireless power transfer (without any </w:t>
      </w:r>
      <w:r w:rsidR="004626EA" w:rsidRPr="00F75FC5">
        <w:rPr>
          <w:color w:val="000000"/>
          <w:szCs w:val="24"/>
          <w:lang w:val="en-US"/>
        </w:rPr>
        <w:t>communication</w:t>
      </w:r>
      <w:r w:rsidRPr="00F75FC5">
        <w:rPr>
          <w:color w:val="000000"/>
          <w:szCs w:val="24"/>
          <w:lang w:val="en-US"/>
        </w:rPr>
        <w:t xml:space="preserve"> </w:t>
      </w:r>
      <w:r w:rsidR="004626EA" w:rsidRPr="00F75FC5">
        <w:rPr>
          <w:color w:val="000000"/>
          <w:szCs w:val="24"/>
          <w:lang w:val="en-US"/>
        </w:rPr>
        <w:t xml:space="preserve">or </w:t>
      </w:r>
      <w:proofErr w:type="spellStart"/>
      <w:r w:rsidR="004626EA" w:rsidRPr="00F75FC5">
        <w:rPr>
          <w:color w:val="000000"/>
          <w:szCs w:val="24"/>
          <w:lang w:val="en-US"/>
        </w:rPr>
        <w:t>radiodetermination</w:t>
      </w:r>
      <w:proofErr w:type="spellEnd"/>
      <w:r w:rsidRPr="00F75FC5">
        <w:rPr>
          <w:color w:val="000000"/>
          <w:szCs w:val="24"/>
          <w:lang w:val="en-US"/>
        </w:rPr>
        <w:t>)</w:t>
      </w:r>
      <w:r w:rsidR="00F75FC5">
        <w:rPr>
          <w:color w:val="000000"/>
          <w:szCs w:val="24"/>
          <w:lang w:val="en-US"/>
        </w:rPr>
        <w:t xml:space="preserve">; </w:t>
      </w:r>
    </w:p>
    <w:p w:rsidR="00292712" w:rsidRPr="00C25E4F" w:rsidRDefault="00292712" w:rsidP="00024381">
      <w:pPr>
        <w:numPr>
          <w:ilvl w:val="0"/>
          <w:numId w:val="23"/>
        </w:numPr>
        <w:autoSpaceDE w:val="0"/>
        <w:autoSpaceDN w:val="0"/>
        <w:adjustRightInd w:val="0"/>
        <w:spacing w:after="120"/>
        <w:rPr>
          <w:color w:val="000000"/>
          <w:szCs w:val="24"/>
          <w:lang w:val="en-US"/>
        </w:rPr>
      </w:pPr>
      <w:r w:rsidRPr="00C25E4F">
        <w:rPr>
          <w:color w:val="000000"/>
          <w:szCs w:val="24"/>
          <w:lang w:val="en-US"/>
        </w:rPr>
        <w:t>high frequency surgical equipment and systems</w:t>
      </w:r>
      <w:r w:rsidR="004A1776">
        <w:rPr>
          <w:color w:val="000000"/>
          <w:szCs w:val="24"/>
          <w:lang w:val="en-US"/>
        </w:rPr>
        <w:t>;</w:t>
      </w:r>
    </w:p>
    <w:p w:rsidR="00292712" w:rsidRPr="00C25E4F" w:rsidRDefault="00292712" w:rsidP="00024381">
      <w:pPr>
        <w:numPr>
          <w:ilvl w:val="0"/>
          <w:numId w:val="23"/>
        </w:numPr>
        <w:autoSpaceDE w:val="0"/>
        <w:autoSpaceDN w:val="0"/>
        <w:adjustRightInd w:val="0"/>
        <w:spacing w:after="120"/>
        <w:rPr>
          <w:color w:val="000000"/>
          <w:szCs w:val="24"/>
          <w:lang w:val="en-US"/>
        </w:rPr>
      </w:pPr>
      <w:r w:rsidRPr="00C25E4F">
        <w:rPr>
          <w:color w:val="000000"/>
          <w:szCs w:val="24"/>
          <w:lang w:val="en-US"/>
        </w:rPr>
        <w:t>cookware suitable for inductive heating appliances</w:t>
      </w:r>
      <w:r w:rsidR="004A1776">
        <w:rPr>
          <w:color w:val="000000"/>
          <w:szCs w:val="24"/>
          <w:lang w:val="en-US"/>
        </w:rPr>
        <w:t>;</w:t>
      </w:r>
    </w:p>
    <w:p w:rsidR="007C3A56" w:rsidRPr="00613C43" w:rsidRDefault="002E7AA0" w:rsidP="003B3F64">
      <w:pPr>
        <w:pStyle w:val="Heading4"/>
        <w:ind w:left="862" w:hanging="862"/>
        <w:rPr>
          <w:lang w:val="en-US"/>
        </w:rPr>
      </w:pPr>
      <w:bookmarkStart w:id="883" w:name="_Toc462057958"/>
      <w:bookmarkStart w:id="884" w:name="_Toc497744948"/>
      <w:r w:rsidRPr="00613C43">
        <w:rPr>
          <w:lang w:val="en-US"/>
        </w:rPr>
        <w:t>T</w:t>
      </w:r>
      <w:r w:rsidR="001C4BA4" w:rsidRPr="00613C43">
        <w:rPr>
          <w:lang w:val="en-US"/>
        </w:rPr>
        <w:t xml:space="preserve">est </w:t>
      </w:r>
      <w:bookmarkEnd w:id="883"/>
      <w:r w:rsidR="00D2391E" w:rsidRPr="00613C43">
        <w:rPr>
          <w:lang w:val="en-US"/>
        </w:rPr>
        <w:t>equipment</w:t>
      </w:r>
      <w:bookmarkEnd w:id="884"/>
      <w:r w:rsidR="00D2391E" w:rsidRPr="00613C43">
        <w:rPr>
          <w:lang w:val="en-US"/>
        </w:rPr>
        <w:t xml:space="preserve"> </w:t>
      </w:r>
    </w:p>
    <w:p w:rsidR="00050F50" w:rsidRPr="00B06086" w:rsidRDefault="00AF2B70" w:rsidP="00613C43">
      <w:pPr>
        <w:spacing w:after="120"/>
        <w:rPr>
          <w:i/>
          <w:color w:val="000000" w:themeColor="text1"/>
          <w:szCs w:val="24"/>
        </w:rPr>
      </w:pPr>
      <w:r w:rsidRPr="00B06086">
        <w:rPr>
          <w:i/>
          <w:color w:val="000000" w:themeColor="text1"/>
          <w:szCs w:val="24"/>
        </w:rPr>
        <w:t>T</w:t>
      </w:r>
      <w:r w:rsidR="00FD3475" w:rsidRPr="00B06086">
        <w:rPr>
          <w:i/>
          <w:color w:val="000000" w:themeColor="text1"/>
          <w:szCs w:val="24"/>
        </w:rPr>
        <w:t>o be finalised</w:t>
      </w:r>
      <w:r w:rsidRPr="00B06086">
        <w:rPr>
          <w:i/>
          <w:color w:val="000000" w:themeColor="text1"/>
          <w:szCs w:val="24"/>
        </w:rPr>
        <w:t>.</w:t>
      </w:r>
    </w:p>
    <w:p w:rsidR="00561663" w:rsidRPr="00C25E4F" w:rsidRDefault="00561663" w:rsidP="003B3F64">
      <w:pPr>
        <w:pStyle w:val="Heading4"/>
        <w:ind w:left="862" w:hanging="862"/>
        <w:rPr>
          <w:lang w:val="en-US"/>
        </w:rPr>
      </w:pPr>
      <w:bookmarkStart w:id="885" w:name="_Toc462057961"/>
      <w:bookmarkStart w:id="886" w:name="_Toc497744949"/>
      <w:r w:rsidRPr="00C25E4F">
        <w:rPr>
          <w:lang w:val="en-US"/>
        </w:rPr>
        <w:t>Antennas</w:t>
      </w:r>
      <w:bookmarkEnd w:id="885"/>
      <w:bookmarkEnd w:id="886"/>
    </w:p>
    <w:p w:rsidR="00561663" w:rsidRPr="00C25E4F" w:rsidRDefault="00561663" w:rsidP="007754A8">
      <w:pPr>
        <w:pStyle w:val="Text3"/>
        <w:spacing w:after="120"/>
        <w:ind w:left="0"/>
        <w:rPr>
          <w:lang w:val="en-US"/>
        </w:rPr>
      </w:pPr>
      <w:r w:rsidRPr="00C25E4F">
        <w:rPr>
          <w:lang w:val="en-US"/>
        </w:rPr>
        <w:t xml:space="preserve">Antennas may be subdivided into “active” and “passive” types. “Active” antennas are supplied with one or more </w:t>
      </w:r>
      <w:r w:rsidR="002C7F62" w:rsidRPr="00C25E4F">
        <w:rPr>
          <w:lang w:val="en-US"/>
        </w:rPr>
        <w:t xml:space="preserve">active </w:t>
      </w:r>
      <w:r w:rsidRPr="00C25E4F">
        <w:rPr>
          <w:lang w:val="en-US"/>
        </w:rPr>
        <w:t xml:space="preserve">electronic components </w:t>
      </w:r>
      <w:r w:rsidR="00FE56A8">
        <w:rPr>
          <w:lang w:val="en-US"/>
        </w:rPr>
        <w:t>(as diodes, transistors</w:t>
      </w:r>
      <w:r w:rsidR="003444D7" w:rsidRPr="00C25E4F">
        <w:rPr>
          <w:lang w:val="en-US"/>
        </w:rPr>
        <w:t xml:space="preserve">) </w:t>
      </w:r>
      <w:r w:rsidRPr="00C25E4F">
        <w:rPr>
          <w:lang w:val="en-US"/>
        </w:rPr>
        <w:t xml:space="preserve">interacting with the </w:t>
      </w:r>
      <w:r w:rsidR="00312813" w:rsidRPr="00C25E4F">
        <w:rPr>
          <w:lang w:val="en-US"/>
        </w:rPr>
        <w:t>RF-</w:t>
      </w:r>
      <w:r w:rsidRPr="00C25E4F">
        <w:rPr>
          <w:lang w:val="en-US"/>
        </w:rPr>
        <w:t>signal. All other antennas are in general considered “passive”</w:t>
      </w:r>
      <w:r w:rsidR="00135465" w:rsidRPr="00C25E4F">
        <w:rPr>
          <w:lang w:val="en-US"/>
        </w:rPr>
        <w:t>.</w:t>
      </w:r>
    </w:p>
    <w:p w:rsidR="005966CD" w:rsidRPr="00C25E4F" w:rsidRDefault="00135465" w:rsidP="007754A8">
      <w:pPr>
        <w:pStyle w:val="Text3"/>
        <w:spacing w:after="120"/>
        <w:ind w:left="0"/>
        <w:rPr>
          <w:lang w:val="en-US"/>
        </w:rPr>
      </w:pPr>
      <w:r w:rsidRPr="00C25E4F">
        <w:rPr>
          <w:lang w:val="en-US"/>
        </w:rPr>
        <w:t>Taking</w:t>
      </w:r>
      <w:r w:rsidR="00834016">
        <w:rPr>
          <w:lang w:val="en-US"/>
        </w:rPr>
        <w:t xml:space="preserve"> in account the definition of </w:t>
      </w:r>
      <w:r w:rsidRPr="00C25E4F">
        <w:rPr>
          <w:lang w:val="en-US"/>
        </w:rPr>
        <w:t xml:space="preserve">radio </w:t>
      </w:r>
      <w:r w:rsidR="00834016">
        <w:rPr>
          <w:lang w:val="en-US"/>
        </w:rPr>
        <w:t>equipment</w:t>
      </w:r>
      <w:r w:rsidRPr="00C25E4F">
        <w:rPr>
          <w:lang w:val="en-US"/>
        </w:rPr>
        <w:t xml:space="preserve"> in Article </w:t>
      </w:r>
      <w:r w:rsidR="005966CD" w:rsidRPr="00C25E4F">
        <w:rPr>
          <w:lang w:val="en-US"/>
        </w:rPr>
        <w:t>2 of the Directive</w:t>
      </w:r>
      <w:r w:rsidRPr="00C25E4F">
        <w:rPr>
          <w:lang w:val="en-US"/>
        </w:rPr>
        <w:t>, p</w:t>
      </w:r>
      <w:r w:rsidR="00870AC5" w:rsidRPr="00C25E4F">
        <w:rPr>
          <w:lang w:val="en-US"/>
        </w:rPr>
        <w:t>assive antenna</w:t>
      </w:r>
      <w:r w:rsidR="00633662" w:rsidRPr="00C25E4F">
        <w:rPr>
          <w:lang w:val="en-US"/>
        </w:rPr>
        <w:t>s</w:t>
      </w:r>
      <w:r w:rsidR="00870AC5" w:rsidRPr="00C25E4F">
        <w:rPr>
          <w:lang w:val="en-US"/>
        </w:rPr>
        <w:t xml:space="preserve"> are not covered by </w:t>
      </w:r>
      <w:r w:rsidRPr="00C25E4F">
        <w:rPr>
          <w:lang w:val="en-US"/>
        </w:rPr>
        <w:t xml:space="preserve">RED </w:t>
      </w:r>
      <w:r w:rsidR="00870AC5" w:rsidRPr="00C25E4F">
        <w:rPr>
          <w:lang w:val="en-US"/>
        </w:rPr>
        <w:t xml:space="preserve">if placed on the market as a single commercial unit. </w:t>
      </w:r>
    </w:p>
    <w:p w:rsidR="00870AC5" w:rsidRPr="00C25E4F" w:rsidRDefault="00834016" w:rsidP="007754A8">
      <w:pPr>
        <w:pStyle w:val="Text3"/>
        <w:spacing w:after="120"/>
        <w:ind w:left="0"/>
        <w:rPr>
          <w:lang w:val="en-US"/>
        </w:rPr>
      </w:pPr>
      <w:proofErr w:type="gramStart"/>
      <w:r>
        <w:rPr>
          <w:lang w:val="en-US"/>
        </w:rPr>
        <w:t>A</w:t>
      </w:r>
      <w:r w:rsidR="00135465" w:rsidRPr="00C25E4F">
        <w:rPr>
          <w:lang w:val="en-US"/>
        </w:rPr>
        <w:t xml:space="preserve"> radio</w:t>
      </w:r>
      <w:proofErr w:type="gramEnd"/>
      <w:r w:rsidR="00135465" w:rsidRPr="00C25E4F">
        <w:rPr>
          <w:lang w:val="en-US"/>
        </w:rPr>
        <w:t xml:space="preserve"> equipment</w:t>
      </w:r>
      <w:r w:rsidR="000F3670" w:rsidRPr="00C25E4F">
        <w:rPr>
          <w:lang w:val="en-US"/>
        </w:rPr>
        <w:t xml:space="preserve"> </w:t>
      </w:r>
      <w:r w:rsidR="00DF657A">
        <w:rPr>
          <w:lang w:val="en-US"/>
        </w:rPr>
        <w:t>with</w:t>
      </w:r>
      <w:r w:rsidR="00DF657A" w:rsidRPr="00C25E4F">
        <w:rPr>
          <w:lang w:val="en-US"/>
        </w:rPr>
        <w:t xml:space="preserve"> </w:t>
      </w:r>
      <w:r w:rsidR="008811A3" w:rsidRPr="00C25E4F">
        <w:rPr>
          <w:lang w:val="en-US"/>
        </w:rPr>
        <w:t xml:space="preserve">the </w:t>
      </w:r>
      <w:r w:rsidR="000F3670" w:rsidRPr="00C25E4F">
        <w:rPr>
          <w:lang w:val="en-US"/>
        </w:rPr>
        <w:t>antenna</w:t>
      </w:r>
      <w:r w:rsidR="00870AC5" w:rsidRPr="00C25E4F">
        <w:rPr>
          <w:lang w:val="en-US"/>
        </w:rPr>
        <w:t xml:space="preserve"> </w:t>
      </w:r>
      <w:r w:rsidR="00DF657A">
        <w:rPr>
          <w:lang w:val="en-US"/>
        </w:rPr>
        <w:t>attached</w:t>
      </w:r>
      <w:r w:rsidR="00870AC5" w:rsidRPr="00C25E4F">
        <w:rPr>
          <w:lang w:val="en-US"/>
        </w:rPr>
        <w:t xml:space="preserve"> </w:t>
      </w:r>
      <w:r w:rsidR="000F3670" w:rsidRPr="00C25E4F">
        <w:rPr>
          <w:lang w:val="en-US"/>
        </w:rPr>
        <w:t>is</w:t>
      </w:r>
      <w:r w:rsidR="00870AC5" w:rsidRPr="00C25E4F">
        <w:rPr>
          <w:lang w:val="en-US"/>
        </w:rPr>
        <w:t xml:space="preserve"> subject to all t</w:t>
      </w:r>
      <w:r w:rsidR="00135465" w:rsidRPr="00C25E4F">
        <w:rPr>
          <w:lang w:val="en-US"/>
        </w:rPr>
        <w:t>he requirements of RED</w:t>
      </w:r>
      <w:r w:rsidR="00870AC5" w:rsidRPr="00C25E4F">
        <w:rPr>
          <w:lang w:val="en-US"/>
        </w:rPr>
        <w:t>.</w:t>
      </w:r>
      <w:r w:rsidR="003C4E08" w:rsidRPr="00C25E4F">
        <w:rPr>
          <w:lang w:val="en-US"/>
        </w:rPr>
        <w:t xml:space="preserve"> The interface between the radio product and the provided antenna need not be assessed in this case</w:t>
      </w:r>
      <w:r w:rsidR="00A16915" w:rsidRPr="00C25E4F">
        <w:rPr>
          <w:lang w:val="en-US"/>
        </w:rPr>
        <w:t>, unless the radio part without the antenna is also made available on the market</w:t>
      </w:r>
      <w:r w:rsidR="003C4E08" w:rsidRPr="00C25E4F">
        <w:rPr>
          <w:lang w:val="en-US"/>
        </w:rPr>
        <w:t>.</w:t>
      </w:r>
    </w:p>
    <w:p w:rsidR="00E75655" w:rsidRPr="00C25E4F" w:rsidRDefault="00870AC5" w:rsidP="00AF7EB7">
      <w:pPr>
        <w:pStyle w:val="Text3"/>
        <w:spacing w:after="120"/>
        <w:ind w:left="0"/>
        <w:rPr>
          <w:lang w:val="en-US"/>
        </w:rPr>
      </w:pPr>
      <w:r w:rsidRPr="00C25E4F">
        <w:rPr>
          <w:lang w:val="en-US"/>
        </w:rPr>
        <w:t>In contrast</w:t>
      </w:r>
      <w:r w:rsidR="00633662" w:rsidRPr="00C25E4F">
        <w:rPr>
          <w:lang w:val="en-US"/>
        </w:rPr>
        <w:t>,</w:t>
      </w:r>
      <w:r w:rsidRPr="00C25E4F">
        <w:rPr>
          <w:lang w:val="en-US"/>
        </w:rPr>
        <w:t xml:space="preserve"> active antennas (i.e. antennas including one or more active electronic components that interact with </w:t>
      </w:r>
      <w:r w:rsidR="00633662" w:rsidRPr="00C25E4F">
        <w:rPr>
          <w:lang w:val="en-US"/>
        </w:rPr>
        <w:t xml:space="preserve">the </w:t>
      </w:r>
      <w:r w:rsidRPr="00C25E4F">
        <w:rPr>
          <w:lang w:val="en-US"/>
        </w:rPr>
        <w:t>RF signal</w:t>
      </w:r>
      <w:r w:rsidR="00135465" w:rsidRPr="00C25E4F">
        <w:rPr>
          <w:lang w:val="en-US"/>
        </w:rPr>
        <w:t xml:space="preserve"> as e.g. amplifier) are </w:t>
      </w:r>
      <w:r w:rsidR="003572AF" w:rsidRPr="00C25E4F">
        <w:rPr>
          <w:lang w:val="en-US"/>
        </w:rPr>
        <w:t xml:space="preserve">always </w:t>
      </w:r>
      <w:r w:rsidR="00135465" w:rsidRPr="00C25E4F">
        <w:rPr>
          <w:lang w:val="en-US"/>
        </w:rPr>
        <w:t xml:space="preserve">covered by </w:t>
      </w:r>
      <w:r w:rsidR="003572AF" w:rsidRPr="00C25E4F">
        <w:rPr>
          <w:lang w:val="en-US"/>
        </w:rPr>
        <w:t xml:space="preserve">the </w:t>
      </w:r>
      <w:r w:rsidR="00135465" w:rsidRPr="00C25E4F">
        <w:rPr>
          <w:lang w:val="en-US"/>
        </w:rPr>
        <w:t>RED</w:t>
      </w:r>
      <w:r w:rsidR="003572AF" w:rsidRPr="00C25E4F">
        <w:rPr>
          <w:lang w:val="en-US"/>
        </w:rPr>
        <w:t>.</w:t>
      </w:r>
      <w:r w:rsidR="00135465" w:rsidRPr="00C25E4F">
        <w:rPr>
          <w:lang w:val="en-US"/>
        </w:rPr>
        <w:t xml:space="preserve"> </w:t>
      </w:r>
    </w:p>
    <w:p w:rsidR="002C7F62" w:rsidRPr="00C25E4F" w:rsidRDefault="002C7F62" w:rsidP="003B3F64">
      <w:pPr>
        <w:pStyle w:val="Heading4"/>
        <w:ind w:left="862" w:hanging="862"/>
        <w:rPr>
          <w:lang w:val="en-US"/>
        </w:rPr>
      </w:pPr>
      <w:bookmarkStart w:id="887" w:name="_Toc462057962"/>
      <w:bookmarkStart w:id="888" w:name="_Toc497744950"/>
      <w:r w:rsidRPr="00C25E4F">
        <w:rPr>
          <w:lang w:val="en-US"/>
        </w:rPr>
        <w:t>Amplifiers</w:t>
      </w:r>
      <w:bookmarkEnd w:id="887"/>
      <w:r w:rsidR="00885183" w:rsidRPr="00C25E4F">
        <w:rPr>
          <w:lang w:val="en-US"/>
        </w:rPr>
        <w:t xml:space="preserve"> and other </w:t>
      </w:r>
      <w:r w:rsidR="00E07E29" w:rsidRPr="00C25E4F">
        <w:rPr>
          <w:lang w:val="en-US"/>
        </w:rPr>
        <w:t>equipment intended to be connected to antennas</w:t>
      </w:r>
      <w:bookmarkEnd w:id="888"/>
    </w:p>
    <w:p w:rsidR="00635F71" w:rsidRDefault="00635F71" w:rsidP="003C4E08">
      <w:pPr>
        <w:rPr>
          <w:lang w:val="en-US"/>
        </w:rPr>
      </w:pPr>
      <w:r w:rsidRPr="00C25E4F">
        <w:rPr>
          <w:lang w:val="en-US"/>
        </w:rPr>
        <w:t>The applicability of the RED depends on the intended use declared by the manufacturer.</w:t>
      </w:r>
      <w:r>
        <w:rPr>
          <w:lang w:val="en-US"/>
        </w:rPr>
        <w:t xml:space="preserve"> Therefore a</w:t>
      </w:r>
      <w:r w:rsidR="00E07E29" w:rsidRPr="00C25E4F">
        <w:rPr>
          <w:lang w:val="en-US"/>
        </w:rPr>
        <w:t xml:space="preserve">mplifiers and other electronic equipment (e.g. filters, </w:t>
      </w:r>
      <w:r w:rsidR="00E07E29" w:rsidRPr="00C25E4F">
        <w:rPr>
          <w:lang w:val="en-US"/>
        </w:rPr>
        <w:lastRenderedPageBreak/>
        <w:t>splitters</w:t>
      </w:r>
      <w:r w:rsidR="00FD4438" w:rsidRPr="00C25E4F">
        <w:rPr>
          <w:lang w:val="en-US"/>
        </w:rPr>
        <w:t xml:space="preserve">, convertors, </w:t>
      </w:r>
      <w:proofErr w:type="spellStart"/>
      <w:r w:rsidR="00FD4438" w:rsidRPr="00C25E4F">
        <w:rPr>
          <w:lang w:val="en-US"/>
        </w:rPr>
        <w:t>transverters</w:t>
      </w:r>
      <w:proofErr w:type="spellEnd"/>
      <w:r w:rsidR="00FD4438" w:rsidRPr="00C25E4F">
        <w:rPr>
          <w:lang w:val="en-US"/>
        </w:rPr>
        <w:t>, antenna tuners, switches</w:t>
      </w:r>
      <w:r w:rsidR="00E07E29" w:rsidRPr="00C25E4F">
        <w:rPr>
          <w:lang w:val="en-US"/>
        </w:rPr>
        <w:t xml:space="preserve">) </w:t>
      </w:r>
      <w:r>
        <w:rPr>
          <w:lang w:val="en-US"/>
        </w:rPr>
        <w:t>intended to be connected to an antenna</w:t>
      </w:r>
      <w:r w:rsidR="00827EEE">
        <w:rPr>
          <w:lang w:val="en-US"/>
        </w:rPr>
        <w:t>, based on the declaration of the manufacturer,</w:t>
      </w:r>
      <w:r>
        <w:rPr>
          <w:lang w:val="en-US"/>
        </w:rPr>
        <w:t xml:space="preserve"> are covered by the RED.</w:t>
      </w:r>
    </w:p>
    <w:p w:rsidR="006B2FEC" w:rsidRPr="00C25E4F" w:rsidRDefault="006B2FEC" w:rsidP="003B3F64">
      <w:pPr>
        <w:pStyle w:val="Heading4"/>
        <w:ind w:left="862" w:hanging="862"/>
        <w:rPr>
          <w:lang w:val="en-US"/>
        </w:rPr>
      </w:pPr>
      <w:bookmarkStart w:id="889" w:name="_Toc462057963"/>
      <w:bookmarkStart w:id="890" w:name="_Toc497744951"/>
      <w:r w:rsidRPr="00C25E4F">
        <w:rPr>
          <w:lang w:val="en-US"/>
        </w:rPr>
        <w:t>DVB receivers</w:t>
      </w:r>
      <w:bookmarkEnd w:id="889"/>
      <w:bookmarkEnd w:id="890"/>
    </w:p>
    <w:p w:rsidR="006B2FEC" w:rsidRPr="00C25E4F" w:rsidRDefault="00AB622F" w:rsidP="006B2FEC">
      <w:pPr>
        <w:pStyle w:val="Text3"/>
        <w:spacing w:after="120"/>
        <w:ind w:left="0"/>
        <w:rPr>
          <w:lang w:val="en-US"/>
        </w:rPr>
      </w:pPr>
      <w:r>
        <w:rPr>
          <w:lang w:val="en-US"/>
        </w:rPr>
        <w:t>R</w:t>
      </w:r>
      <w:r w:rsidR="00885183" w:rsidRPr="00C25E4F">
        <w:rPr>
          <w:lang w:val="en-US"/>
        </w:rPr>
        <w:t>adio</w:t>
      </w:r>
      <w:r w:rsidR="00C178B3">
        <w:rPr>
          <w:lang w:val="en-US"/>
        </w:rPr>
        <w:t xml:space="preserve"> </w:t>
      </w:r>
      <w:r w:rsidR="00402FC6">
        <w:rPr>
          <w:lang w:val="en-US"/>
        </w:rPr>
        <w:t xml:space="preserve">broadcast </w:t>
      </w:r>
      <w:r w:rsidR="006B2FEC" w:rsidRPr="00C25E4F">
        <w:rPr>
          <w:lang w:val="en-US"/>
        </w:rPr>
        <w:t>receivers</w:t>
      </w:r>
      <w:r>
        <w:rPr>
          <w:lang w:val="en-US"/>
        </w:rPr>
        <w:t xml:space="preserve"> are within scope</w:t>
      </w:r>
      <w:r w:rsidR="00AA518C">
        <w:rPr>
          <w:lang w:val="en-US"/>
        </w:rPr>
        <w:t>.</w:t>
      </w:r>
      <w:r w:rsidR="00C178B3">
        <w:rPr>
          <w:lang w:val="en-US"/>
        </w:rPr>
        <w:t xml:space="preserve"> </w:t>
      </w:r>
      <w:r w:rsidR="00AA518C">
        <w:rPr>
          <w:lang w:val="en-US"/>
        </w:rPr>
        <w:t>However, i</w:t>
      </w:r>
      <w:r w:rsidR="006B2FEC" w:rsidRPr="00C25E4F">
        <w:rPr>
          <w:lang w:val="en-US"/>
        </w:rPr>
        <w:t>n the specific case of DVB</w:t>
      </w:r>
      <w:r w:rsidR="00402FC6">
        <w:rPr>
          <w:lang w:val="en-US"/>
        </w:rPr>
        <w:t xml:space="preserve"> receivers</w:t>
      </w:r>
      <w:r w:rsidR="00C178B3">
        <w:rPr>
          <w:lang w:val="en-US"/>
        </w:rPr>
        <w:t>,</w:t>
      </w:r>
      <w:r w:rsidR="006B2FEC" w:rsidRPr="00C25E4F">
        <w:rPr>
          <w:lang w:val="en-US"/>
        </w:rPr>
        <w:t xml:space="preserve"> pure DVB-C receivers which receive the signal via a </w:t>
      </w:r>
      <w:r w:rsidR="00DE4D24" w:rsidRPr="00C25E4F">
        <w:rPr>
          <w:lang w:val="en-US"/>
        </w:rPr>
        <w:t xml:space="preserve">wired </w:t>
      </w:r>
      <w:r w:rsidR="006B2FEC" w:rsidRPr="00C25E4F">
        <w:rPr>
          <w:lang w:val="en-US"/>
        </w:rPr>
        <w:t xml:space="preserve">CATV are </w:t>
      </w:r>
      <w:r w:rsidR="00885183" w:rsidRPr="00C25E4F">
        <w:rPr>
          <w:lang w:val="en-US"/>
        </w:rPr>
        <w:t xml:space="preserve">not </w:t>
      </w:r>
      <w:r w:rsidR="006B2FEC" w:rsidRPr="00C25E4F">
        <w:rPr>
          <w:lang w:val="en-US"/>
        </w:rPr>
        <w:t xml:space="preserve">covered by </w:t>
      </w:r>
      <w:r w:rsidR="00885183" w:rsidRPr="00C25E4F">
        <w:rPr>
          <w:lang w:val="en-US"/>
        </w:rPr>
        <w:t>the R</w:t>
      </w:r>
      <w:r w:rsidR="006B2FEC" w:rsidRPr="00C25E4F">
        <w:rPr>
          <w:lang w:val="en-US"/>
        </w:rPr>
        <w:t xml:space="preserve">ED. Other DVB receivers (DVB-T, DVB-S) or DVB-C receivers with </w:t>
      </w:r>
      <w:r w:rsidR="00E1100C">
        <w:rPr>
          <w:lang w:val="en-US"/>
        </w:rPr>
        <w:t>embedded</w:t>
      </w:r>
      <w:r w:rsidR="006B2FEC" w:rsidRPr="00C25E4F">
        <w:rPr>
          <w:lang w:val="en-US"/>
        </w:rPr>
        <w:t xml:space="preserve"> radio </w:t>
      </w:r>
      <w:r w:rsidR="00E1100C">
        <w:rPr>
          <w:lang w:val="en-US"/>
        </w:rPr>
        <w:t>functionality</w:t>
      </w:r>
      <w:r w:rsidR="00E1100C" w:rsidRPr="00C25E4F">
        <w:rPr>
          <w:lang w:val="en-US"/>
        </w:rPr>
        <w:t xml:space="preserve"> </w:t>
      </w:r>
      <w:r w:rsidR="000318C5" w:rsidRPr="00C25E4F">
        <w:rPr>
          <w:lang w:val="en-US"/>
        </w:rPr>
        <w:t>(e.g. a TV set with DVB-S, DVB-T</w:t>
      </w:r>
      <w:r w:rsidR="00A71B2D" w:rsidRPr="00C25E4F">
        <w:rPr>
          <w:lang w:val="en-US"/>
        </w:rPr>
        <w:t xml:space="preserve"> </w:t>
      </w:r>
      <w:r w:rsidR="006505EC" w:rsidRPr="00C25E4F">
        <w:rPr>
          <w:lang w:val="en-US"/>
        </w:rPr>
        <w:t>and/</w:t>
      </w:r>
      <w:r w:rsidR="00A71B2D" w:rsidRPr="00C25E4F">
        <w:rPr>
          <w:lang w:val="en-US"/>
        </w:rPr>
        <w:t>or WLAN</w:t>
      </w:r>
      <w:r w:rsidR="000318C5" w:rsidRPr="00C25E4F">
        <w:rPr>
          <w:lang w:val="en-US"/>
        </w:rPr>
        <w:t xml:space="preserve">) are covered by the RED and have to fulfil all </w:t>
      </w:r>
      <w:r w:rsidR="00E1100C">
        <w:rPr>
          <w:lang w:val="en-US"/>
        </w:rPr>
        <w:t>relevant</w:t>
      </w:r>
      <w:r w:rsidR="000318C5" w:rsidRPr="00C25E4F">
        <w:rPr>
          <w:lang w:val="en-US"/>
        </w:rPr>
        <w:t xml:space="preserve"> </w:t>
      </w:r>
      <w:r w:rsidR="00F55083" w:rsidRPr="00C25E4F">
        <w:rPr>
          <w:lang w:val="en-US"/>
        </w:rPr>
        <w:t>requirements</w:t>
      </w:r>
      <w:r w:rsidR="000318C5" w:rsidRPr="00C25E4F">
        <w:rPr>
          <w:lang w:val="en-US"/>
        </w:rPr>
        <w:t>.</w:t>
      </w:r>
    </w:p>
    <w:p w:rsidR="00C27C1F" w:rsidRPr="00C25E4F" w:rsidRDefault="00C27C1F" w:rsidP="003B3F64">
      <w:pPr>
        <w:pStyle w:val="Heading4"/>
        <w:ind w:left="862" w:hanging="862"/>
        <w:rPr>
          <w:lang w:val="en-US"/>
        </w:rPr>
      </w:pPr>
      <w:bookmarkStart w:id="891" w:name="_Toc211057061"/>
      <w:bookmarkStart w:id="892" w:name="_Toc462057964"/>
      <w:bookmarkStart w:id="893" w:name="_Toc497744952"/>
      <w:bookmarkEnd w:id="891"/>
      <w:r w:rsidRPr="00C25E4F">
        <w:rPr>
          <w:lang w:val="en-US"/>
        </w:rPr>
        <w:t>Jammers</w:t>
      </w:r>
      <w:bookmarkEnd w:id="892"/>
      <w:bookmarkEnd w:id="893"/>
    </w:p>
    <w:p w:rsidR="00C27C1F" w:rsidRPr="00C25E4F" w:rsidRDefault="001E2FC1" w:rsidP="007754A8">
      <w:pPr>
        <w:pStyle w:val="Text3"/>
        <w:spacing w:after="120"/>
        <w:ind w:left="0"/>
        <w:rPr>
          <w:lang w:val="en-US"/>
        </w:rPr>
      </w:pPr>
      <w:r>
        <w:rPr>
          <w:lang w:val="en-US"/>
        </w:rPr>
        <w:t>In general jammers do not fall within the scope of the Directive due to the definition of radio</w:t>
      </w:r>
      <w:r w:rsidR="00AA518C">
        <w:rPr>
          <w:lang w:val="en-US"/>
        </w:rPr>
        <w:t xml:space="preserve"> </w:t>
      </w:r>
      <w:r>
        <w:rPr>
          <w:lang w:val="en-US"/>
        </w:rPr>
        <w:t xml:space="preserve">equipment. </w:t>
      </w:r>
      <w:r w:rsidR="00FF2A9C" w:rsidRPr="00C25E4F">
        <w:rPr>
          <w:lang w:val="en-US"/>
        </w:rPr>
        <w:t xml:space="preserve">Since jamming is inherent to their functional principle, it is not possible to construct jammers that fulfil the </w:t>
      </w:r>
      <w:r w:rsidR="00C172B1" w:rsidRPr="00C25E4F">
        <w:rPr>
          <w:lang w:val="en-US"/>
        </w:rPr>
        <w:t xml:space="preserve">EMC </w:t>
      </w:r>
      <w:r w:rsidR="00290D6B" w:rsidRPr="00C25E4F">
        <w:rPr>
          <w:lang w:val="en-US"/>
        </w:rPr>
        <w:t xml:space="preserve">and Radio </w:t>
      </w:r>
      <w:r w:rsidR="00FF2A9C" w:rsidRPr="00C25E4F">
        <w:rPr>
          <w:lang w:val="en-US"/>
        </w:rPr>
        <w:t xml:space="preserve">essential requirements of the RED. </w:t>
      </w:r>
      <w:r w:rsidR="00C172B1" w:rsidRPr="00C25E4F">
        <w:rPr>
          <w:lang w:val="en-US"/>
        </w:rPr>
        <w:t>Hence</w:t>
      </w:r>
      <w:r w:rsidR="00FF291A" w:rsidRPr="00FF291A">
        <w:rPr>
          <w:lang w:val="en-US"/>
        </w:rPr>
        <w:t xml:space="preserve"> </w:t>
      </w:r>
      <w:r w:rsidR="00AA251E">
        <w:rPr>
          <w:lang w:val="en-US"/>
        </w:rPr>
        <w:t>a</w:t>
      </w:r>
      <w:r w:rsidR="00FF291A" w:rsidRPr="00FF291A">
        <w:rPr>
          <w:lang w:val="en-US"/>
        </w:rPr>
        <w:t xml:space="preserve"> jammer</w:t>
      </w:r>
      <w:r w:rsidR="00AA251E">
        <w:rPr>
          <w:lang w:val="en-US"/>
        </w:rPr>
        <w:t>, if it</w:t>
      </w:r>
      <w:r w:rsidR="00FF291A" w:rsidRPr="00FF291A">
        <w:rPr>
          <w:lang w:val="en-US"/>
        </w:rPr>
        <w:t xml:space="preserve"> falls within the scope of the </w:t>
      </w:r>
      <w:r w:rsidR="00541D24">
        <w:rPr>
          <w:lang w:val="en-US"/>
        </w:rPr>
        <w:t>RE</w:t>
      </w:r>
      <w:r w:rsidR="00FF291A" w:rsidRPr="00FF291A">
        <w:rPr>
          <w:lang w:val="en-US"/>
        </w:rPr>
        <w:t>D</w:t>
      </w:r>
      <w:r w:rsidR="00AA251E">
        <w:rPr>
          <w:lang w:val="en-US"/>
        </w:rPr>
        <w:t xml:space="preserve">, </w:t>
      </w:r>
      <w:r w:rsidR="00C172B1" w:rsidRPr="00C25E4F">
        <w:rPr>
          <w:lang w:val="en-US"/>
        </w:rPr>
        <w:t>should be prohibited or restricted from</w:t>
      </w:r>
      <w:r w:rsidR="00FF2A9C" w:rsidRPr="00C25E4F">
        <w:rPr>
          <w:lang w:val="en-US"/>
        </w:rPr>
        <w:t xml:space="preserve"> </w:t>
      </w:r>
      <w:r w:rsidR="00C172B1" w:rsidRPr="00C25E4F">
        <w:rPr>
          <w:lang w:val="en-US"/>
        </w:rPr>
        <w:t xml:space="preserve">being </w:t>
      </w:r>
      <w:r w:rsidR="003A66A8" w:rsidRPr="00C25E4F">
        <w:rPr>
          <w:lang w:val="en-US"/>
        </w:rPr>
        <w:t>ma</w:t>
      </w:r>
      <w:r w:rsidR="00C172B1" w:rsidRPr="00C25E4F">
        <w:rPr>
          <w:lang w:val="en-US"/>
        </w:rPr>
        <w:t>de</w:t>
      </w:r>
      <w:r w:rsidR="003A66A8" w:rsidRPr="00C25E4F">
        <w:rPr>
          <w:lang w:val="en-US"/>
        </w:rPr>
        <w:t xml:space="preserve"> available </w:t>
      </w:r>
      <w:r w:rsidR="00C172B1" w:rsidRPr="00C25E4F">
        <w:rPr>
          <w:lang w:val="en-US"/>
        </w:rPr>
        <w:t>or withdrawn or recalled</w:t>
      </w:r>
      <w:r w:rsidR="00AF7EB7" w:rsidRPr="00C25E4F">
        <w:rPr>
          <w:lang w:val="en-US"/>
        </w:rPr>
        <w:t>.</w:t>
      </w:r>
      <w:r w:rsidR="00FE7650" w:rsidRPr="00C25E4F">
        <w:rPr>
          <w:lang w:val="en-US"/>
        </w:rPr>
        <w:t xml:space="preserve"> </w:t>
      </w:r>
    </w:p>
    <w:p w:rsidR="002B6B29" w:rsidRPr="00613C43" w:rsidDel="00914065" w:rsidRDefault="00AD68F0" w:rsidP="00F01075">
      <w:pPr>
        <w:pStyle w:val="Heading4"/>
        <w:tabs>
          <w:tab w:val="left" w:pos="2835"/>
        </w:tabs>
        <w:ind w:left="862" w:hanging="862"/>
        <w:rPr>
          <w:del w:id="894" w:author="MICHANI" w:date="2017-11-06T11:58:00Z"/>
          <w:lang w:val="en-US"/>
        </w:rPr>
      </w:pPr>
      <w:bookmarkStart w:id="895" w:name="_Toc433815526"/>
      <w:bookmarkStart w:id="896" w:name="_Toc433815645"/>
      <w:bookmarkStart w:id="897" w:name="_Toc433815759"/>
      <w:bookmarkStart w:id="898" w:name="_Toc433815873"/>
      <w:bookmarkStart w:id="899" w:name="_Toc433815982"/>
      <w:bookmarkStart w:id="900" w:name="_Toc433817851"/>
      <w:bookmarkStart w:id="901" w:name="_Toc433817998"/>
      <w:bookmarkStart w:id="902" w:name="_Toc433818109"/>
      <w:bookmarkStart w:id="903" w:name="_Toc433877566"/>
      <w:bookmarkStart w:id="904" w:name="_Toc433815527"/>
      <w:bookmarkStart w:id="905" w:name="_Toc433815646"/>
      <w:bookmarkStart w:id="906" w:name="_Toc433815760"/>
      <w:bookmarkStart w:id="907" w:name="_Toc433815874"/>
      <w:bookmarkStart w:id="908" w:name="_Toc433815983"/>
      <w:bookmarkStart w:id="909" w:name="_Toc433817852"/>
      <w:bookmarkStart w:id="910" w:name="_Toc433817999"/>
      <w:bookmarkStart w:id="911" w:name="_Toc433818110"/>
      <w:bookmarkStart w:id="912" w:name="_Toc433877567"/>
      <w:bookmarkStart w:id="913" w:name="_Toc433815528"/>
      <w:bookmarkStart w:id="914" w:name="_Toc433815647"/>
      <w:bookmarkStart w:id="915" w:name="_Toc433815761"/>
      <w:bookmarkStart w:id="916" w:name="_Toc433815875"/>
      <w:bookmarkStart w:id="917" w:name="_Toc433815984"/>
      <w:bookmarkStart w:id="918" w:name="_Toc433817853"/>
      <w:bookmarkStart w:id="919" w:name="_Toc433818000"/>
      <w:bookmarkStart w:id="920" w:name="_Toc433818111"/>
      <w:bookmarkStart w:id="921" w:name="_Toc433877568"/>
      <w:bookmarkStart w:id="922" w:name="_Toc433815529"/>
      <w:bookmarkStart w:id="923" w:name="_Toc433815648"/>
      <w:bookmarkStart w:id="924" w:name="_Toc433815762"/>
      <w:bookmarkStart w:id="925" w:name="_Toc433815876"/>
      <w:bookmarkStart w:id="926" w:name="_Toc433815985"/>
      <w:bookmarkStart w:id="927" w:name="_Toc433817854"/>
      <w:bookmarkStart w:id="928" w:name="_Toc433818001"/>
      <w:bookmarkStart w:id="929" w:name="_Toc433818112"/>
      <w:bookmarkStart w:id="930" w:name="_Toc433877569"/>
      <w:bookmarkStart w:id="931" w:name="_Toc462057965"/>
      <w:bookmarkStart w:id="932" w:name="_Ref477507500"/>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del w:id="933" w:author="MICHANI" w:date="2017-11-06T11:58:00Z">
        <w:r w:rsidRPr="00613C43" w:rsidDel="00914065">
          <w:rPr>
            <w:lang w:val="en-US"/>
          </w:rPr>
          <w:delText>Several products within the same packaging</w:delText>
        </w:r>
        <w:bookmarkEnd w:id="931"/>
        <w:bookmarkEnd w:id="932"/>
      </w:del>
    </w:p>
    <w:p w:rsidR="00DB57C6" w:rsidRDefault="00DB57C6" w:rsidP="00613C43">
      <w:pPr>
        <w:rPr>
          <w:lang w:val="en-US"/>
        </w:rPr>
      </w:pPr>
      <w:del w:id="934" w:author="MICHANI" w:date="2017-11-06T11:58:00Z">
        <w:r w:rsidDel="00914065">
          <w:rPr>
            <w:lang w:val="en-US"/>
          </w:rPr>
          <w:delText>To be finalised.</w:delText>
        </w:r>
      </w:del>
    </w:p>
    <w:p w:rsidR="002B6B29" w:rsidRDefault="002B6B29" w:rsidP="003B3F64">
      <w:pPr>
        <w:pStyle w:val="Heading4"/>
        <w:ind w:left="862" w:hanging="862"/>
        <w:rPr>
          <w:ins w:id="935" w:author="MICHANI" w:date="2017-09-20T11:25:00Z"/>
          <w:lang w:val="en-US"/>
        </w:rPr>
      </w:pPr>
      <w:bookmarkStart w:id="936" w:name="_Toc479183128"/>
      <w:bookmarkStart w:id="937" w:name="_Toc479235531"/>
      <w:bookmarkStart w:id="938" w:name="_Toc462057966"/>
      <w:bookmarkStart w:id="939" w:name="_Toc497744953"/>
      <w:bookmarkEnd w:id="936"/>
      <w:bookmarkEnd w:id="937"/>
      <w:r w:rsidRPr="00C25E4F">
        <w:rPr>
          <w:lang w:val="en-US"/>
        </w:rPr>
        <w:t>Construction kits</w:t>
      </w:r>
      <w:bookmarkEnd w:id="938"/>
      <w:ins w:id="940" w:author="MICHANI" w:date="2017-09-12T12:51:00Z">
        <w:r w:rsidR="00F53C7C">
          <w:rPr>
            <w:lang w:val="en-US"/>
          </w:rPr>
          <w:t>/components</w:t>
        </w:r>
      </w:ins>
      <w:bookmarkEnd w:id="939"/>
    </w:p>
    <w:p w:rsidR="004403CF" w:rsidRDefault="004403CF" w:rsidP="004403CF">
      <w:pPr>
        <w:rPr>
          <w:ins w:id="941" w:author="Pier Francesco SAMMARTINO (GROW)" w:date="2017-11-19T15:37:00Z"/>
          <w:lang w:val="en-US"/>
        </w:rPr>
      </w:pPr>
      <w:ins w:id="942" w:author="MICHANI" w:date="2017-09-20T11:25:00Z">
        <w:r w:rsidRPr="004403CF">
          <w:rPr>
            <w:lang w:val="en-US"/>
          </w:rPr>
          <w:t>Construction kits that when assembled fall within the scope of the Directive and are intended to be made available on the market are covered by the Directive. The kit manufacturer is responsible for compliance when the kit is assembled in accordance with the instructions; the person who assembles the kits shall ensure that the compliance and intended function and performance</w:t>
        </w:r>
        <w:r>
          <w:rPr>
            <w:lang w:val="en-US"/>
          </w:rPr>
          <w:t xml:space="preserve"> of the kits are not affected; </w:t>
        </w:r>
        <w:r w:rsidRPr="004403CF">
          <w:rPr>
            <w:lang w:val="en-US"/>
          </w:rPr>
          <w:t>otherwise that person shall undertake the responsibilities of the manufacturer and assess any related risks if the assembly is made available.</w:t>
        </w:r>
      </w:ins>
    </w:p>
    <w:p w:rsidR="00F10FBD" w:rsidRPr="004403CF" w:rsidRDefault="00F10FBD" w:rsidP="00F10FBD">
      <w:pPr>
        <w:rPr>
          <w:ins w:id="943" w:author="Pier Francesco SAMMARTINO (GROW)" w:date="2017-11-19T15:37:00Z"/>
          <w:lang w:val="en-US"/>
        </w:rPr>
      </w:pPr>
      <w:ins w:id="944" w:author="Pier Francesco SAMMARTINO (GROW)" w:date="2017-11-19T15:37:00Z">
        <w:r w:rsidRPr="004403CF">
          <w:rPr>
            <w:lang w:val="en-US"/>
          </w:rPr>
          <w:t>Components that</w:t>
        </w:r>
        <w:r w:rsidRPr="00D52EA0">
          <w:t xml:space="preserve"> </w:t>
        </w:r>
        <w:r w:rsidRPr="00D52EA0">
          <w:rPr>
            <w:lang w:val="en-US"/>
          </w:rPr>
          <w:t>communicate with radio waves after they are comp</w:t>
        </w:r>
        <w:r>
          <w:rPr>
            <w:lang w:val="en-US"/>
          </w:rPr>
          <w:t>le</w:t>
        </w:r>
        <w:r w:rsidRPr="00D52EA0">
          <w:rPr>
            <w:lang w:val="en-US"/>
          </w:rPr>
          <w:t xml:space="preserve">ted with </w:t>
        </w:r>
        <w:r>
          <w:rPr>
            <w:lang w:val="en-US"/>
          </w:rPr>
          <w:t>other</w:t>
        </w:r>
        <w:r w:rsidRPr="00D52EA0">
          <w:rPr>
            <w:lang w:val="en-US"/>
          </w:rPr>
          <w:t xml:space="preserve"> accessories</w:t>
        </w:r>
        <w:r>
          <w:rPr>
            <w:lang w:val="en-US"/>
          </w:rPr>
          <w:t xml:space="preserve"> (e.g. </w:t>
        </w:r>
        <w:r w:rsidRPr="004403CF">
          <w:rPr>
            <w:lang w:val="en-US"/>
          </w:rPr>
          <w:t>when integrated into another radio product</w:t>
        </w:r>
        <w:r>
          <w:rPr>
            <w:lang w:val="en-US"/>
          </w:rPr>
          <w:t>)</w:t>
        </w:r>
        <w:r w:rsidRPr="004403CF">
          <w:rPr>
            <w:lang w:val="en-US"/>
          </w:rPr>
          <w:t xml:space="preserve"> fall within the scope of the Directive </w:t>
        </w:r>
        <w:r>
          <w:rPr>
            <w:lang w:val="en-US"/>
          </w:rPr>
          <w:t xml:space="preserve">and </w:t>
        </w:r>
        <w:r w:rsidRPr="004403CF">
          <w:rPr>
            <w:lang w:val="en-US"/>
          </w:rPr>
          <w:t xml:space="preserve">shall comply with the RED if they are placed on the EU market; the   manufacturer </w:t>
        </w:r>
        <w:r>
          <w:rPr>
            <w:lang w:val="en-US"/>
          </w:rPr>
          <w:t xml:space="preserve">of such a component </w:t>
        </w:r>
        <w:r w:rsidRPr="004403CF">
          <w:rPr>
            <w:lang w:val="en-US"/>
          </w:rPr>
          <w:t>is not required to perform  assessment for those parts which depend on how the  component is assembled or integrated</w:t>
        </w:r>
        <w:r w:rsidRPr="00F10FBD">
          <w:rPr>
            <w:lang w:val="en-US"/>
          </w:rPr>
          <w:t xml:space="preserve">; however, the intended and reasonably foreseeable use have to be assessed as in Article 17(1). </w:t>
        </w:r>
        <w:r w:rsidRPr="004403CF">
          <w:rPr>
            <w:lang w:val="en-US"/>
          </w:rPr>
          <w:t xml:space="preserve"> </w:t>
        </w:r>
      </w:ins>
      <w:ins w:id="945" w:author="Pier Francesco SAMMARTINO (GROW)" w:date="2017-11-19T15:38:00Z">
        <w:r>
          <w:rPr>
            <w:lang w:val="en-US"/>
          </w:rPr>
          <w:t>T</w:t>
        </w:r>
        <w:r w:rsidRPr="004403CF">
          <w:rPr>
            <w:lang w:val="en-US"/>
          </w:rPr>
          <w:t>he manufacturer</w:t>
        </w:r>
      </w:ins>
      <w:ins w:id="946" w:author="Pier Francesco SAMMARTINO (GROW)" w:date="2017-11-19T15:37:00Z">
        <w:r>
          <w:rPr>
            <w:lang w:val="en-US"/>
          </w:rPr>
          <w:t xml:space="preserve"> of this </w:t>
        </w:r>
      </w:ins>
      <w:ins w:id="947" w:author="Pier Francesco SAMMARTINO (GROW)" w:date="2017-11-19T15:38:00Z">
        <w:r>
          <w:rPr>
            <w:lang w:val="en-US"/>
          </w:rPr>
          <w:t>component</w:t>
        </w:r>
        <w:r w:rsidRPr="004403CF">
          <w:rPr>
            <w:lang w:val="en-US"/>
          </w:rPr>
          <w:t xml:space="preserve"> is</w:t>
        </w:r>
      </w:ins>
      <w:ins w:id="948" w:author="Pier Francesco SAMMARTINO (GROW)" w:date="2017-11-19T15:37:00Z">
        <w:r w:rsidRPr="004403CF">
          <w:rPr>
            <w:lang w:val="en-US"/>
          </w:rPr>
          <w:t xml:space="preserve"> required </w:t>
        </w:r>
      </w:ins>
      <w:bookmarkStart w:id="949" w:name="_GoBack"/>
      <w:bookmarkEnd w:id="949"/>
      <w:ins w:id="950" w:author="Pier Francesco SAMMARTINO (GROW)" w:date="2017-11-19T15:38:00Z">
        <w:r w:rsidRPr="004403CF">
          <w:rPr>
            <w:lang w:val="en-US"/>
          </w:rPr>
          <w:t>to provide</w:t>
        </w:r>
      </w:ins>
      <w:ins w:id="951" w:author="Pier Francesco SAMMARTINO (GROW)" w:date="2017-11-19T15:37:00Z">
        <w:r w:rsidRPr="004403CF">
          <w:rPr>
            <w:lang w:val="en-US"/>
          </w:rPr>
          <w:t xml:space="preserve"> instructions which ensure that the component is compliant when these instructions are followed; </w:t>
        </w:r>
        <w:r>
          <w:rPr>
            <w:lang w:val="en-US"/>
          </w:rPr>
          <w:t xml:space="preserve">with respect to </w:t>
        </w:r>
        <w:r w:rsidRPr="004403CF">
          <w:rPr>
            <w:lang w:val="en-US"/>
          </w:rPr>
          <w:t xml:space="preserve">the final finished radio product, </w:t>
        </w:r>
        <w:r>
          <w:rPr>
            <w:lang w:val="en-US"/>
          </w:rPr>
          <w:t xml:space="preserve">the person who places it on the market is the responsible manufacturer and shall ensure that it </w:t>
        </w:r>
        <w:r w:rsidRPr="004403CF">
          <w:rPr>
            <w:lang w:val="en-US"/>
          </w:rPr>
          <w:t>compl</w:t>
        </w:r>
        <w:r>
          <w:rPr>
            <w:lang w:val="en-US"/>
          </w:rPr>
          <w:t>ies</w:t>
        </w:r>
        <w:r w:rsidRPr="004403CF">
          <w:rPr>
            <w:lang w:val="en-US"/>
          </w:rPr>
          <w:t xml:space="preserve"> with the RED.</w:t>
        </w:r>
      </w:ins>
    </w:p>
    <w:p w:rsidR="00F10FBD" w:rsidRPr="004403CF" w:rsidRDefault="00F10FBD" w:rsidP="004403CF">
      <w:pPr>
        <w:rPr>
          <w:ins w:id="952" w:author="MICHANI" w:date="2017-09-20T11:25:00Z"/>
          <w:lang w:val="en-US"/>
        </w:rPr>
      </w:pPr>
    </w:p>
    <w:p w:rsidR="004403CF" w:rsidRPr="004403CF" w:rsidDel="004403CF" w:rsidRDefault="004403CF">
      <w:pPr>
        <w:rPr>
          <w:del w:id="953" w:author="MICHANI" w:date="2017-09-20T11:25:00Z"/>
          <w:lang w:val="en-US"/>
        </w:rPr>
        <w:pPrChange w:id="954" w:author="MICHANI" w:date="2017-09-20T11:25:00Z">
          <w:pPr>
            <w:pStyle w:val="Heading4"/>
            <w:ind w:left="862" w:hanging="862"/>
          </w:pPr>
        </w:pPrChange>
      </w:pPr>
      <w:bookmarkStart w:id="955" w:name="_Toc497744954"/>
      <w:bookmarkEnd w:id="955"/>
    </w:p>
    <w:p w:rsidR="002B6B29" w:rsidDel="00F53C7C" w:rsidRDefault="002B6B29" w:rsidP="00F53C7C">
      <w:pPr>
        <w:pStyle w:val="Text3"/>
        <w:spacing w:after="120"/>
        <w:ind w:left="0"/>
        <w:rPr>
          <w:del w:id="956" w:author="MICHANI" w:date="2017-09-12T12:51:00Z"/>
          <w:lang w:val="en-US"/>
        </w:rPr>
      </w:pPr>
      <w:del w:id="957" w:author="MICHANI" w:date="2017-09-12T12:51:00Z">
        <w:r w:rsidRPr="00C25E4F" w:rsidDel="00F53C7C">
          <w:rPr>
            <w:lang w:val="en-US"/>
          </w:rPr>
          <w:delText>Construction kits that when assembled fall within the scope of the Directive and are intended to be made available on the market are covered by the Directive. The kit manufacturer is responsible for compliance when the kit is assembled in accordance with the instructions provided</w:delText>
        </w:r>
        <w:r w:rsidR="00834239" w:rsidRPr="00C25E4F" w:rsidDel="00F53C7C">
          <w:rPr>
            <w:lang w:val="en-US"/>
          </w:rPr>
          <w:delText>.</w:delText>
        </w:r>
        <w:bookmarkStart w:id="958" w:name="_Toc497744955"/>
        <w:bookmarkEnd w:id="958"/>
      </w:del>
    </w:p>
    <w:p w:rsidR="00652235" w:rsidRPr="00C25E4F" w:rsidRDefault="00016CAC" w:rsidP="00652235">
      <w:pPr>
        <w:pStyle w:val="Heading4"/>
        <w:ind w:left="862" w:hanging="862"/>
        <w:rPr>
          <w:lang w:val="en-US"/>
        </w:rPr>
      </w:pPr>
      <w:del w:id="959" w:author="MICHANI" w:date="2017-07-10T09:20:00Z">
        <w:r w:rsidDel="00E54D7F">
          <w:rPr>
            <w:lang w:val="en-US"/>
          </w:rPr>
          <w:delText>V</w:delText>
        </w:r>
      </w:del>
      <w:bookmarkStart w:id="960" w:name="_Ref497729286"/>
      <w:bookmarkStart w:id="961" w:name="_Toc497744956"/>
      <w:ins w:id="962" w:author="MICHANI" w:date="2017-07-10T09:20:00Z">
        <w:r w:rsidR="00E54D7F">
          <w:rPr>
            <w:lang w:val="en-US"/>
          </w:rPr>
          <w:t>Radio equipment installed in v</w:t>
        </w:r>
      </w:ins>
      <w:r>
        <w:rPr>
          <w:lang w:val="en-US"/>
        </w:rPr>
        <w:t>ehicles</w:t>
      </w:r>
      <w:bookmarkEnd w:id="960"/>
      <w:bookmarkEnd w:id="961"/>
    </w:p>
    <w:p w:rsidR="00CE7F40" w:rsidRDefault="00016CAC" w:rsidP="00B06086">
      <w:pPr>
        <w:rPr>
          <w:ins w:id="963" w:author="MICHANI" w:date="2017-07-10T09:25:00Z"/>
          <w:lang w:val="en-US"/>
        </w:rPr>
      </w:pPr>
      <w:r w:rsidRPr="00016CAC">
        <w:rPr>
          <w:lang w:val="en-US"/>
        </w:rPr>
        <w:t xml:space="preserve">Where radio </w:t>
      </w:r>
      <w:r>
        <w:rPr>
          <w:lang w:val="en-US"/>
        </w:rPr>
        <w:t xml:space="preserve">equipment is </w:t>
      </w:r>
      <w:r w:rsidR="009C3098">
        <w:rPr>
          <w:lang w:val="en-US"/>
        </w:rPr>
        <w:t>installed</w:t>
      </w:r>
      <w:r>
        <w:rPr>
          <w:lang w:val="en-US"/>
        </w:rPr>
        <w:t xml:space="preserve"> in </w:t>
      </w:r>
      <w:r w:rsidRPr="00016CAC">
        <w:rPr>
          <w:lang w:val="en-US"/>
        </w:rPr>
        <w:t xml:space="preserve">vehicles such as cars, caravans, trains, </w:t>
      </w:r>
      <w:proofErr w:type="spellStart"/>
      <w:proofErr w:type="gramStart"/>
      <w:r w:rsidRPr="00016CAC">
        <w:rPr>
          <w:lang w:val="en-US"/>
        </w:rPr>
        <w:t>etc</w:t>
      </w:r>
      <w:proofErr w:type="spellEnd"/>
      <w:r w:rsidRPr="00016CAC">
        <w:rPr>
          <w:lang w:val="en-US"/>
        </w:rPr>
        <w:t xml:space="preserve">  (</w:t>
      </w:r>
      <w:proofErr w:type="gramEnd"/>
      <w:r w:rsidR="00B94C03">
        <w:rPr>
          <w:lang w:val="en-US"/>
        </w:rPr>
        <w:t>normally</w:t>
      </w:r>
      <w:r w:rsidR="00AF2B70">
        <w:rPr>
          <w:lang w:val="en-US"/>
        </w:rPr>
        <w:t xml:space="preserve"> </w:t>
      </w:r>
      <w:r w:rsidRPr="00016CAC">
        <w:rPr>
          <w:lang w:val="en-US"/>
        </w:rPr>
        <w:t>falling under a type approval legislation</w:t>
      </w:r>
      <w:r>
        <w:rPr>
          <w:lang w:val="en-US"/>
        </w:rPr>
        <w:t>)</w:t>
      </w:r>
      <w:r w:rsidRPr="00016CAC">
        <w:rPr>
          <w:lang w:val="en-US"/>
        </w:rPr>
        <w:t xml:space="preserve">, the radio equipment has to comply with the RED unless the specific equipment falls within any of </w:t>
      </w:r>
      <w:r>
        <w:rPr>
          <w:lang w:val="en-US"/>
        </w:rPr>
        <w:t>the exceptions of the RED. Th</w:t>
      </w:r>
      <w:r w:rsidR="005132D7">
        <w:rPr>
          <w:lang w:val="en-US"/>
        </w:rPr>
        <w:t>at</w:t>
      </w:r>
      <w:r>
        <w:rPr>
          <w:lang w:val="en-US"/>
        </w:rPr>
        <w:t xml:space="preserve"> </w:t>
      </w:r>
      <w:r w:rsidRPr="00016CAC">
        <w:rPr>
          <w:lang w:val="en-US"/>
        </w:rPr>
        <w:t xml:space="preserve">radio equipment must comply with the requirements of both the RED and all applicable </w:t>
      </w:r>
      <w:r w:rsidR="0052372C">
        <w:rPr>
          <w:lang w:val="en-US"/>
        </w:rPr>
        <w:t>EU acts</w:t>
      </w:r>
      <w:r w:rsidRPr="00016CAC">
        <w:rPr>
          <w:lang w:val="en-US"/>
        </w:rPr>
        <w:t xml:space="preserve">. </w:t>
      </w:r>
      <w:r w:rsidR="00B94C03">
        <w:rPr>
          <w:lang w:val="en-US"/>
        </w:rPr>
        <w:t>T</w:t>
      </w:r>
      <w:r w:rsidR="005132D7">
        <w:rPr>
          <w:lang w:val="en-US"/>
        </w:rPr>
        <w:t>he risk assessment should take into account the intended purpose (i.e. when the</w:t>
      </w:r>
      <w:r w:rsidR="00B94C03">
        <w:rPr>
          <w:lang w:val="en-US"/>
        </w:rPr>
        <w:t xml:space="preserve"> equipment</w:t>
      </w:r>
      <w:r w:rsidR="005132D7">
        <w:rPr>
          <w:lang w:val="en-US"/>
        </w:rPr>
        <w:t xml:space="preserve"> operate</w:t>
      </w:r>
      <w:r w:rsidR="00B94C03">
        <w:rPr>
          <w:lang w:val="en-US"/>
        </w:rPr>
        <w:t>s</w:t>
      </w:r>
      <w:r w:rsidR="005132D7">
        <w:rPr>
          <w:lang w:val="en-US"/>
        </w:rPr>
        <w:t xml:space="preserve"> in the vehicle, </w:t>
      </w:r>
      <w:r w:rsidR="00B94C03">
        <w:rPr>
          <w:lang w:val="en-US"/>
        </w:rPr>
        <w:t>its</w:t>
      </w:r>
      <w:r w:rsidR="005132D7">
        <w:rPr>
          <w:lang w:val="en-US"/>
        </w:rPr>
        <w:t xml:space="preserve"> conformity is not compromised).</w:t>
      </w:r>
    </w:p>
    <w:p w:rsidR="000824DC" w:rsidRDefault="000824DC" w:rsidP="00B06086">
      <w:pPr>
        <w:rPr>
          <w:ins w:id="964" w:author="MICHANI" w:date="2017-10-09T14:36:00Z"/>
          <w:lang w:val="en-US"/>
        </w:rPr>
      </w:pPr>
      <w:ins w:id="965" w:author="MICHANI" w:date="2017-07-10T09:25:00Z">
        <w:r>
          <w:rPr>
            <w:lang w:val="en-US"/>
          </w:rPr>
          <w:lastRenderedPageBreak/>
          <w:t>T</w:t>
        </w:r>
        <w:r w:rsidRPr="000824DC">
          <w:rPr>
            <w:lang w:val="en-US"/>
          </w:rPr>
          <w:t>he person who places on the market the radio equipment is</w:t>
        </w:r>
        <w:r w:rsidR="00E7320D">
          <w:rPr>
            <w:lang w:val="en-US"/>
          </w:rPr>
          <w:t xml:space="preserve"> the responsible manufacturer; </w:t>
        </w:r>
        <w:r w:rsidRPr="000824DC">
          <w:rPr>
            <w:lang w:val="en-US"/>
          </w:rPr>
          <w:t>the person who in</w:t>
        </w:r>
        <w:r>
          <w:rPr>
            <w:lang w:val="en-US"/>
          </w:rPr>
          <w:t>stalls</w:t>
        </w:r>
        <w:r w:rsidRPr="000824DC">
          <w:rPr>
            <w:lang w:val="en-US"/>
          </w:rPr>
          <w:t xml:space="preserve"> the radio equipment sh</w:t>
        </w:r>
        <w:r w:rsidR="00F53C7C">
          <w:rPr>
            <w:lang w:val="en-US"/>
          </w:rPr>
          <w:t xml:space="preserve">all ensure that </w:t>
        </w:r>
      </w:ins>
      <w:ins w:id="966" w:author="MICHANI" w:date="2017-08-08T12:08:00Z">
        <w:r w:rsidR="00E7320D" w:rsidRPr="00E7320D">
          <w:rPr>
            <w:lang w:val="en-US"/>
          </w:rPr>
          <w:t xml:space="preserve">the compliance </w:t>
        </w:r>
        <w:r w:rsidR="00E7320D">
          <w:rPr>
            <w:lang w:val="en-US"/>
          </w:rPr>
          <w:t xml:space="preserve">as well as the </w:t>
        </w:r>
      </w:ins>
      <w:ins w:id="967" w:author="MICHANI" w:date="2017-07-10T10:55:00Z">
        <w:r w:rsidR="006C41AD">
          <w:rPr>
            <w:lang w:val="en-US"/>
          </w:rPr>
          <w:t xml:space="preserve">intended </w:t>
        </w:r>
      </w:ins>
      <w:ins w:id="968" w:author="MICHANI" w:date="2017-07-10T09:25:00Z">
        <w:r w:rsidRPr="000824DC">
          <w:rPr>
            <w:lang w:val="en-US"/>
          </w:rPr>
          <w:t>function and performance of the radio equipment are not affected</w:t>
        </w:r>
      </w:ins>
      <w:ins w:id="969" w:author="MICHANI" w:date="2017-08-08T12:05:00Z">
        <w:r w:rsidR="00E7320D" w:rsidRPr="00E7320D">
          <w:rPr>
            <w:lang w:val="en-US"/>
          </w:rPr>
          <w:t xml:space="preserve"> </w:t>
        </w:r>
      </w:ins>
      <w:ins w:id="970" w:author="MICHANI" w:date="2017-08-08T12:06:00Z">
        <w:r w:rsidR="00E7320D">
          <w:rPr>
            <w:lang w:val="en-US"/>
          </w:rPr>
          <w:t xml:space="preserve">by </w:t>
        </w:r>
      </w:ins>
      <w:ins w:id="971" w:author="MICHANI" w:date="2017-08-08T12:05:00Z">
        <w:r w:rsidR="00E7320D">
          <w:rPr>
            <w:lang w:val="en-US"/>
          </w:rPr>
          <w:t>follow</w:t>
        </w:r>
      </w:ins>
      <w:ins w:id="972" w:author="MICHANI" w:date="2017-08-08T12:06:00Z">
        <w:r w:rsidR="00E7320D">
          <w:rPr>
            <w:lang w:val="en-US"/>
          </w:rPr>
          <w:t>ing</w:t>
        </w:r>
      </w:ins>
      <w:ins w:id="973" w:author="MICHANI" w:date="2017-08-08T12:05:00Z">
        <w:r w:rsidR="00E7320D">
          <w:rPr>
            <w:lang w:val="en-US"/>
          </w:rPr>
          <w:t xml:space="preserve"> the instructions given by the manufacturer of the radio equipment</w:t>
        </w:r>
      </w:ins>
      <w:ins w:id="974" w:author="MICHANI" w:date="2017-07-10T09:25:00Z">
        <w:r w:rsidR="00E7320D">
          <w:rPr>
            <w:lang w:val="en-US"/>
          </w:rPr>
          <w:t xml:space="preserve">; </w:t>
        </w:r>
        <w:r w:rsidRPr="000824DC">
          <w:rPr>
            <w:lang w:val="en-US"/>
          </w:rPr>
          <w:t>otherwise that person shall undertake the responsibilities of the manufacturer</w:t>
        </w:r>
      </w:ins>
      <w:ins w:id="975" w:author="MICHANI" w:date="2017-07-10T10:58:00Z">
        <w:r w:rsidR="006C41AD">
          <w:rPr>
            <w:lang w:val="en-US"/>
          </w:rPr>
          <w:t xml:space="preserve"> </w:t>
        </w:r>
      </w:ins>
      <w:ins w:id="976" w:author="MICHANI" w:date="2017-08-08T12:07:00Z">
        <w:r w:rsidR="00E7320D">
          <w:rPr>
            <w:lang w:val="en-US"/>
          </w:rPr>
          <w:t>when the vehicle</w:t>
        </w:r>
      </w:ins>
      <w:ins w:id="977" w:author="MICHANI" w:date="2017-07-10T10:57:00Z">
        <w:r w:rsidR="006C41AD">
          <w:rPr>
            <w:lang w:val="en-US"/>
          </w:rPr>
          <w:t xml:space="preserve"> </w:t>
        </w:r>
      </w:ins>
      <w:ins w:id="978" w:author="MICHANI" w:date="2017-07-10T10:56:00Z">
        <w:r w:rsidR="006C41AD">
          <w:rPr>
            <w:lang w:val="en-US"/>
          </w:rPr>
          <w:t>is made available</w:t>
        </w:r>
      </w:ins>
      <w:ins w:id="979" w:author="MICHANI" w:date="2017-07-10T09:25:00Z">
        <w:r w:rsidRPr="000824DC">
          <w:rPr>
            <w:lang w:val="en-US"/>
          </w:rPr>
          <w:t>.</w:t>
        </w:r>
      </w:ins>
    </w:p>
    <w:p w:rsidR="007D284D" w:rsidRDefault="007D284D" w:rsidP="00B06086">
      <w:pPr>
        <w:rPr>
          <w:lang w:val="en-US"/>
        </w:rPr>
      </w:pPr>
      <w:ins w:id="980" w:author="MICHANI" w:date="2017-10-09T14:36:00Z">
        <w:r w:rsidRPr="007D284D">
          <w:rPr>
            <w:lang w:val="en-US"/>
          </w:rPr>
          <w:t>If the vehicle, when made available, comprises two or more radio/electrical devices, see Chapter</w:t>
        </w:r>
      </w:ins>
      <w:ins w:id="981" w:author="MICHANI" w:date="2017-11-06T15:15:00Z">
        <w:r w:rsidR="00BF758F">
          <w:rPr>
            <w:lang w:val="en-US"/>
          </w:rPr>
          <w:t xml:space="preserve"> </w:t>
        </w:r>
      </w:ins>
      <w:ins w:id="982" w:author="MICHANI" w:date="2017-11-06T15:16:00Z">
        <w:r w:rsidR="00BF758F">
          <w:rPr>
            <w:lang w:val="en-US"/>
          </w:rPr>
          <w:fldChar w:fldCharType="begin"/>
        </w:r>
        <w:r w:rsidR="00BF758F">
          <w:rPr>
            <w:lang w:val="en-US"/>
          </w:rPr>
          <w:instrText xml:space="preserve"> REF _Ref497744691 \r \h </w:instrText>
        </w:r>
      </w:ins>
      <w:r w:rsidR="00BF758F">
        <w:rPr>
          <w:lang w:val="en-US"/>
        </w:rPr>
      </w:r>
      <w:r w:rsidR="00BF758F">
        <w:rPr>
          <w:lang w:val="en-US"/>
        </w:rPr>
        <w:fldChar w:fldCharType="separate"/>
      </w:r>
      <w:ins w:id="983" w:author="MICHANI" w:date="2017-11-06T15:19:00Z">
        <w:r w:rsidR="00BF758F">
          <w:rPr>
            <w:lang w:val="en-US"/>
          </w:rPr>
          <w:t>1.6.3.1</w:t>
        </w:r>
      </w:ins>
      <w:ins w:id="984" w:author="MICHANI" w:date="2017-11-06T15:16:00Z">
        <w:r w:rsidR="00BF758F">
          <w:rPr>
            <w:lang w:val="en-US"/>
          </w:rPr>
          <w:fldChar w:fldCharType="end"/>
        </w:r>
      </w:ins>
    </w:p>
    <w:p w:rsidR="00CE7F40" w:rsidRPr="00CE7F40" w:rsidRDefault="00CE7F40" w:rsidP="00CE7F40">
      <w:pPr>
        <w:pStyle w:val="Heading4"/>
        <w:ind w:left="862" w:hanging="862"/>
        <w:rPr>
          <w:lang w:val="en-US"/>
        </w:rPr>
      </w:pPr>
      <w:bookmarkStart w:id="985" w:name="_Toc497744957"/>
      <w:r>
        <w:rPr>
          <w:lang w:val="en-US"/>
        </w:rPr>
        <w:t>Fixed Installations</w:t>
      </w:r>
      <w:bookmarkEnd w:id="985"/>
    </w:p>
    <w:p w:rsidR="00AF29DA" w:rsidRPr="00C25E4F" w:rsidRDefault="00364B4A" w:rsidP="00AF29DA">
      <w:pPr>
        <w:rPr>
          <w:lang w:val="en-US"/>
        </w:rPr>
      </w:pPr>
      <w:r>
        <w:rPr>
          <w:lang w:val="en-US"/>
        </w:rPr>
        <w:t>F</w:t>
      </w:r>
      <w:r w:rsidR="00AF29DA" w:rsidRPr="00C25E4F">
        <w:rPr>
          <w:lang w:val="en-US"/>
        </w:rPr>
        <w:t>ixed installation</w:t>
      </w:r>
      <w:r>
        <w:rPr>
          <w:lang w:val="en-US"/>
        </w:rPr>
        <w:t>s</w:t>
      </w:r>
      <w:r w:rsidR="00AF29DA" w:rsidRPr="00C25E4F">
        <w:rPr>
          <w:lang w:val="en-US"/>
        </w:rPr>
        <w:t xml:space="preserve"> </w:t>
      </w:r>
      <w:r>
        <w:rPr>
          <w:lang w:val="en-US"/>
        </w:rPr>
        <w:t>are</w:t>
      </w:r>
      <w:r w:rsidR="00AF29DA" w:rsidRPr="00C25E4F">
        <w:rPr>
          <w:lang w:val="en-US"/>
        </w:rPr>
        <w:t xml:space="preserve"> not </w:t>
      </w:r>
      <w:r>
        <w:rPr>
          <w:lang w:val="en-US"/>
        </w:rPr>
        <w:t>regulated</w:t>
      </w:r>
      <w:r w:rsidR="00AF29DA" w:rsidRPr="00C25E4F">
        <w:rPr>
          <w:lang w:val="en-US"/>
        </w:rPr>
        <w:t xml:space="preserve"> </w:t>
      </w:r>
      <w:r>
        <w:rPr>
          <w:lang w:val="en-US"/>
        </w:rPr>
        <w:t>under</w:t>
      </w:r>
      <w:r w:rsidR="00AF29DA" w:rsidRPr="00C25E4F">
        <w:rPr>
          <w:lang w:val="en-US"/>
        </w:rPr>
        <w:t xml:space="preserve"> the RED. Since it is relevant in certain cases (through the link to the EMCD in Article 3.1.b</w:t>
      </w:r>
      <w:r w:rsidR="00B705D8">
        <w:rPr>
          <w:lang w:val="en-US"/>
        </w:rPr>
        <w:t>)</w:t>
      </w:r>
      <w:r w:rsidR="00AF29DA" w:rsidRPr="00C25E4F">
        <w:rPr>
          <w:lang w:val="en-US"/>
        </w:rPr>
        <w:t>, a distinction is made between two types of installations that are fixed. These are described below:</w:t>
      </w:r>
    </w:p>
    <w:p w:rsidR="00AF29DA" w:rsidRPr="00C25E4F" w:rsidRDefault="00BB2807" w:rsidP="00AF29DA">
      <w:pPr>
        <w:numPr>
          <w:ilvl w:val="0"/>
          <w:numId w:val="23"/>
        </w:numPr>
        <w:autoSpaceDE w:val="0"/>
        <w:autoSpaceDN w:val="0"/>
        <w:adjustRightInd w:val="0"/>
        <w:spacing w:after="120"/>
        <w:rPr>
          <w:color w:val="000000"/>
          <w:szCs w:val="24"/>
          <w:lang w:val="en-US"/>
        </w:rPr>
      </w:pPr>
      <w:r w:rsidRPr="00C25E4F">
        <w:rPr>
          <w:color w:val="000000"/>
          <w:szCs w:val="24"/>
          <w:lang w:val="en-US"/>
        </w:rPr>
        <w:t>F</w:t>
      </w:r>
      <w:r w:rsidR="00AF29DA" w:rsidRPr="00C25E4F">
        <w:rPr>
          <w:color w:val="000000"/>
          <w:szCs w:val="24"/>
          <w:lang w:val="en-US"/>
        </w:rPr>
        <w:t>ixed installations as defined and described in the EMCD, i.e., which are unique in their build-up;</w:t>
      </w:r>
    </w:p>
    <w:p w:rsidR="00AF29DA" w:rsidRPr="00C25E4F" w:rsidRDefault="00BB2807" w:rsidP="00AF29DA">
      <w:pPr>
        <w:numPr>
          <w:ilvl w:val="0"/>
          <w:numId w:val="23"/>
        </w:numPr>
        <w:autoSpaceDE w:val="0"/>
        <w:autoSpaceDN w:val="0"/>
        <w:adjustRightInd w:val="0"/>
        <w:spacing w:after="120"/>
        <w:rPr>
          <w:color w:val="000000"/>
          <w:szCs w:val="24"/>
          <w:lang w:val="en-US"/>
        </w:rPr>
      </w:pPr>
      <w:r w:rsidRPr="00C25E4F">
        <w:rPr>
          <w:color w:val="000000"/>
          <w:szCs w:val="24"/>
          <w:lang w:val="en-US"/>
        </w:rPr>
        <w:t>I</w:t>
      </w:r>
      <w:r w:rsidR="00AF29DA" w:rsidRPr="00C25E4F">
        <w:rPr>
          <w:color w:val="000000"/>
          <w:szCs w:val="24"/>
          <w:lang w:val="en-US"/>
        </w:rPr>
        <w:t>nstallations built up of mass-market equipment but are fixed in the sense that they are permanent in their place.</w:t>
      </w:r>
    </w:p>
    <w:p w:rsidR="00AF29DA" w:rsidRPr="00C25E4F" w:rsidRDefault="00BB2807" w:rsidP="00AF29DA">
      <w:pPr>
        <w:rPr>
          <w:b/>
          <w:i/>
          <w:lang w:val="en-US"/>
        </w:rPr>
      </w:pPr>
      <w:r w:rsidRPr="00C25E4F">
        <w:rPr>
          <w:b/>
          <w:i/>
          <w:color w:val="000000"/>
          <w:szCs w:val="24"/>
          <w:lang w:val="en-US"/>
        </w:rPr>
        <w:t xml:space="preserve">Fixed installations as defined and described in the EMCD, i.e., which are unique in their </w:t>
      </w:r>
      <w:proofErr w:type="gramStart"/>
      <w:r w:rsidRPr="00C25E4F">
        <w:rPr>
          <w:b/>
          <w:i/>
          <w:color w:val="000000"/>
          <w:szCs w:val="24"/>
          <w:lang w:val="en-US"/>
        </w:rPr>
        <w:t>build-up</w:t>
      </w:r>
      <w:proofErr w:type="gramEnd"/>
      <w:r w:rsidR="00AF29DA" w:rsidRPr="00C25E4F">
        <w:rPr>
          <w:b/>
          <w:i/>
          <w:lang w:val="en-US"/>
        </w:rPr>
        <w:t xml:space="preserve"> </w:t>
      </w:r>
    </w:p>
    <w:p w:rsidR="00AF29DA" w:rsidRPr="00C25E4F" w:rsidRDefault="00AF29DA" w:rsidP="00AF29DA">
      <w:pPr>
        <w:rPr>
          <w:lang w:val="en-US"/>
        </w:rPr>
      </w:pPr>
      <w:r w:rsidRPr="00C25E4F">
        <w:rPr>
          <w:lang w:val="en-US"/>
        </w:rPr>
        <w:t>In the EMCD, special regulations for fixed installations and apparatus intended for incorporation in fixed installations are fo</w:t>
      </w:r>
      <w:r w:rsidR="00BB2807" w:rsidRPr="00C25E4F">
        <w:rPr>
          <w:lang w:val="en-US"/>
        </w:rPr>
        <w:t>reseen. As defined in Article 3.1</w:t>
      </w:r>
      <w:r w:rsidRPr="00C25E4F">
        <w:rPr>
          <w:lang w:val="en-US"/>
        </w:rPr>
        <w:t xml:space="preserve"> of the EMCD, fixed installation is defined as "a particular combination of several types of apparatus and, where applicable, other devices, which are assembled, installed and intended to be used permanently at a predefined location. An "apparatus" by definition of the EMCD means any finished appliance of combination thereof. For the purposes of market surveillance, fixed installations are thus fully covered by the EMCD.</w:t>
      </w:r>
    </w:p>
    <w:p w:rsidR="00AF29DA" w:rsidRPr="00C25E4F" w:rsidRDefault="00AF29DA" w:rsidP="00AF29DA">
      <w:pPr>
        <w:rPr>
          <w:lang w:val="en-US"/>
        </w:rPr>
      </w:pPr>
      <w:r w:rsidRPr="00C25E4F">
        <w:rPr>
          <w:lang w:val="en-US"/>
        </w:rPr>
        <w:t>Putting into service of radio equipment may include incorporation of radio equipment into a fixed installation. In the RED, the concept of fixed installations is not explicitly defined. However, the RED requires in Article 3.1</w:t>
      </w:r>
      <w:r w:rsidR="00BB2807" w:rsidRPr="00C25E4F">
        <w:rPr>
          <w:lang w:val="en-US"/>
        </w:rPr>
        <w:t>.</w:t>
      </w:r>
      <w:r w:rsidRPr="00C25E4F">
        <w:rPr>
          <w:lang w:val="en-US"/>
        </w:rPr>
        <w:t>b that “an adequate level of electromagnetic compatibility as set out in Directive 2014/30/EU” has to be ensured. With this, not only the relevant requirements of Annex I of the EMC Directive but also all the other regulations of the EMC Directive which apply to the EMC level are relevant. This applies, in particular, to the special requirements and procedures according to Article 19.1 and Annex I (2) of the EMCD for fixed installations.</w:t>
      </w:r>
    </w:p>
    <w:p w:rsidR="00AF29DA" w:rsidRPr="00C25E4F" w:rsidRDefault="00AF29DA" w:rsidP="00AF29DA">
      <w:pPr>
        <w:rPr>
          <w:lang w:val="en-US"/>
        </w:rPr>
      </w:pPr>
      <w:r w:rsidRPr="00C25E4F">
        <w:rPr>
          <w:lang w:val="en-US"/>
        </w:rPr>
        <w:t>Therefore, the conformity assessment of radio equipment sh</w:t>
      </w:r>
      <w:r w:rsidR="0024780E">
        <w:rPr>
          <w:lang w:val="en-US"/>
        </w:rPr>
        <w:t>all</w:t>
      </w:r>
      <w:r w:rsidRPr="00C25E4F">
        <w:rPr>
          <w:lang w:val="en-US"/>
        </w:rPr>
        <w:t xml:space="preserve"> also take into account the circumstances, where radio equipment is designed for or may be used as a part of "apparatus" or "fixed installation". It is important to ensure the effective and efficient use of radio spectrum and avoidance of harmful interference are not compromised under any intended operating condition. The technical documentation accompanying radio equipment sh</w:t>
      </w:r>
      <w:r w:rsidR="0024780E">
        <w:rPr>
          <w:lang w:val="en-US"/>
        </w:rPr>
        <w:t>all</w:t>
      </w:r>
      <w:r w:rsidRPr="00C25E4F">
        <w:rPr>
          <w:lang w:val="en-US"/>
        </w:rPr>
        <w:t xml:space="preserve"> specify the fixed installation concerned and the precautions to be taken. A legal or private person, who is responsible for putting into service or use </w:t>
      </w:r>
      <w:r w:rsidRPr="00C25E4F">
        <w:rPr>
          <w:lang w:val="en-US"/>
        </w:rPr>
        <w:lastRenderedPageBreak/>
        <w:t>of radio equipment, also has to ensure that radio equipment is properly installed, maintained, and used for its intended purpose.</w:t>
      </w:r>
    </w:p>
    <w:p w:rsidR="00AF29DA" w:rsidRPr="00C25E4F" w:rsidRDefault="00BB2807" w:rsidP="00AF29DA">
      <w:pPr>
        <w:rPr>
          <w:b/>
          <w:i/>
          <w:lang w:val="en-US"/>
        </w:rPr>
      </w:pPr>
      <w:r w:rsidRPr="00C25E4F">
        <w:rPr>
          <w:b/>
          <w:i/>
          <w:color w:val="000000"/>
          <w:szCs w:val="24"/>
          <w:lang w:val="en-US"/>
        </w:rPr>
        <w:t>Installations built up of mass-market equipment but are fixed in the sense that they are permanent in their place</w:t>
      </w:r>
    </w:p>
    <w:p w:rsidR="00AF29DA" w:rsidRPr="00C25E4F" w:rsidRDefault="00AF29DA" w:rsidP="00AF29DA">
      <w:pPr>
        <w:rPr>
          <w:lang w:val="en-US"/>
        </w:rPr>
      </w:pPr>
      <w:r w:rsidRPr="00C25E4F">
        <w:rPr>
          <w:lang w:val="en-US"/>
        </w:rPr>
        <w:t>Regarding radio equipment intended for inclusion in non-speci</w:t>
      </w:r>
      <w:r w:rsidR="00BB2807" w:rsidRPr="00C25E4F">
        <w:rPr>
          <w:lang w:val="en-US"/>
        </w:rPr>
        <w:t>fic installations, Article 17.1</w:t>
      </w:r>
      <w:r w:rsidRPr="00C25E4F">
        <w:rPr>
          <w:lang w:val="en-US"/>
        </w:rPr>
        <w:t xml:space="preserve"> of the RED requires that “conformity assessment shall take into account all intended operating conditions and, for the essential requirement set out in </w:t>
      </w:r>
      <w:r w:rsidR="00BB2807" w:rsidRPr="00C25E4F">
        <w:rPr>
          <w:lang w:val="en-US"/>
        </w:rPr>
        <w:t>Article 3.1.a</w:t>
      </w:r>
      <w:r w:rsidRPr="00C25E4F">
        <w:rPr>
          <w:lang w:val="en-US"/>
        </w:rPr>
        <w:t>, the assessment shall also take into account the reasonably foreseeable conditions</w:t>
      </w:r>
      <w:r w:rsidR="00364B4A">
        <w:rPr>
          <w:lang w:val="en-US"/>
        </w:rPr>
        <w:t xml:space="preserve"> of use</w:t>
      </w:r>
      <w:r w:rsidRPr="00C25E4F">
        <w:rPr>
          <w:lang w:val="en-US"/>
        </w:rPr>
        <w:t xml:space="preserve">. Where applicable these conditions may, when putting radio equipment into service, include combining the radio equipment with other equipment to form an installation that is fixed at its location.  </w:t>
      </w:r>
    </w:p>
    <w:p w:rsidR="00AF29DA" w:rsidRPr="00C25E4F" w:rsidRDefault="00AF29DA" w:rsidP="00AF29DA">
      <w:pPr>
        <w:rPr>
          <w:lang w:val="en-US"/>
        </w:rPr>
      </w:pPr>
      <w:r w:rsidRPr="00C25E4F">
        <w:rPr>
          <w:lang w:val="en-US"/>
        </w:rPr>
        <w:t>Considering the types of equipment that are likely to be included in such installations, the installation instructions of the radio equipment should describe how to install the equipment to enable it to operate as foreseen. It is then for the legal or private person, who is responsible for putting into service or use of radio equipment, to ensure that radio equipment is properly installed, maintained, and used for its intended purpose.</w:t>
      </w:r>
    </w:p>
    <w:p w:rsidR="007F2DDD" w:rsidRPr="00C25E4F" w:rsidRDefault="007F2DDD" w:rsidP="003B3F64">
      <w:pPr>
        <w:pStyle w:val="Heading4"/>
        <w:ind w:left="862" w:hanging="862"/>
        <w:rPr>
          <w:lang w:val="en-US"/>
        </w:rPr>
      </w:pPr>
      <w:bookmarkStart w:id="986" w:name="_Toc462057968"/>
      <w:bookmarkStart w:id="987" w:name="_Toc497744958"/>
      <w:r w:rsidRPr="00C25E4F">
        <w:rPr>
          <w:lang w:val="en-US"/>
        </w:rPr>
        <w:t>Power plugs attached to radio equipment</w:t>
      </w:r>
      <w:bookmarkEnd w:id="986"/>
      <w:bookmarkEnd w:id="987"/>
    </w:p>
    <w:p w:rsidR="007F2DDD" w:rsidRPr="00C25E4F" w:rsidRDefault="007F2DDD" w:rsidP="007F2DDD">
      <w:pPr>
        <w:pStyle w:val="Text3"/>
        <w:spacing w:after="120"/>
        <w:ind w:left="0"/>
        <w:rPr>
          <w:lang w:val="en-US"/>
        </w:rPr>
      </w:pPr>
      <w:r w:rsidRPr="00C25E4F">
        <w:rPr>
          <w:lang w:val="en-US"/>
        </w:rPr>
        <w:t xml:space="preserve">The safety of domestic </w:t>
      </w:r>
      <w:r w:rsidR="00681B5E">
        <w:rPr>
          <w:lang w:val="en-US"/>
        </w:rPr>
        <w:t xml:space="preserve">power </w:t>
      </w:r>
      <w:r w:rsidRPr="00C25E4F">
        <w:rPr>
          <w:lang w:val="en-US"/>
        </w:rPr>
        <w:t xml:space="preserve">plugs attached to </w:t>
      </w:r>
      <w:r w:rsidR="002948EC" w:rsidRPr="00C25E4F">
        <w:rPr>
          <w:lang w:val="en-US"/>
        </w:rPr>
        <w:t>r</w:t>
      </w:r>
      <w:r w:rsidRPr="00C25E4F">
        <w:rPr>
          <w:lang w:val="en-US"/>
        </w:rPr>
        <w:t>adio equipment (</w:t>
      </w:r>
      <w:r w:rsidR="00681B5E">
        <w:rPr>
          <w:lang w:val="en-US"/>
        </w:rPr>
        <w:t xml:space="preserve">for </w:t>
      </w:r>
      <w:r w:rsidRPr="00C25E4F">
        <w:rPr>
          <w:lang w:val="en-US"/>
        </w:rPr>
        <w:t>example to a laptop or television) is governed by the GPSD. Thus Member States may apply their national safety regulations or standards on plugs, even if they are attached to radio equipment.</w:t>
      </w:r>
    </w:p>
    <w:p w:rsidR="00372022" w:rsidRPr="00C25E4F" w:rsidRDefault="00372022" w:rsidP="003B3F64">
      <w:pPr>
        <w:pStyle w:val="Heading4"/>
        <w:ind w:left="862" w:hanging="862"/>
        <w:rPr>
          <w:lang w:val="en-US"/>
        </w:rPr>
      </w:pPr>
      <w:bookmarkStart w:id="988" w:name="_Toc433815531"/>
      <w:bookmarkStart w:id="989" w:name="_Toc433815650"/>
      <w:bookmarkStart w:id="990" w:name="_Toc433815764"/>
      <w:bookmarkStart w:id="991" w:name="_Toc433815878"/>
      <w:bookmarkStart w:id="992" w:name="_Toc433815987"/>
      <w:bookmarkStart w:id="993" w:name="_Toc433817856"/>
      <w:bookmarkStart w:id="994" w:name="_Toc433818003"/>
      <w:bookmarkStart w:id="995" w:name="_Toc433818114"/>
      <w:bookmarkStart w:id="996" w:name="_Toc433877571"/>
      <w:bookmarkStart w:id="997" w:name="_Toc433815539"/>
      <w:bookmarkStart w:id="998" w:name="_Toc433815658"/>
      <w:bookmarkStart w:id="999" w:name="_Toc433815772"/>
      <w:bookmarkStart w:id="1000" w:name="_Toc433815886"/>
      <w:bookmarkStart w:id="1001" w:name="_Toc433815995"/>
      <w:bookmarkStart w:id="1002" w:name="_Toc433817864"/>
      <w:bookmarkStart w:id="1003" w:name="_Toc433818011"/>
      <w:bookmarkStart w:id="1004" w:name="_Toc433818122"/>
      <w:bookmarkStart w:id="1005" w:name="_Toc433877579"/>
      <w:bookmarkStart w:id="1006" w:name="_Toc433815540"/>
      <w:bookmarkStart w:id="1007" w:name="_Toc433815659"/>
      <w:bookmarkStart w:id="1008" w:name="_Toc433815773"/>
      <w:bookmarkStart w:id="1009" w:name="_Toc433815887"/>
      <w:bookmarkStart w:id="1010" w:name="_Toc433815996"/>
      <w:bookmarkStart w:id="1011" w:name="_Toc433817865"/>
      <w:bookmarkStart w:id="1012" w:name="_Toc433818012"/>
      <w:bookmarkStart w:id="1013" w:name="_Toc433818123"/>
      <w:bookmarkStart w:id="1014" w:name="_Toc433877580"/>
      <w:bookmarkStart w:id="1015" w:name="_Toc433815541"/>
      <w:bookmarkStart w:id="1016" w:name="_Toc433815660"/>
      <w:bookmarkStart w:id="1017" w:name="_Toc433815774"/>
      <w:bookmarkStart w:id="1018" w:name="_Toc433815888"/>
      <w:bookmarkStart w:id="1019" w:name="_Toc433815997"/>
      <w:bookmarkStart w:id="1020" w:name="_Toc433817866"/>
      <w:bookmarkStart w:id="1021" w:name="_Toc433818013"/>
      <w:bookmarkStart w:id="1022" w:name="_Toc433818124"/>
      <w:bookmarkStart w:id="1023" w:name="_Toc433877581"/>
      <w:bookmarkStart w:id="1024" w:name="_Toc433815542"/>
      <w:bookmarkStart w:id="1025" w:name="_Toc433815661"/>
      <w:bookmarkStart w:id="1026" w:name="_Toc433815775"/>
      <w:bookmarkStart w:id="1027" w:name="_Toc433815889"/>
      <w:bookmarkStart w:id="1028" w:name="_Toc433815998"/>
      <w:bookmarkStart w:id="1029" w:name="_Toc433817867"/>
      <w:bookmarkStart w:id="1030" w:name="_Toc433818014"/>
      <w:bookmarkStart w:id="1031" w:name="_Toc433818125"/>
      <w:bookmarkStart w:id="1032" w:name="_Toc433877582"/>
      <w:bookmarkStart w:id="1033" w:name="_Toc433815544"/>
      <w:bookmarkStart w:id="1034" w:name="_Toc433815663"/>
      <w:bookmarkStart w:id="1035" w:name="_Toc433815777"/>
      <w:bookmarkStart w:id="1036" w:name="_Toc433815891"/>
      <w:bookmarkStart w:id="1037" w:name="_Toc433816000"/>
      <w:bookmarkStart w:id="1038" w:name="_Toc433817869"/>
      <w:bookmarkStart w:id="1039" w:name="_Toc433818016"/>
      <w:bookmarkStart w:id="1040" w:name="_Toc433818127"/>
      <w:bookmarkStart w:id="1041" w:name="_Toc433877584"/>
      <w:bookmarkStart w:id="1042" w:name="_Toc433815546"/>
      <w:bookmarkStart w:id="1043" w:name="_Toc433815665"/>
      <w:bookmarkStart w:id="1044" w:name="_Toc433815779"/>
      <w:bookmarkStart w:id="1045" w:name="_Toc433815893"/>
      <w:bookmarkStart w:id="1046" w:name="_Toc433816002"/>
      <w:bookmarkStart w:id="1047" w:name="_Toc433817871"/>
      <w:bookmarkStart w:id="1048" w:name="_Toc433818018"/>
      <w:bookmarkStart w:id="1049" w:name="_Toc433818129"/>
      <w:bookmarkStart w:id="1050" w:name="_Toc433877586"/>
      <w:bookmarkStart w:id="1051" w:name="_Toc433815547"/>
      <w:bookmarkStart w:id="1052" w:name="_Toc433815666"/>
      <w:bookmarkStart w:id="1053" w:name="_Toc433815780"/>
      <w:bookmarkStart w:id="1054" w:name="_Toc433815894"/>
      <w:bookmarkStart w:id="1055" w:name="_Toc433816003"/>
      <w:bookmarkStart w:id="1056" w:name="_Toc433817872"/>
      <w:bookmarkStart w:id="1057" w:name="_Toc433818019"/>
      <w:bookmarkStart w:id="1058" w:name="_Toc433818130"/>
      <w:bookmarkStart w:id="1059" w:name="_Toc433877587"/>
      <w:bookmarkStart w:id="1060" w:name="_Toc433815548"/>
      <w:bookmarkStart w:id="1061" w:name="_Toc433815667"/>
      <w:bookmarkStart w:id="1062" w:name="_Toc433815781"/>
      <w:bookmarkStart w:id="1063" w:name="_Toc433815895"/>
      <w:bookmarkStart w:id="1064" w:name="_Toc433816004"/>
      <w:bookmarkStart w:id="1065" w:name="_Toc433817873"/>
      <w:bookmarkStart w:id="1066" w:name="_Toc433818020"/>
      <w:bookmarkStart w:id="1067" w:name="_Toc433818131"/>
      <w:bookmarkStart w:id="1068" w:name="_Toc433877588"/>
      <w:bookmarkStart w:id="1069" w:name="_Ref477507471"/>
      <w:bookmarkStart w:id="1070" w:name="_Toc497744959"/>
      <w:bookmarkStart w:id="1071" w:name="_Toc98919943"/>
      <w:bookmarkStart w:id="1072" w:name="_Toc148436758"/>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r w:rsidRPr="00C25E4F">
        <w:rPr>
          <w:lang w:val="en-US"/>
        </w:rPr>
        <w:t>RFID TAG</w:t>
      </w:r>
      <w:bookmarkEnd w:id="1069"/>
      <w:bookmarkEnd w:id="1070"/>
      <w:r w:rsidRPr="00C25E4F">
        <w:rPr>
          <w:lang w:val="en-US"/>
        </w:rPr>
        <w:t xml:space="preserve"> </w:t>
      </w:r>
    </w:p>
    <w:p w:rsidR="00632343" w:rsidRPr="00C25E4F" w:rsidRDefault="00571024" w:rsidP="00372022">
      <w:pPr>
        <w:pStyle w:val="Text3"/>
        <w:spacing w:after="120"/>
        <w:ind w:left="0"/>
        <w:rPr>
          <w:lang w:val="en-US"/>
        </w:rPr>
      </w:pPr>
      <w:r w:rsidRPr="00C25E4F">
        <w:rPr>
          <w:lang w:val="en-US"/>
        </w:rPr>
        <w:t xml:space="preserve">TAG </w:t>
      </w:r>
      <w:proofErr w:type="gramStart"/>
      <w:r w:rsidRPr="00C25E4F">
        <w:rPr>
          <w:lang w:val="en-US"/>
        </w:rPr>
        <w:t>are</w:t>
      </w:r>
      <w:proofErr w:type="gramEnd"/>
      <w:r w:rsidRPr="00C25E4F">
        <w:rPr>
          <w:lang w:val="en-US"/>
        </w:rPr>
        <w:t xml:space="preserve"> radio equipment </w:t>
      </w:r>
      <w:r w:rsidR="00632343" w:rsidRPr="00C25E4F">
        <w:rPr>
          <w:lang w:val="en-US"/>
        </w:rPr>
        <w:t>within the scope of the RED and the manufacturer of the TAG is responsible for compliance.</w:t>
      </w:r>
    </w:p>
    <w:p w:rsidR="00231D20" w:rsidRPr="00C25E4F" w:rsidRDefault="00231D20" w:rsidP="00231D20">
      <w:pPr>
        <w:pStyle w:val="Text3"/>
        <w:spacing w:after="120"/>
        <w:ind w:left="0"/>
        <w:rPr>
          <w:lang w:val="en-US"/>
        </w:rPr>
      </w:pPr>
      <w:r w:rsidRPr="00561F49">
        <w:rPr>
          <w:lang w:val="en-US"/>
        </w:rPr>
        <w:t xml:space="preserve">Due to the nature </w:t>
      </w:r>
      <w:r w:rsidR="00B208F6" w:rsidRPr="00561F49">
        <w:rPr>
          <w:lang w:val="en-US"/>
        </w:rPr>
        <w:t>or</w:t>
      </w:r>
      <w:r w:rsidRPr="00561F49">
        <w:rPr>
          <w:lang w:val="en-US"/>
        </w:rPr>
        <w:t xml:space="preserve"> size of TAGs, CE marking</w:t>
      </w:r>
      <w:ins w:id="1073" w:author="MICHANI" w:date="2017-11-06T15:21:00Z">
        <w:r w:rsidR="00BF758F">
          <w:rPr>
            <w:lang w:val="en-US"/>
          </w:rPr>
          <w:t>,</w:t>
        </w:r>
      </w:ins>
      <w:r w:rsidRPr="00561F49">
        <w:rPr>
          <w:lang w:val="en-US"/>
        </w:rPr>
        <w:t xml:space="preserve"> </w:t>
      </w:r>
      <w:del w:id="1074" w:author="MICHANI" w:date="2017-11-06T15:21:00Z">
        <w:r w:rsidR="00B208F6" w:rsidRPr="00561F49" w:rsidDel="00BF758F">
          <w:rPr>
            <w:lang w:val="en-US"/>
          </w:rPr>
          <w:delText>and</w:delText>
        </w:r>
        <w:r w:rsidRPr="00561F49" w:rsidDel="00BF758F">
          <w:rPr>
            <w:lang w:val="en-US"/>
          </w:rPr>
          <w:delText xml:space="preserve"> </w:delText>
        </w:r>
      </w:del>
      <w:r w:rsidRPr="00561F49">
        <w:rPr>
          <w:lang w:val="en-US"/>
        </w:rPr>
        <w:t xml:space="preserve">contact details </w:t>
      </w:r>
      <w:ins w:id="1075" w:author="MICHANI" w:date="2017-07-10T09:18:00Z">
        <w:r w:rsidR="00E54D7F">
          <w:rPr>
            <w:lang w:val="en-US"/>
          </w:rPr>
          <w:t xml:space="preserve">and other required information </w:t>
        </w:r>
      </w:ins>
      <w:r w:rsidRPr="00561F49">
        <w:rPr>
          <w:lang w:val="en-US"/>
        </w:rPr>
        <w:t xml:space="preserve">may </w:t>
      </w:r>
      <w:r w:rsidR="00B208F6" w:rsidRPr="00561F49">
        <w:rPr>
          <w:lang w:val="en-US"/>
        </w:rPr>
        <w:t xml:space="preserve">not </w:t>
      </w:r>
      <w:r w:rsidRPr="00561F49">
        <w:rPr>
          <w:lang w:val="en-US"/>
        </w:rPr>
        <w:t>be affixed on the TAG.</w:t>
      </w:r>
    </w:p>
    <w:p w:rsidR="00632343" w:rsidRPr="00C25E4F" w:rsidRDefault="00632343" w:rsidP="00372022">
      <w:pPr>
        <w:pStyle w:val="Text3"/>
        <w:spacing w:after="120"/>
        <w:ind w:left="0"/>
        <w:rPr>
          <w:lang w:val="en-US"/>
        </w:rPr>
      </w:pPr>
      <w:r w:rsidRPr="00C25E4F">
        <w:rPr>
          <w:lang w:val="en-US"/>
        </w:rPr>
        <w:t>Non-radio products (</w:t>
      </w:r>
      <w:r w:rsidR="00561F49">
        <w:rPr>
          <w:lang w:val="en-US"/>
        </w:rPr>
        <w:t xml:space="preserve">e.g. </w:t>
      </w:r>
      <w:r w:rsidR="00A348AF" w:rsidRPr="00C25E4F">
        <w:rPr>
          <w:lang w:val="en-US"/>
        </w:rPr>
        <w:t xml:space="preserve">passports, credit </w:t>
      </w:r>
      <w:r w:rsidRPr="00C25E4F">
        <w:rPr>
          <w:lang w:val="en-US"/>
        </w:rPr>
        <w:t>cards</w:t>
      </w:r>
      <w:r w:rsidR="00561F49">
        <w:rPr>
          <w:lang w:val="en-US"/>
        </w:rPr>
        <w:t xml:space="preserve">) </w:t>
      </w:r>
      <w:r w:rsidRPr="00C25E4F">
        <w:rPr>
          <w:lang w:val="en-US"/>
        </w:rPr>
        <w:t>which are tagged are not radio equipment and do not require CE marking and contact details for the purposes of RED.</w:t>
      </w:r>
    </w:p>
    <w:p w:rsidR="00973269" w:rsidRPr="005F03FB" w:rsidRDefault="00973269" w:rsidP="00973269">
      <w:pPr>
        <w:pStyle w:val="Heading4"/>
        <w:tabs>
          <w:tab w:val="clear" w:pos="2424"/>
          <w:tab w:val="num" w:pos="1715"/>
        </w:tabs>
        <w:ind w:left="862" w:hanging="862"/>
      </w:pPr>
      <w:bookmarkStart w:id="1076" w:name="_Toc497744960"/>
      <w:r w:rsidRPr="003B3F64">
        <w:t>Cabling and wiring</w:t>
      </w:r>
      <w:bookmarkEnd w:id="1076"/>
    </w:p>
    <w:p w:rsidR="00973269" w:rsidRPr="005F03FB" w:rsidRDefault="00973269" w:rsidP="00973269">
      <w:pPr>
        <w:autoSpaceDE w:val="0"/>
        <w:autoSpaceDN w:val="0"/>
        <w:adjustRightInd w:val="0"/>
        <w:spacing w:after="120"/>
        <w:rPr>
          <w:color w:val="000000"/>
          <w:szCs w:val="24"/>
        </w:rPr>
      </w:pPr>
      <w:r w:rsidRPr="005F03FB">
        <w:rPr>
          <w:color w:val="000000"/>
          <w:szCs w:val="24"/>
        </w:rPr>
        <w:t xml:space="preserve">Cabling and </w:t>
      </w:r>
      <w:proofErr w:type="gramStart"/>
      <w:r w:rsidRPr="005F03FB">
        <w:rPr>
          <w:color w:val="000000"/>
          <w:szCs w:val="24"/>
        </w:rPr>
        <w:t>wiring,</w:t>
      </w:r>
      <w:proofErr w:type="gramEnd"/>
      <w:r w:rsidRPr="005F03FB">
        <w:rPr>
          <w:color w:val="000000"/>
          <w:szCs w:val="24"/>
        </w:rPr>
        <w:t xml:space="preserve"> are not covered by the RED because they fall out of the scope of the definition of radio equipment.</w:t>
      </w:r>
    </w:p>
    <w:p w:rsidR="00E53FD4" w:rsidRPr="00C25E4F" w:rsidRDefault="00E53FD4" w:rsidP="005F1559">
      <w:pPr>
        <w:pStyle w:val="Heading2"/>
        <w:numPr>
          <w:ilvl w:val="0"/>
          <w:numId w:val="6"/>
        </w:numPr>
        <w:rPr>
          <w:lang w:val="en-US"/>
        </w:rPr>
      </w:pPr>
      <w:bookmarkStart w:id="1077" w:name="_Toc497744961"/>
      <w:bookmarkStart w:id="1078" w:name="_Toc462057979"/>
      <w:r w:rsidRPr="00C25E4F">
        <w:rPr>
          <w:lang w:val="en-US"/>
        </w:rPr>
        <w:t>O</w:t>
      </w:r>
      <w:r w:rsidR="00C97BD3">
        <w:rPr>
          <w:lang w:val="en-US"/>
        </w:rPr>
        <w:t>bligations of the economic operators</w:t>
      </w:r>
      <w:bookmarkEnd w:id="1077"/>
      <w:r w:rsidR="00C97BD3">
        <w:rPr>
          <w:lang w:val="en-US"/>
        </w:rPr>
        <w:t xml:space="preserve"> </w:t>
      </w:r>
      <w:bookmarkEnd w:id="1078"/>
    </w:p>
    <w:p w:rsidR="00E53FD4" w:rsidRPr="00C25E4F" w:rsidRDefault="00E53FD4" w:rsidP="007754A8">
      <w:pPr>
        <w:pStyle w:val="Heading2"/>
        <w:rPr>
          <w:lang w:val="en-US"/>
        </w:rPr>
      </w:pPr>
      <w:bookmarkStart w:id="1079" w:name="_Toc462057980"/>
      <w:bookmarkStart w:id="1080" w:name="_Toc497744962"/>
      <w:r w:rsidRPr="00C25E4F">
        <w:rPr>
          <w:lang w:val="en-US"/>
        </w:rPr>
        <w:t>General</w:t>
      </w:r>
      <w:bookmarkEnd w:id="1079"/>
      <w:bookmarkEnd w:id="1080"/>
    </w:p>
    <w:p w:rsidR="008F0728" w:rsidRPr="00C25E4F" w:rsidRDefault="008F0728" w:rsidP="008F0728">
      <w:pPr>
        <w:spacing w:after="120"/>
        <w:ind w:left="113"/>
        <w:rPr>
          <w:rFonts w:eastAsia="Arial"/>
          <w:spacing w:val="2"/>
          <w:szCs w:val="24"/>
          <w:lang w:val="en-US"/>
        </w:rPr>
      </w:pPr>
      <w:r w:rsidRPr="00C25E4F">
        <w:rPr>
          <w:rFonts w:eastAsia="Arial"/>
          <w:spacing w:val="2"/>
          <w:szCs w:val="24"/>
          <w:lang w:val="en-US"/>
        </w:rPr>
        <w:t xml:space="preserve">Union </w:t>
      </w:r>
      <w:proofErr w:type="spellStart"/>
      <w:r w:rsidRPr="00C25E4F">
        <w:rPr>
          <w:rFonts w:eastAsia="Arial"/>
          <w:spacing w:val="2"/>
          <w:szCs w:val="24"/>
          <w:lang w:val="en-US"/>
        </w:rPr>
        <w:t>harmonisation</w:t>
      </w:r>
      <w:proofErr w:type="spellEnd"/>
      <w:r w:rsidRPr="00C25E4F">
        <w:rPr>
          <w:rFonts w:eastAsia="Arial"/>
          <w:spacing w:val="2"/>
          <w:szCs w:val="24"/>
          <w:lang w:val="en-US"/>
        </w:rPr>
        <w:t xml:space="preserve"> legislation defines the manufacturer, the </w:t>
      </w:r>
      <w:proofErr w:type="spellStart"/>
      <w:r w:rsidRPr="00C25E4F">
        <w:rPr>
          <w:rFonts w:eastAsia="Arial"/>
          <w:spacing w:val="2"/>
          <w:szCs w:val="24"/>
          <w:lang w:val="en-US"/>
        </w:rPr>
        <w:t>authorised</w:t>
      </w:r>
      <w:proofErr w:type="spellEnd"/>
      <w:r w:rsidRPr="00C25E4F">
        <w:rPr>
          <w:rFonts w:eastAsia="Arial"/>
          <w:spacing w:val="2"/>
          <w:szCs w:val="24"/>
          <w:lang w:val="en-US"/>
        </w:rPr>
        <w:t xml:space="preserve"> representative, the importer and the distributor as ‘economic operators’. The main responsibility is put on the manufacturer. The other operators have their obligations build on those of the manufacturer. Therefore this </w:t>
      </w:r>
      <w:r w:rsidR="00E962A6">
        <w:rPr>
          <w:rFonts w:eastAsia="Arial"/>
          <w:spacing w:val="2"/>
          <w:szCs w:val="24"/>
          <w:lang w:val="en-US"/>
        </w:rPr>
        <w:t>Chapter</w:t>
      </w:r>
      <w:r w:rsidRPr="00C25E4F">
        <w:rPr>
          <w:rFonts w:eastAsia="Arial"/>
          <w:spacing w:val="2"/>
          <w:szCs w:val="24"/>
          <w:lang w:val="en-US"/>
        </w:rPr>
        <w:t xml:space="preserve"> firstly describe</w:t>
      </w:r>
      <w:r w:rsidR="00E962A6">
        <w:rPr>
          <w:rFonts w:eastAsia="Arial"/>
          <w:spacing w:val="2"/>
          <w:szCs w:val="24"/>
          <w:lang w:val="en-US"/>
        </w:rPr>
        <w:t>s</w:t>
      </w:r>
      <w:r w:rsidRPr="00C25E4F">
        <w:rPr>
          <w:rFonts w:eastAsia="Arial"/>
          <w:spacing w:val="2"/>
          <w:szCs w:val="24"/>
          <w:lang w:val="en-US"/>
        </w:rPr>
        <w:t xml:space="preserve"> the</w:t>
      </w:r>
      <w:r w:rsidR="00E962A6">
        <w:rPr>
          <w:rFonts w:eastAsia="Arial"/>
          <w:spacing w:val="2"/>
          <w:szCs w:val="24"/>
          <w:lang w:val="en-US"/>
        </w:rPr>
        <w:t xml:space="preserve">se four </w:t>
      </w:r>
      <w:r w:rsidRPr="00C25E4F">
        <w:rPr>
          <w:rFonts w:eastAsia="Arial"/>
          <w:spacing w:val="2"/>
          <w:szCs w:val="24"/>
          <w:lang w:val="en-US"/>
        </w:rPr>
        <w:t>economic operators and then concentrate</w:t>
      </w:r>
      <w:r w:rsidR="00E962A6">
        <w:rPr>
          <w:rFonts w:eastAsia="Arial"/>
          <w:spacing w:val="2"/>
          <w:szCs w:val="24"/>
          <w:lang w:val="en-US"/>
        </w:rPr>
        <w:t>s</w:t>
      </w:r>
      <w:r w:rsidRPr="00C25E4F">
        <w:rPr>
          <w:rFonts w:eastAsia="Arial"/>
          <w:spacing w:val="2"/>
          <w:szCs w:val="24"/>
          <w:lang w:val="en-US"/>
        </w:rPr>
        <w:t xml:space="preserve"> on the specific obligations of the manufacturer.</w:t>
      </w:r>
    </w:p>
    <w:p w:rsidR="00E53FD4" w:rsidRPr="00C25E4F" w:rsidRDefault="00E53FD4" w:rsidP="007754A8">
      <w:pPr>
        <w:pStyle w:val="Heading2"/>
        <w:rPr>
          <w:lang w:val="en-US"/>
        </w:rPr>
      </w:pPr>
      <w:bookmarkStart w:id="1081" w:name="_Toc462057981"/>
      <w:bookmarkStart w:id="1082" w:name="_Ref465672249"/>
      <w:bookmarkStart w:id="1083" w:name="_Ref465672266"/>
      <w:bookmarkStart w:id="1084" w:name="_Ref465672273"/>
      <w:bookmarkStart w:id="1085" w:name="_Ref487448926"/>
      <w:bookmarkStart w:id="1086" w:name="_Ref487618225"/>
      <w:bookmarkStart w:id="1087" w:name="_Toc497744963"/>
      <w:r w:rsidRPr="00C25E4F">
        <w:rPr>
          <w:lang w:val="en-US"/>
        </w:rPr>
        <w:lastRenderedPageBreak/>
        <w:t>Manufacturer</w:t>
      </w:r>
      <w:bookmarkEnd w:id="1081"/>
      <w:bookmarkEnd w:id="1082"/>
      <w:bookmarkEnd w:id="1083"/>
      <w:bookmarkEnd w:id="1084"/>
      <w:bookmarkEnd w:id="1085"/>
      <w:bookmarkEnd w:id="1086"/>
      <w:bookmarkEnd w:id="1087"/>
    </w:p>
    <w:p w:rsidR="00860E54" w:rsidRPr="00C25E4F" w:rsidRDefault="00860E54" w:rsidP="00860E54">
      <w:pPr>
        <w:spacing w:after="120"/>
        <w:ind w:left="113"/>
        <w:rPr>
          <w:rFonts w:eastAsia="Arial"/>
          <w:szCs w:val="24"/>
          <w:lang w:val="en-US"/>
        </w:rPr>
      </w:pPr>
      <w:r w:rsidRPr="00C25E4F">
        <w:rPr>
          <w:rFonts w:eastAsia="Arial"/>
          <w:spacing w:val="2"/>
          <w:szCs w:val="24"/>
          <w:lang w:val="en-US"/>
        </w:rPr>
        <w:t>T</w:t>
      </w:r>
      <w:r w:rsidRPr="00C25E4F">
        <w:rPr>
          <w:rFonts w:eastAsia="Arial"/>
          <w:szCs w:val="24"/>
          <w:lang w:val="en-US"/>
        </w:rPr>
        <w:t>he</w:t>
      </w:r>
      <w:r w:rsidRPr="00C25E4F">
        <w:rPr>
          <w:rFonts w:eastAsia="Arial"/>
          <w:spacing w:val="-7"/>
          <w:szCs w:val="24"/>
          <w:lang w:val="en-US"/>
        </w:rPr>
        <w:t xml:space="preserve"> </w:t>
      </w:r>
      <w:r w:rsidRPr="00C25E4F">
        <w:rPr>
          <w:rFonts w:eastAsia="Arial"/>
          <w:spacing w:val="-1"/>
          <w:szCs w:val="24"/>
          <w:lang w:val="en-US"/>
        </w:rPr>
        <w:t>RE</w:t>
      </w:r>
      <w:r w:rsidRPr="00C25E4F">
        <w:rPr>
          <w:rFonts w:eastAsia="Arial"/>
          <w:szCs w:val="24"/>
          <w:lang w:val="en-US"/>
        </w:rPr>
        <w:t>D</w:t>
      </w:r>
      <w:r w:rsidRPr="00C25E4F">
        <w:rPr>
          <w:rFonts w:eastAsia="Arial"/>
          <w:spacing w:val="-7"/>
          <w:szCs w:val="24"/>
          <w:lang w:val="en-US"/>
        </w:rPr>
        <w:t xml:space="preserve"> </w:t>
      </w:r>
      <w:r w:rsidRPr="00C25E4F">
        <w:rPr>
          <w:rFonts w:eastAsia="Arial"/>
          <w:szCs w:val="24"/>
          <w:lang w:val="en-US"/>
        </w:rPr>
        <w:t>d</w:t>
      </w:r>
      <w:r w:rsidRPr="00C25E4F">
        <w:rPr>
          <w:rFonts w:eastAsia="Arial"/>
          <w:spacing w:val="-3"/>
          <w:szCs w:val="24"/>
          <w:lang w:val="en-US"/>
        </w:rPr>
        <w:t>e</w:t>
      </w:r>
      <w:r w:rsidRPr="00C25E4F">
        <w:rPr>
          <w:rFonts w:eastAsia="Arial"/>
          <w:spacing w:val="3"/>
          <w:szCs w:val="24"/>
          <w:lang w:val="en-US"/>
        </w:rPr>
        <w:t>f</w:t>
      </w:r>
      <w:r w:rsidRPr="00C25E4F">
        <w:rPr>
          <w:rFonts w:eastAsia="Arial"/>
          <w:spacing w:val="-1"/>
          <w:szCs w:val="24"/>
          <w:lang w:val="en-US"/>
        </w:rPr>
        <w:t>i</w:t>
      </w:r>
      <w:r w:rsidRPr="00C25E4F">
        <w:rPr>
          <w:rFonts w:eastAsia="Arial"/>
          <w:szCs w:val="24"/>
          <w:lang w:val="en-US"/>
        </w:rPr>
        <w:t>n</w:t>
      </w:r>
      <w:r w:rsidRPr="00C25E4F">
        <w:rPr>
          <w:rFonts w:eastAsia="Arial"/>
          <w:spacing w:val="-3"/>
          <w:szCs w:val="24"/>
          <w:lang w:val="en-US"/>
        </w:rPr>
        <w:t>e</w:t>
      </w:r>
      <w:r w:rsidRPr="00C25E4F">
        <w:rPr>
          <w:rFonts w:eastAsia="Arial"/>
          <w:szCs w:val="24"/>
          <w:lang w:val="en-US"/>
        </w:rPr>
        <w:t>s</w:t>
      </w:r>
      <w:r w:rsidRPr="00C25E4F">
        <w:rPr>
          <w:rFonts w:eastAsia="Arial"/>
          <w:spacing w:val="-6"/>
          <w:szCs w:val="24"/>
          <w:lang w:val="en-US"/>
        </w:rPr>
        <w:t xml:space="preserve"> </w:t>
      </w:r>
      <w:r w:rsidRPr="00C25E4F">
        <w:rPr>
          <w:rFonts w:eastAsia="Arial"/>
          <w:spacing w:val="-1"/>
          <w:szCs w:val="24"/>
          <w:lang w:val="en-US"/>
        </w:rPr>
        <w:t>i</w:t>
      </w:r>
      <w:r w:rsidRPr="00C25E4F">
        <w:rPr>
          <w:rFonts w:eastAsia="Arial"/>
          <w:szCs w:val="24"/>
          <w:lang w:val="en-US"/>
        </w:rPr>
        <w:t>n</w:t>
      </w:r>
      <w:r w:rsidRPr="00C25E4F">
        <w:rPr>
          <w:rFonts w:eastAsia="Arial"/>
          <w:spacing w:val="-6"/>
          <w:szCs w:val="24"/>
          <w:lang w:val="en-US"/>
        </w:rPr>
        <w:t xml:space="preserve"> </w:t>
      </w:r>
      <w:r w:rsidRPr="00C25E4F">
        <w:rPr>
          <w:rFonts w:eastAsia="Arial"/>
          <w:spacing w:val="-1"/>
          <w:szCs w:val="24"/>
          <w:lang w:val="en-US"/>
        </w:rPr>
        <w:t>A</w:t>
      </w:r>
      <w:r w:rsidRPr="00C25E4F">
        <w:rPr>
          <w:rFonts w:eastAsia="Arial"/>
          <w:spacing w:val="-2"/>
          <w:szCs w:val="24"/>
          <w:lang w:val="en-US"/>
        </w:rPr>
        <w:t>r</w:t>
      </w:r>
      <w:r w:rsidRPr="00C25E4F">
        <w:rPr>
          <w:rFonts w:eastAsia="Arial"/>
          <w:spacing w:val="1"/>
          <w:szCs w:val="24"/>
          <w:lang w:val="en-US"/>
        </w:rPr>
        <w:t>t</w:t>
      </w:r>
      <w:r w:rsidRPr="00C25E4F">
        <w:rPr>
          <w:rFonts w:eastAsia="Arial"/>
          <w:spacing w:val="-1"/>
          <w:szCs w:val="24"/>
          <w:lang w:val="en-US"/>
        </w:rPr>
        <w:t>i</w:t>
      </w:r>
      <w:r w:rsidRPr="00C25E4F">
        <w:rPr>
          <w:rFonts w:eastAsia="Arial"/>
          <w:szCs w:val="24"/>
          <w:lang w:val="en-US"/>
        </w:rPr>
        <w:t>c</w:t>
      </w:r>
      <w:r w:rsidRPr="00C25E4F">
        <w:rPr>
          <w:rFonts w:eastAsia="Arial"/>
          <w:spacing w:val="-1"/>
          <w:szCs w:val="24"/>
          <w:lang w:val="en-US"/>
        </w:rPr>
        <w:t>l</w:t>
      </w:r>
      <w:r w:rsidRPr="00C25E4F">
        <w:rPr>
          <w:rFonts w:eastAsia="Arial"/>
          <w:szCs w:val="24"/>
          <w:lang w:val="en-US"/>
        </w:rPr>
        <w:t>e</w:t>
      </w:r>
      <w:r w:rsidRPr="00C25E4F">
        <w:rPr>
          <w:rFonts w:eastAsia="Arial"/>
          <w:spacing w:val="-6"/>
          <w:szCs w:val="24"/>
          <w:lang w:val="en-US"/>
        </w:rPr>
        <w:t xml:space="preserve"> </w:t>
      </w:r>
      <w:r w:rsidRPr="00C25E4F">
        <w:rPr>
          <w:rFonts w:eastAsia="Arial"/>
          <w:szCs w:val="24"/>
          <w:lang w:val="en-US"/>
        </w:rPr>
        <w:t>10</w:t>
      </w:r>
      <w:r w:rsidRPr="00C25E4F">
        <w:rPr>
          <w:rFonts w:eastAsia="Arial"/>
          <w:spacing w:val="-7"/>
          <w:szCs w:val="24"/>
          <w:lang w:val="en-US"/>
        </w:rPr>
        <w:t xml:space="preserve"> </w:t>
      </w:r>
      <w:r w:rsidRPr="00C25E4F">
        <w:rPr>
          <w:rFonts w:eastAsia="Arial"/>
          <w:szCs w:val="24"/>
          <w:lang w:val="en-US"/>
        </w:rPr>
        <w:t>a</w:t>
      </w:r>
      <w:r w:rsidRPr="00C25E4F">
        <w:rPr>
          <w:rFonts w:eastAsia="Arial"/>
          <w:spacing w:val="-6"/>
          <w:szCs w:val="24"/>
          <w:lang w:val="en-US"/>
        </w:rPr>
        <w:t xml:space="preserve"> </w:t>
      </w:r>
      <w:r w:rsidRPr="00C25E4F">
        <w:rPr>
          <w:rFonts w:eastAsia="Arial"/>
          <w:szCs w:val="24"/>
          <w:lang w:val="en-US"/>
        </w:rPr>
        <w:t>s</w:t>
      </w:r>
      <w:r w:rsidRPr="00C25E4F">
        <w:rPr>
          <w:rFonts w:eastAsia="Arial"/>
          <w:spacing w:val="-3"/>
          <w:szCs w:val="24"/>
          <w:lang w:val="en-US"/>
        </w:rPr>
        <w:t>e</w:t>
      </w:r>
      <w:r w:rsidRPr="00C25E4F">
        <w:rPr>
          <w:rFonts w:eastAsia="Arial"/>
          <w:szCs w:val="24"/>
          <w:lang w:val="en-US"/>
        </w:rPr>
        <w:t>t</w:t>
      </w:r>
      <w:r w:rsidRPr="00C25E4F">
        <w:rPr>
          <w:rFonts w:eastAsia="Arial"/>
          <w:spacing w:val="-5"/>
          <w:szCs w:val="24"/>
          <w:lang w:val="en-US"/>
        </w:rPr>
        <w:t xml:space="preserve"> </w:t>
      </w:r>
      <w:r w:rsidRPr="00C25E4F">
        <w:rPr>
          <w:rFonts w:eastAsia="Arial"/>
          <w:spacing w:val="-3"/>
          <w:szCs w:val="24"/>
          <w:lang w:val="en-US"/>
        </w:rPr>
        <w:t>o</w:t>
      </w:r>
      <w:r w:rsidRPr="00C25E4F">
        <w:rPr>
          <w:rFonts w:eastAsia="Arial"/>
          <w:szCs w:val="24"/>
          <w:lang w:val="en-US"/>
        </w:rPr>
        <w:t>f</w:t>
      </w:r>
      <w:r w:rsidRPr="00C25E4F">
        <w:rPr>
          <w:rFonts w:eastAsia="Arial"/>
          <w:spacing w:val="-8"/>
          <w:szCs w:val="24"/>
          <w:lang w:val="en-US"/>
        </w:rPr>
        <w:t xml:space="preserve"> </w:t>
      </w:r>
      <w:r w:rsidRPr="00C25E4F">
        <w:rPr>
          <w:rFonts w:eastAsia="Arial"/>
          <w:spacing w:val="1"/>
          <w:szCs w:val="24"/>
          <w:lang w:val="en-US"/>
        </w:rPr>
        <w:t>r</w:t>
      </w:r>
      <w:r w:rsidRPr="00C25E4F">
        <w:rPr>
          <w:rFonts w:eastAsia="Arial"/>
          <w:spacing w:val="-3"/>
          <w:szCs w:val="24"/>
          <w:lang w:val="en-US"/>
        </w:rPr>
        <w:t>e</w:t>
      </w:r>
      <w:r w:rsidRPr="00C25E4F">
        <w:rPr>
          <w:rFonts w:eastAsia="Arial"/>
          <w:spacing w:val="2"/>
          <w:szCs w:val="24"/>
          <w:lang w:val="en-US"/>
        </w:rPr>
        <w:t>q</w:t>
      </w:r>
      <w:r w:rsidRPr="00C25E4F">
        <w:rPr>
          <w:rFonts w:eastAsia="Arial"/>
          <w:szCs w:val="24"/>
          <w:lang w:val="en-US"/>
        </w:rPr>
        <w:t>u</w:t>
      </w:r>
      <w:r w:rsidRPr="00C25E4F">
        <w:rPr>
          <w:rFonts w:eastAsia="Arial"/>
          <w:spacing w:val="-1"/>
          <w:szCs w:val="24"/>
          <w:lang w:val="en-US"/>
        </w:rPr>
        <w:t>i</w:t>
      </w:r>
      <w:r w:rsidRPr="00C25E4F">
        <w:rPr>
          <w:rFonts w:eastAsia="Arial"/>
          <w:spacing w:val="1"/>
          <w:szCs w:val="24"/>
          <w:lang w:val="en-US"/>
        </w:rPr>
        <w:t>r</w:t>
      </w:r>
      <w:r w:rsidRPr="00C25E4F">
        <w:rPr>
          <w:rFonts w:eastAsia="Arial"/>
          <w:szCs w:val="24"/>
          <w:lang w:val="en-US"/>
        </w:rPr>
        <w:t>eme</w:t>
      </w:r>
      <w:r w:rsidRPr="00C25E4F">
        <w:rPr>
          <w:rFonts w:eastAsia="Arial"/>
          <w:spacing w:val="-3"/>
          <w:szCs w:val="24"/>
          <w:lang w:val="en-US"/>
        </w:rPr>
        <w:t>n</w:t>
      </w:r>
      <w:r w:rsidRPr="00C25E4F">
        <w:rPr>
          <w:rFonts w:eastAsia="Arial"/>
          <w:spacing w:val="-1"/>
          <w:szCs w:val="24"/>
          <w:lang w:val="en-US"/>
        </w:rPr>
        <w:t>t</w:t>
      </w:r>
      <w:r w:rsidRPr="00C25E4F">
        <w:rPr>
          <w:rFonts w:eastAsia="Arial"/>
          <w:szCs w:val="24"/>
          <w:lang w:val="en-US"/>
        </w:rPr>
        <w:t>s</w:t>
      </w:r>
      <w:r w:rsidRPr="00C25E4F">
        <w:rPr>
          <w:rFonts w:eastAsia="Arial"/>
          <w:spacing w:val="-6"/>
          <w:szCs w:val="24"/>
          <w:lang w:val="en-US"/>
        </w:rPr>
        <w:t xml:space="preserve"> </w:t>
      </w:r>
      <w:r w:rsidRPr="00C25E4F">
        <w:rPr>
          <w:rFonts w:eastAsia="Arial"/>
          <w:spacing w:val="1"/>
          <w:szCs w:val="24"/>
          <w:lang w:val="en-US"/>
        </w:rPr>
        <w:t>t</w:t>
      </w:r>
      <w:r w:rsidRPr="00C25E4F">
        <w:rPr>
          <w:rFonts w:eastAsia="Arial"/>
          <w:szCs w:val="24"/>
          <w:lang w:val="en-US"/>
        </w:rPr>
        <w:t>o</w:t>
      </w:r>
      <w:r w:rsidRPr="00C25E4F">
        <w:rPr>
          <w:rFonts w:eastAsia="Arial"/>
          <w:spacing w:val="-6"/>
          <w:szCs w:val="24"/>
          <w:lang w:val="en-US"/>
        </w:rPr>
        <w:t xml:space="preserve"> </w:t>
      </w:r>
      <w:r w:rsidRPr="00C25E4F">
        <w:rPr>
          <w:rFonts w:eastAsia="Arial"/>
          <w:szCs w:val="24"/>
          <w:lang w:val="en-US"/>
        </w:rPr>
        <w:t>be</w:t>
      </w:r>
      <w:r w:rsidRPr="00C25E4F">
        <w:rPr>
          <w:rFonts w:eastAsia="Arial"/>
          <w:spacing w:val="-9"/>
          <w:szCs w:val="24"/>
          <w:lang w:val="en-US"/>
        </w:rPr>
        <w:t xml:space="preserve"> </w:t>
      </w:r>
      <w:r w:rsidRPr="00C25E4F">
        <w:rPr>
          <w:rFonts w:eastAsia="Arial"/>
          <w:spacing w:val="1"/>
          <w:szCs w:val="24"/>
          <w:lang w:val="en-US"/>
        </w:rPr>
        <w:t>m</w:t>
      </w:r>
      <w:r w:rsidRPr="00C25E4F">
        <w:rPr>
          <w:rFonts w:eastAsia="Arial"/>
          <w:spacing w:val="-3"/>
          <w:szCs w:val="24"/>
          <w:lang w:val="en-US"/>
        </w:rPr>
        <w:t>e</w:t>
      </w:r>
      <w:r w:rsidRPr="00C25E4F">
        <w:rPr>
          <w:rFonts w:eastAsia="Arial"/>
          <w:szCs w:val="24"/>
          <w:lang w:val="en-US"/>
        </w:rPr>
        <w:t>t</w:t>
      </w:r>
      <w:r w:rsidRPr="00C25E4F">
        <w:rPr>
          <w:rFonts w:eastAsia="Arial"/>
          <w:spacing w:val="-1"/>
          <w:szCs w:val="24"/>
          <w:lang w:val="en-US"/>
        </w:rPr>
        <w:t xml:space="preserve"> </w:t>
      </w:r>
      <w:r w:rsidRPr="00C25E4F">
        <w:rPr>
          <w:rFonts w:eastAsia="Arial"/>
          <w:szCs w:val="24"/>
          <w:lang w:val="en-US"/>
        </w:rPr>
        <w:t>by</w:t>
      </w:r>
      <w:r w:rsidRPr="00C25E4F">
        <w:rPr>
          <w:rFonts w:eastAsia="Arial"/>
          <w:spacing w:val="-9"/>
          <w:szCs w:val="24"/>
          <w:lang w:val="en-US"/>
        </w:rPr>
        <w:t xml:space="preserve"> </w:t>
      </w:r>
      <w:r w:rsidRPr="00C25E4F">
        <w:rPr>
          <w:rFonts w:eastAsia="Arial"/>
          <w:spacing w:val="-2"/>
          <w:szCs w:val="24"/>
          <w:lang w:val="en-US"/>
        </w:rPr>
        <w:t>m</w:t>
      </w:r>
      <w:r w:rsidRPr="00C25E4F">
        <w:rPr>
          <w:rFonts w:eastAsia="Arial"/>
          <w:szCs w:val="24"/>
          <w:lang w:val="en-US"/>
        </w:rPr>
        <w:t>a</w:t>
      </w:r>
      <w:r w:rsidRPr="00C25E4F">
        <w:rPr>
          <w:rFonts w:eastAsia="Arial"/>
          <w:spacing w:val="-1"/>
          <w:szCs w:val="24"/>
          <w:lang w:val="en-US"/>
        </w:rPr>
        <w:t>n</w:t>
      </w:r>
      <w:r w:rsidRPr="00C25E4F">
        <w:rPr>
          <w:rFonts w:eastAsia="Arial"/>
          <w:spacing w:val="-3"/>
          <w:szCs w:val="24"/>
          <w:lang w:val="en-US"/>
        </w:rPr>
        <w:t>u</w:t>
      </w:r>
      <w:r w:rsidRPr="00C25E4F">
        <w:rPr>
          <w:rFonts w:eastAsia="Arial"/>
          <w:spacing w:val="3"/>
          <w:szCs w:val="24"/>
          <w:lang w:val="en-US"/>
        </w:rPr>
        <w:t>f</w:t>
      </w:r>
      <w:r w:rsidRPr="00C25E4F">
        <w:rPr>
          <w:rFonts w:eastAsia="Arial"/>
          <w:szCs w:val="24"/>
          <w:lang w:val="en-US"/>
        </w:rPr>
        <w:t>a</w:t>
      </w:r>
      <w:r w:rsidRPr="00C25E4F">
        <w:rPr>
          <w:rFonts w:eastAsia="Arial"/>
          <w:spacing w:val="-3"/>
          <w:szCs w:val="24"/>
          <w:lang w:val="en-US"/>
        </w:rPr>
        <w:t>c</w:t>
      </w:r>
      <w:r w:rsidRPr="00C25E4F">
        <w:rPr>
          <w:rFonts w:eastAsia="Arial"/>
          <w:spacing w:val="1"/>
          <w:szCs w:val="24"/>
          <w:lang w:val="en-US"/>
        </w:rPr>
        <w:t>t</w:t>
      </w:r>
      <w:r w:rsidRPr="00C25E4F">
        <w:rPr>
          <w:rFonts w:eastAsia="Arial"/>
          <w:spacing w:val="-3"/>
          <w:szCs w:val="24"/>
          <w:lang w:val="en-US"/>
        </w:rPr>
        <w:t>u</w:t>
      </w:r>
      <w:r w:rsidRPr="00C25E4F">
        <w:rPr>
          <w:rFonts w:eastAsia="Arial"/>
          <w:spacing w:val="1"/>
          <w:szCs w:val="24"/>
          <w:lang w:val="en-US"/>
        </w:rPr>
        <w:t>r</w:t>
      </w:r>
      <w:r w:rsidRPr="00C25E4F">
        <w:rPr>
          <w:rFonts w:eastAsia="Arial"/>
          <w:szCs w:val="24"/>
          <w:lang w:val="en-US"/>
        </w:rPr>
        <w:t>ers</w:t>
      </w:r>
      <w:r w:rsidRPr="00C25E4F">
        <w:rPr>
          <w:rFonts w:eastAsia="Arial"/>
          <w:spacing w:val="-6"/>
          <w:szCs w:val="24"/>
          <w:lang w:val="en-US"/>
        </w:rPr>
        <w:t xml:space="preserve"> </w:t>
      </w:r>
      <w:r w:rsidRPr="00C25E4F">
        <w:rPr>
          <w:rFonts w:eastAsia="Arial"/>
          <w:spacing w:val="-3"/>
          <w:szCs w:val="24"/>
          <w:lang w:val="en-US"/>
        </w:rPr>
        <w:t>in order to place</w:t>
      </w:r>
      <w:r w:rsidRPr="00C25E4F">
        <w:rPr>
          <w:rFonts w:eastAsia="Arial"/>
          <w:spacing w:val="-6"/>
          <w:szCs w:val="24"/>
          <w:lang w:val="en-US"/>
        </w:rPr>
        <w:t xml:space="preserve"> </w:t>
      </w:r>
      <w:r w:rsidRPr="00C25E4F">
        <w:rPr>
          <w:rFonts w:eastAsia="Arial"/>
          <w:spacing w:val="1"/>
          <w:szCs w:val="24"/>
          <w:lang w:val="en-US"/>
        </w:rPr>
        <w:t>r</w:t>
      </w:r>
      <w:r w:rsidRPr="00C25E4F">
        <w:rPr>
          <w:rFonts w:eastAsia="Arial"/>
          <w:szCs w:val="24"/>
          <w:lang w:val="en-US"/>
        </w:rPr>
        <w:t>a</w:t>
      </w:r>
      <w:r w:rsidRPr="00C25E4F">
        <w:rPr>
          <w:rFonts w:eastAsia="Arial"/>
          <w:spacing w:val="-1"/>
          <w:szCs w:val="24"/>
          <w:lang w:val="en-US"/>
        </w:rPr>
        <w:t>di</w:t>
      </w:r>
      <w:r w:rsidRPr="00C25E4F">
        <w:rPr>
          <w:rFonts w:eastAsia="Arial"/>
          <w:szCs w:val="24"/>
          <w:lang w:val="en-US"/>
        </w:rPr>
        <w:t>o e</w:t>
      </w:r>
      <w:r w:rsidRPr="00C25E4F">
        <w:rPr>
          <w:rFonts w:eastAsia="Arial"/>
          <w:spacing w:val="2"/>
          <w:szCs w:val="24"/>
          <w:lang w:val="en-US"/>
        </w:rPr>
        <w:t>q</w:t>
      </w:r>
      <w:r w:rsidRPr="00C25E4F">
        <w:rPr>
          <w:rFonts w:eastAsia="Arial"/>
          <w:szCs w:val="24"/>
          <w:lang w:val="en-US"/>
        </w:rPr>
        <w:t>u</w:t>
      </w:r>
      <w:r w:rsidRPr="00C25E4F">
        <w:rPr>
          <w:rFonts w:eastAsia="Arial"/>
          <w:spacing w:val="-1"/>
          <w:szCs w:val="24"/>
          <w:lang w:val="en-US"/>
        </w:rPr>
        <w:t>i</w:t>
      </w:r>
      <w:r w:rsidRPr="00C25E4F">
        <w:rPr>
          <w:rFonts w:eastAsia="Arial"/>
          <w:szCs w:val="24"/>
          <w:lang w:val="en-US"/>
        </w:rPr>
        <w:t>pme</w:t>
      </w:r>
      <w:r w:rsidRPr="00C25E4F">
        <w:rPr>
          <w:rFonts w:eastAsia="Arial"/>
          <w:spacing w:val="-3"/>
          <w:szCs w:val="24"/>
          <w:lang w:val="en-US"/>
        </w:rPr>
        <w:t>n</w:t>
      </w:r>
      <w:r w:rsidRPr="00C25E4F">
        <w:rPr>
          <w:rFonts w:eastAsia="Arial"/>
          <w:szCs w:val="24"/>
          <w:lang w:val="en-US"/>
        </w:rPr>
        <w:t>t</w:t>
      </w:r>
      <w:r w:rsidRPr="00C25E4F">
        <w:rPr>
          <w:rFonts w:eastAsia="Arial"/>
          <w:spacing w:val="2"/>
          <w:szCs w:val="24"/>
          <w:lang w:val="en-US"/>
        </w:rPr>
        <w:t xml:space="preserve"> </w:t>
      </w:r>
      <w:r w:rsidRPr="00C25E4F">
        <w:rPr>
          <w:rFonts w:eastAsia="Arial"/>
          <w:szCs w:val="24"/>
          <w:lang w:val="en-US"/>
        </w:rPr>
        <w:t>on</w:t>
      </w:r>
      <w:r w:rsidRPr="00C25E4F">
        <w:rPr>
          <w:rFonts w:eastAsia="Arial"/>
          <w:spacing w:val="-4"/>
          <w:szCs w:val="24"/>
          <w:lang w:val="en-US"/>
        </w:rPr>
        <w:t xml:space="preserve"> </w:t>
      </w:r>
      <w:r w:rsidRPr="00C25E4F">
        <w:rPr>
          <w:rFonts w:eastAsia="Arial"/>
          <w:spacing w:val="1"/>
          <w:szCs w:val="24"/>
          <w:lang w:val="en-US"/>
        </w:rPr>
        <w:t>t</w:t>
      </w:r>
      <w:r w:rsidRPr="00C25E4F">
        <w:rPr>
          <w:rFonts w:eastAsia="Arial"/>
          <w:szCs w:val="24"/>
          <w:lang w:val="en-US"/>
        </w:rPr>
        <w:t xml:space="preserve">he </w:t>
      </w:r>
      <w:r w:rsidRPr="00C25E4F">
        <w:rPr>
          <w:rFonts w:eastAsia="Arial"/>
          <w:spacing w:val="-1"/>
          <w:szCs w:val="24"/>
          <w:lang w:val="en-US"/>
        </w:rPr>
        <w:t>E</w:t>
      </w:r>
      <w:r w:rsidRPr="00C25E4F">
        <w:rPr>
          <w:rFonts w:eastAsia="Arial"/>
          <w:szCs w:val="24"/>
          <w:lang w:val="en-US"/>
        </w:rPr>
        <w:t>U</w:t>
      </w:r>
      <w:r w:rsidRPr="00C25E4F">
        <w:rPr>
          <w:rFonts w:eastAsia="Arial"/>
          <w:spacing w:val="-2"/>
          <w:szCs w:val="24"/>
          <w:lang w:val="en-US"/>
        </w:rPr>
        <w:t xml:space="preserve"> </w:t>
      </w:r>
      <w:r w:rsidRPr="00C25E4F">
        <w:rPr>
          <w:rFonts w:eastAsia="Arial"/>
          <w:spacing w:val="1"/>
          <w:szCs w:val="24"/>
          <w:lang w:val="en-US"/>
        </w:rPr>
        <w:t>m</w:t>
      </w:r>
      <w:r w:rsidRPr="00C25E4F">
        <w:rPr>
          <w:rFonts w:eastAsia="Arial"/>
          <w:spacing w:val="-3"/>
          <w:szCs w:val="24"/>
          <w:lang w:val="en-US"/>
        </w:rPr>
        <w:t>a</w:t>
      </w:r>
      <w:r w:rsidRPr="00C25E4F">
        <w:rPr>
          <w:rFonts w:eastAsia="Arial"/>
          <w:spacing w:val="-2"/>
          <w:szCs w:val="24"/>
          <w:lang w:val="en-US"/>
        </w:rPr>
        <w:t>r</w:t>
      </w:r>
      <w:r w:rsidRPr="00C25E4F">
        <w:rPr>
          <w:rFonts w:eastAsia="Arial"/>
          <w:spacing w:val="2"/>
          <w:szCs w:val="24"/>
          <w:lang w:val="en-US"/>
        </w:rPr>
        <w:t>k</w:t>
      </w:r>
      <w:r w:rsidRPr="00C25E4F">
        <w:rPr>
          <w:rFonts w:eastAsia="Arial"/>
          <w:szCs w:val="24"/>
          <w:lang w:val="en-US"/>
        </w:rPr>
        <w:t>e</w:t>
      </w:r>
      <w:r w:rsidRPr="00C25E4F">
        <w:rPr>
          <w:rFonts w:eastAsia="Arial"/>
          <w:spacing w:val="-2"/>
          <w:szCs w:val="24"/>
          <w:lang w:val="en-US"/>
        </w:rPr>
        <w:t>t:</w:t>
      </w:r>
    </w:p>
    <w:p w:rsidR="00860E54" w:rsidRPr="00C25E4F" w:rsidRDefault="00860E54" w:rsidP="00024381">
      <w:pPr>
        <w:numPr>
          <w:ilvl w:val="0"/>
          <w:numId w:val="16"/>
        </w:numPr>
        <w:tabs>
          <w:tab w:val="left" w:pos="851"/>
        </w:tabs>
        <w:spacing w:after="120"/>
        <w:ind w:left="851" w:hanging="491"/>
        <w:rPr>
          <w:rFonts w:eastAsia="Arial"/>
          <w:spacing w:val="-1"/>
          <w:szCs w:val="24"/>
          <w:lang w:val="en-US"/>
        </w:rPr>
      </w:pPr>
      <w:r w:rsidRPr="00C25E4F">
        <w:rPr>
          <w:rFonts w:eastAsia="Arial"/>
          <w:spacing w:val="-1"/>
          <w:szCs w:val="24"/>
          <w:lang w:val="en-US"/>
        </w:rPr>
        <w:t>Ensure radio equipment is designed and manufactured in accordance with the essential requirements in artic</w:t>
      </w:r>
      <w:r w:rsidR="00F1729D">
        <w:rPr>
          <w:rFonts w:eastAsia="Arial"/>
          <w:spacing w:val="-1"/>
          <w:szCs w:val="24"/>
          <w:lang w:val="en-US"/>
        </w:rPr>
        <w:t>le 3 of the RE</w:t>
      </w:r>
      <w:r w:rsidR="003C080B" w:rsidRPr="00C25E4F">
        <w:rPr>
          <w:rFonts w:eastAsia="Arial"/>
          <w:spacing w:val="-1"/>
          <w:szCs w:val="24"/>
          <w:lang w:val="en-US"/>
        </w:rPr>
        <w:t xml:space="preserve">D (see </w:t>
      </w:r>
      <w:r w:rsidR="00E962A6">
        <w:rPr>
          <w:rFonts w:eastAsia="Arial"/>
          <w:spacing w:val="-1"/>
          <w:szCs w:val="24"/>
          <w:lang w:val="en-US"/>
        </w:rPr>
        <w:t>Chapter</w:t>
      </w:r>
      <w:r w:rsidR="003C080B" w:rsidRPr="00C25E4F">
        <w:rPr>
          <w:rFonts w:eastAsia="Arial"/>
          <w:spacing w:val="-1"/>
          <w:szCs w:val="24"/>
          <w:lang w:val="en-US"/>
        </w:rPr>
        <w:t xml:space="preserve"> </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_Ref462274436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2.6</w:t>
      </w:r>
      <w:r w:rsidR="003C080B" w:rsidRPr="00C25E4F">
        <w:rPr>
          <w:rFonts w:eastAsia="Arial"/>
          <w:spacing w:val="-1"/>
          <w:szCs w:val="24"/>
          <w:lang w:val="en-US"/>
        </w:rPr>
        <w:fldChar w:fldCharType="end"/>
      </w:r>
      <w:r w:rsidR="003C080B" w:rsidRPr="00C25E4F">
        <w:rPr>
          <w:rFonts w:eastAsia="Arial"/>
          <w:spacing w:val="-1"/>
          <w:szCs w:val="24"/>
          <w:lang w:val="en-US"/>
        </w:rPr>
        <w:t>.</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_Ref462274388 \w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a)</w:t>
      </w:r>
      <w:r w:rsidR="003C080B" w:rsidRPr="00C25E4F">
        <w:rPr>
          <w:rFonts w:eastAsia="Arial"/>
          <w:spacing w:val="-1"/>
          <w:szCs w:val="24"/>
          <w:lang w:val="en-US"/>
        </w:rPr>
        <w:fldChar w:fldCharType="end"/>
      </w:r>
    </w:p>
    <w:p w:rsidR="00860E54" w:rsidRPr="00C25E4F" w:rsidRDefault="00860E54" w:rsidP="00024381">
      <w:pPr>
        <w:numPr>
          <w:ilvl w:val="0"/>
          <w:numId w:val="16"/>
        </w:numPr>
        <w:tabs>
          <w:tab w:val="left" w:pos="851"/>
        </w:tabs>
        <w:spacing w:after="120"/>
        <w:ind w:left="851" w:hanging="491"/>
        <w:rPr>
          <w:rFonts w:eastAsia="Arial"/>
          <w:spacing w:val="1"/>
          <w:szCs w:val="24"/>
          <w:lang w:val="en-US"/>
        </w:rPr>
      </w:pPr>
      <w:r w:rsidRPr="00C25E4F">
        <w:rPr>
          <w:rFonts w:eastAsia="Arial"/>
          <w:spacing w:val="1"/>
          <w:szCs w:val="24"/>
          <w:lang w:val="en-US"/>
        </w:rPr>
        <w:t xml:space="preserve">Carry out conformity assessment procedures (see </w:t>
      </w:r>
      <w:r w:rsidR="00E962A6">
        <w:rPr>
          <w:rFonts w:eastAsia="Arial"/>
          <w:spacing w:val="1"/>
          <w:szCs w:val="24"/>
          <w:lang w:val="en-US"/>
        </w:rPr>
        <w:t>Chapter</w:t>
      </w:r>
      <w:r w:rsidRPr="00C25E4F">
        <w:rPr>
          <w:rFonts w:eastAsia="Arial"/>
          <w:spacing w:val="1"/>
          <w:szCs w:val="24"/>
          <w:lang w:val="en-US"/>
        </w:rPr>
        <w:t xml:space="preserve"> </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_Ref462274436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2.6</w:t>
      </w:r>
      <w:r w:rsidR="003C080B" w:rsidRPr="00C25E4F">
        <w:rPr>
          <w:rFonts w:eastAsia="Arial"/>
          <w:spacing w:val="-1"/>
          <w:szCs w:val="24"/>
          <w:lang w:val="en-US"/>
        </w:rPr>
        <w:fldChar w:fldCharType="end"/>
      </w:r>
      <w:r w:rsidR="003C080B" w:rsidRPr="00C25E4F">
        <w:rPr>
          <w:rFonts w:eastAsia="Arial"/>
          <w:spacing w:val="-1"/>
          <w:szCs w:val="24"/>
          <w:lang w:val="en-US"/>
        </w:rPr>
        <w:t>.</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_Ref462274487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b)</w:t>
      </w:r>
      <w:r w:rsidR="003C080B" w:rsidRPr="00C25E4F">
        <w:rPr>
          <w:rFonts w:eastAsia="Arial"/>
          <w:spacing w:val="-1"/>
          <w:szCs w:val="24"/>
          <w:lang w:val="en-US"/>
        </w:rPr>
        <w:fldChar w:fldCharType="end"/>
      </w:r>
    </w:p>
    <w:p w:rsidR="00860E54" w:rsidRPr="00C25E4F" w:rsidRDefault="00860E54" w:rsidP="00024381">
      <w:pPr>
        <w:numPr>
          <w:ilvl w:val="0"/>
          <w:numId w:val="16"/>
        </w:numPr>
        <w:tabs>
          <w:tab w:val="left" w:pos="851"/>
        </w:tabs>
        <w:spacing w:after="120"/>
        <w:ind w:left="851" w:hanging="491"/>
        <w:rPr>
          <w:rFonts w:eastAsia="Arial"/>
          <w:spacing w:val="1"/>
          <w:szCs w:val="24"/>
          <w:lang w:val="en-US"/>
        </w:rPr>
      </w:pPr>
      <w:r w:rsidRPr="00C25E4F">
        <w:rPr>
          <w:rFonts w:eastAsia="Arial"/>
          <w:spacing w:val="1"/>
          <w:szCs w:val="24"/>
          <w:lang w:val="en-US"/>
        </w:rPr>
        <w:t xml:space="preserve">Ensure that the equipment can operate in at least one Member State </w:t>
      </w:r>
      <w:r w:rsidRPr="00C25E4F">
        <w:rPr>
          <w:rFonts w:eastAsia="Arial"/>
          <w:spacing w:val="-1"/>
          <w:szCs w:val="24"/>
          <w:lang w:val="en-US"/>
        </w:rPr>
        <w:t xml:space="preserve">(see </w:t>
      </w:r>
      <w:r w:rsidR="00E962A6">
        <w:rPr>
          <w:rFonts w:eastAsia="Arial"/>
          <w:spacing w:val="-1"/>
          <w:szCs w:val="24"/>
          <w:lang w:val="en-US"/>
        </w:rPr>
        <w:t>Chapter</w:t>
      </w:r>
      <w:r w:rsidRPr="00C25E4F">
        <w:rPr>
          <w:rFonts w:eastAsia="Arial"/>
          <w:spacing w:val="-1"/>
          <w:szCs w:val="24"/>
          <w:lang w:val="en-US"/>
        </w:rPr>
        <w:t xml:space="preserve"> </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_Ref462274436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2.6</w:t>
      </w:r>
      <w:r w:rsidR="003C080B" w:rsidRPr="00C25E4F">
        <w:rPr>
          <w:rFonts w:eastAsia="Arial"/>
          <w:spacing w:val="-1"/>
          <w:szCs w:val="24"/>
          <w:lang w:val="en-US"/>
        </w:rPr>
        <w:fldChar w:fldCharType="end"/>
      </w:r>
      <w:r w:rsidR="003C080B" w:rsidRPr="00C25E4F">
        <w:rPr>
          <w:rFonts w:eastAsia="Arial"/>
          <w:spacing w:val="-1"/>
          <w:szCs w:val="24"/>
          <w:lang w:val="en-US"/>
        </w:rPr>
        <w:t>.</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_Ref462274509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c)</w:t>
      </w:r>
      <w:r w:rsidR="003C080B" w:rsidRPr="00C25E4F">
        <w:rPr>
          <w:rFonts w:eastAsia="Arial"/>
          <w:spacing w:val="-1"/>
          <w:szCs w:val="24"/>
          <w:lang w:val="en-US"/>
        </w:rPr>
        <w:fldChar w:fldCharType="end"/>
      </w:r>
    </w:p>
    <w:p w:rsidR="00860E54" w:rsidRPr="00C25E4F" w:rsidRDefault="00860E54" w:rsidP="00024381">
      <w:pPr>
        <w:numPr>
          <w:ilvl w:val="0"/>
          <w:numId w:val="16"/>
        </w:numPr>
        <w:tabs>
          <w:tab w:val="left" w:pos="851"/>
        </w:tabs>
        <w:spacing w:after="120"/>
        <w:ind w:left="851" w:hanging="491"/>
        <w:rPr>
          <w:rFonts w:eastAsia="Arial"/>
          <w:spacing w:val="1"/>
          <w:szCs w:val="24"/>
          <w:lang w:val="en-US"/>
        </w:rPr>
      </w:pPr>
      <w:bookmarkStart w:id="1088" w:name="_Ref465672221"/>
      <w:r w:rsidRPr="00C25E4F">
        <w:rPr>
          <w:rFonts w:eastAsia="Arial"/>
          <w:spacing w:val="1"/>
          <w:szCs w:val="24"/>
          <w:lang w:val="en-US"/>
        </w:rPr>
        <w:t xml:space="preserve">Draw up technical documentation according to Article 21 </w:t>
      </w:r>
      <w:r w:rsidRPr="00C25E4F">
        <w:rPr>
          <w:rFonts w:eastAsia="Arial"/>
          <w:spacing w:val="-1"/>
          <w:szCs w:val="24"/>
          <w:lang w:val="en-US"/>
        </w:rPr>
        <w:t xml:space="preserve">(see </w:t>
      </w:r>
      <w:r w:rsidR="00E962A6">
        <w:rPr>
          <w:rFonts w:eastAsia="Arial"/>
          <w:spacing w:val="-1"/>
          <w:szCs w:val="24"/>
          <w:lang w:val="en-US"/>
        </w:rPr>
        <w:t>Chapter</w:t>
      </w:r>
      <w:r w:rsidRPr="00C25E4F">
        <w:rPr>
          <w:rFonts w:eastAsia="Arial"/>
          <w:spacing w:val="-1"/>
          <w:szCs w:val="24"/>
          <w:lang w:val="en-US"/>
        </w:rPr>
        <w:t xml:space="preserve"> </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_Ref462274436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2.6</w:t>
      </w:r>
      <w:r w:rsidR="003C080B" w:rsidRPr="00C25E4F">
        <w:rPr>
          <w:rFonts w:eastAsia="Arial"/>
          <w:spacing w:val="-1"/>
          <w:szCs w:val="24"/>
          <w:lang w:val="en-US"/>
        </w:rPr>
        <w:fldChar w:fldCharType="end"/>
      </w:r>
      <w:r w:rsidR="003C080B" w:rsidRPr="00C25E4F">
        <w:rPr>
          <w:rFonts w:eastAsia="Arial"/>
          <w:spacing w:val="-1"/>
          <w:szCs w:val="24"/>
          <w:lang w:val="en-US"/>
        </w:rPr>
        <w:t>.</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_Ref462274533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d)</w:t>
      </w:r>
      <w:r w:rsidR="003C080B" w:rsidRPr="00C25E4F">
        <w:rPr>
          <w:rFonts w:eastAsia="Arial"/>
          <w:spacing w:val="-1"/>
          <w:szCs w:val="24"/>
          <w:lang w:val="en-US"/>
        </w:rPr>
        <w:fldChar w:fldCharType="end"/>
      </w:r>
      <w:bookmarkEnd w:id="1088"/>
    </w:p>
    <w:p w:rsidR="00860E54" w:rsidRPr="00C25E4F" w:rsidRDefault="00860E54" w:rsidP="00024381">
      <w:pPr>
        <w:numPr>
          <w:ilvl w:val="0"/>
          <w:numId w:val="16"/>
        </w:numPr>
        <w:tabs>
          <w:tab w:val="left" w:pos="851"/>
        </w:tabs>
        <w:spacing w:after="120"/>
        <w:ind w:left="851" w:hanging="491"/>
        <w:rPr>
          <w:rFonts w:eastAsia="Arial"/>
          <w:spacing w:val="1"/>
          <w:szCs w:val="24"/>
          <w:lang w:val="en-US"/>
        </w:rPr>
      </w:pPr>
      <w:r w:rsidRPr="00C25E4F">
        <w:rPr>
          <w:rFonts w:eastAsia="Arial"/>
          <w:spacing w:val="1"/>
          <w:szCs w:val="24"/>
          <w:lang w:val="en-US"/>
        </w:rPr>
        <w:t xml:space="preserve">Draw up a </w:t>
      </w:r>
      <w:proofErr w:type="spellStart"/>
      <w:r w:rsidRPr="00C25E4F">
        <w:rPr>
          <w:rFonts w:eastAsia="Arial"/>
          <w:spacing w:val="1"/>
          <w:szCs w:val="24"/>
          <w:lang w:val="en-US"/>
        </w:rPr>
        <w:t>DoC</w:t>
      </w:r>
      <w:proofErr w:type="spellEnd"/>
      <w:r w:rsidRPr="00C25E4F">
        <w:rPr>
          <w:rFonts w:eastAsia="Arial"/>
          <w:spacing w:val="1"/>
          <w:szCs w:val="24"/>
          <w:lang w:val="en-US"/>
        </w:rPr>
        <w:t xml:space="preserve"> / simplified </w:t>
      </w:r>
      <w:proofErr w:type="spellStart"/>
      <w:r w:rsidRPr="00C25E4F">
        <w:rPr>
          <w:rFonts w:eastAsia="Arial"/>
          <w:spacing w:val="1"/>
          <w:szCs w:val="24"/>
          <w:lang w:val="en-US"/>
        </w:rPr>
        <w:t>DoC</w:t>
      </w:r>
      <w:proofErr w:type="spellEnd"/>
      <w:r w:rsidRPr="00C25E4F">
        <w:rPr>
          <w:rFonts w:eastAsia="Arial"/>
          <w:spacing w:val="1"/>
          <w:szCs w:val="24"/>
          <w:lang w:val="en-US"/>
        </w:rPr>
        <w:t xml:space="preserve"> which sh</w:t>
      </w:r>
      <w:r w:rsidR="0024780E">
        <w:rPr>
          <w:rFonts w:eastAsia="Arial"/>
          <w:spacing w:val="1"/>
          <w:szCs w:val="24"/>
          <w:lang w:val="en-US"/>
        </w:rPr>
        <w:t>all</w:t>
      </w:r>
      <w:r w:rsidRPr="00C25E4F">
        <w:rPr>
          <w:rFonts w:eastAsia="Arial"/>
          <w:spacing w:val="1"/>
          <w:szCs w:val="24"/>
          <w:lang w:val="en-US"/>
        </w:rPr>
        <w:t xml:space="preserve"> accompany the product </w:t>
      </w:r>
      <w:r w:rsidRPr="00C25E4F">
        <w:rPr>
          <w:rFonts w:eastAsia="Arial"/>
          <w:spacing w:val="-1"/>
          <w:szCs w:val="24"/>
          <w:lang w:val="en-US"/>
        </w:rPr>
        <w:t xml:space="preserve">(see </w:t>
      </w:r>
      <w:r w:rsidR="00E962A6">
        <w:rPr>
          <w:rFonts w:eastAsia="Arial"/>
          <w:spacing w:val="-1"/>
          <w:szCs w:val="24"/>
          <w:lang w:val="en-US"/>
        </w:rPr>
        <w:t>Chapter</w:t>
      </w:r>
      <w:r w:rsidRPr="00C25E4F">
        <w:rPr>
          <w:rFonts w:eastAsia="Arial"/>
          <w:spacing w:val="-1"/>
          <w:szCs w:val="24"/>
          <w:lang w:val="en-US"/>
        </w:rPr>
        <w:t xml:space="preserve"> </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_Ref462274436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2.6</w:t>
      </w:r>
      <w:r w:rsidR="003C080B" w:rsidRPr="00C25E4F">
        <w:rPr>
          <w:rFonts w:eastAsia="Arial"/>
          <w:spacing w:val="-1"/>
          <w:szCs w:val="24"/>
          <w:lang w:val="en-US"/>
        </w:rPr>
        <w:fldChar w:fldCharType="end"/>
      </w:r>
      <w:r w:rsidR="003C080B" w:rsidRPr="00C25E4F">
        <w:rPr>
          <w:rFonts w:eastAsia="Arial"/>
          <w:spacing w:val="-1"/>
          <w:szCs w:val="24"/>
          <w:lang w:val="en-US"/>
        </w:rPr>
        <w:t>.</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_Ref462274548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e)</w:t>
      </w:r>
      <w:r w:rsidR="003C080B" w:rsidRPr="00C25E4F">
        <w:rPr>
          <w:rFonts w:eastAsia="Arial"/>
          <w:spacing w:val="-1"/>
          <w:szCs w:val="24"/>
          <w:lang w:val="en-US"/>
        </w:rPr>
        <w:fldChar w:fldCharType="end"/>
      </w:r>
    </w:p>
    <w:p w:rsidR="00860E54" w:rsidRPr="00C25E4F" w:rsidRDefault="00860E54" w:rsidP="00024381">
      <w:pPr>
        <w:numPr>
          <w:ilvl w:val="0"/>
          <w:numId w:val="16"/>
        </w:numPr>
        <w:tabs>
          <w:tab w:val="left" w:pos="851"/>
        </w:tabs>
        <w:spacing w:after="120"/>
        <w:ind w:left="851" w:hanging="491"/>
        <w:rPr>
          <w:rFonts w:eastAsia="Arial"/>
          <w:spacing w:val="1"/>
          <w:szCs w:val="24"/>
          <w:lang w:val="en-US"/>
        </w:rPr>
      </w:pPr>
      <w:r w:rsidRPr="00C25E4F">
        <w:rPr>
          <w:rFonts w:eastAsia="Arial"/>
          <w:spacing w:val="1"/>
          <w:szCs w:val="24"/>
          <w:lang w:val="en-US"/>
        </w:rPr>
        <w:t xml:space="preserve">Affix CE marking </w:t>
      </w:r>
      <w:r w:rsidR="0048424B" w:rsidRPr="00C25E4F">
        <w:rPr>
          <w:rFonts w:eastAsia="Arial"/>
          <w:spacing w:val="1"/>
          <w:szCs w:val="24"/>
          <w:lang w:val="en-US"/>
        </w:rPr>
        <w:t xml:space="preserve">and notified body number if applicable </w:t>
      </w:r>
      <w:r w:rsidRPr="00C25E4F">
        <w:rPr>
          <w:rFonts w:eastAsia="Arial"/>
          <w:spacing w:val="-1"/>
          <w:szCs w:val="24"/>
          <w:lang w:val="en-US"/>
        </w:rPr>
        <w:t xml:space="preserve">(see </w:t>
      </w:r>
      <w:r w:rsidR="00E962A6">
        <w:rPr>
          <w:rFonts w:eastAsia="Arial"/>
          <w:spacing w:val="-1"/>
          <w:szCs w:val="24"/>
          <w:lang w:val="en-US"/>
        </w:rPr>
        <w:t>Chapter</w:t>
      </w:r>
      <w:r w:rsidRPr="00C25E4F">
        <w:rPr>
          <w:rFonts w:eastAsia="Arial"/>
          <w:spacing w:val="-1"/>
          <w:szCs w:val="24"/>
          <w:lang w:val="en-US"/>
        </w:rPr>
        <w:t xml:space="preserve"> </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_Ref462274436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2.6</w:t>
      </w:r>
      <w:r w:rsidR="003C080B" w:rsidRPr="00C25E4F">
        <w:rPr>
          <w:rFonts w:eastAsia="Arial"/>
          <w:spacing w:val="-1"/>
          <w:szCs w:val="24"/>
          <w:lang w:val="en-US"/>
        </w:rPr>
        <w:fldChar w:fldCharType="end"/>
      </w:r>
      <w:r w:rsidR="003C080B" w:rsidRPr="00C25E4F">
        <w:rPr>
          <w:rFonts w:eastAsia="Arial"/>
          <w:spacing w:val="-1"/>
          <w:szCs w:val="24"/>
          <w:lang w:val="en-US"/>
        </w:rPr>
        <w:t>.</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_Ref462274559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f)</w:t>
      </w:r>
      <w:r w:rsidR="003C080B" w:rsidRPr="00C25E4F">
        <w:rPr>
          <w:rFonts w:eastAsia="Arial"/>
          <w:spacing w:val="-1"/>
          <w:szCs w:val="24"/>
          <w:lang w:val="en-US"/>
        </w:rPr>
        <w:fldChar w:fldCharType="end"/>
      </w:r>
    </w:p>
    <w:p w:rsidR="00860E54" w:rsidRPr="00C25E4F" w:rsidRDefault="00860E54" w:rsidP="00024381">
      <w:pPr>
        <w:numPr>
          <w:ilvl w:val="0"/>
          <w:numId w:val="16"/>
        </w:numPr>
        <w:tabs>
          <w:tab w:val="left" w:pos="851"/>
        </w:tabs>
        <w:spacing w:after="120"/>
        <w:ind w:left="851" w:hanging="491"/>
        <w:rPr>
          <w:rFonts w:eastAsia="Arial"/>
          <w:szCs w:val="24"/>
          <w:lang w:val="en-US"/>
        </w:rPr>
      </w:pPr>
      <w:r w:rsidRPr="00C25E4F">
        <w:rPr>
          <w:rFonts w:eastAsia="Arial"/>
          <w:spacing w:val="-1"/>
          <w:szCs w:val="24"/>
          <w:lang w:val="en-US"/>
        </w:rPr>
        <w:t>A</w:t>
      </w:r>
      <w:r w:rsidRPr="00C25E4F">
        <w:rPr>
          <w:rFonts w:eastAsia="Arial"/>
          <w:szCs w:val="24"/>
          <w:lang w:val="en-US"/>
        </w:rPr>
        <w:t>dd</w:t>
      </w:r>
      <w:r w:rsidRPr="00C25E4F">
        <w:rPr>
          <w:rFonts w:eastAsia="Arial"/>
          <w:spacing w:val="-4"/>
          <w:szCs w:val="24"/>
          <w:lang w:val="en-US"/>
        </w:rPr>
        <w:t xml:space="preserve"> </w:t>
      </w:r>
      <w:r w:rsidRPr="00C25E4F">
        <w:rPr>
          <w:rFonts w:eastAsia="Arial"/>
          <w:spacing w:val="1"/>
          <w:szCs w:val="24"/>
          <w:lang w:val="en-US"/>
        </w:rPr>
        <w:t>t</w:t>
      </w:r>
      <w:r w:rsidRPr="00C25E4F">
        <w:rPr>
          <w:rFonts w:eastAsia="Arial"/>
          <w:spacing w:val="-2"/>
          <w:szCs w:val="24"/>
          <w:lang w:val="en-US"/>
        </w:rPr>
        <w:t>y</w:t>
      </w:r>
      <w:r w:rsidRPr="00C25E4F">
        <w:rPr>
          <w:rFonts w:eastAsia="Arial"/>
          <w:szCs w:val="24"/>
          <w:lang w:val="en-US"/>
        </w:rPr>
        <w:t>p</w:t>
      </w:r>
      <w:r w:rsidRPr="00C25E4F">
        <w:rPr>
          <w:rFonts w:eastAsia="Arial"/>
          <w:spacing w:val="-1"/>
          <w:szCs w:val="24"/>
          <w:lang w:val="en-US"/>
        </w:rPr>
        <w:t>e</w:t>
      </w:r>
      <w:r w:rsidR="00872DF0" w:rsidRPr="00C25E4F">
        <w:rPr>
          <w:rFonts w:eastAsia="Arial"/>
          <w:spacing w:val="-1"/>
          <w:szCs w:val="24"/>
          <w:lang w:val="en-US"/>
        </w:rPr>
        <w:t xml:space="preserve"> or</w:t>
      </w:r>
      <w:r w:rsidRPr="00C25E4F">
        <w:rPr>
          <w:rFonts w:eastAsia="Arial"/>
          <w:spacing w:val="-3"/>
          <w:szCs w:val="24"/>
          <w:lang w:val="en-US"/>
        </w:rPr>
        <w:t xml:space="preserve"> </w:t>
      </w:r>
      <w:r w:rsidRPr="00C25E4F">
        <w:rPr>
          <w:rFonts w:eastAsia="Arial"/>
          <w:szCs w:val="24"/>
          <w:lang w:val="en-US"/>
        </w:rPr>
        <w:t>b</w:t>
      </w:r>
      <w:r w:rsidRPr="00C25E4F">
        <w:rPr>
          <w:rFonts w:eastAsia="Arial"/>
          <w:spacing w:val="-1"/>
          <w:szCs w:val="24"/>
          <w:lang w:val="en-US"/>
        </w:rPr>
        <w:t>a</w:t>
      </w:r>
      <w:r w:rsidRPr="00C25E4F">
        <w:rPr>
          <w:rFonts w:eastAsia="Arial"/>
          <w:spacing w:val="1"/>
          <w:szCs w:val="24"/>
          <w:lang w:val="en-US"/>
        </w:rPr>
        <w:t>t</w:t>
      </w:r>
      <w:r w:rsidRPr="00C25E4F">
        <w:rPr>
          <w:rFonts w:eastAsia="Arial"/>
          <w:szCs w:val="24"/>
          <w:lang w:val="en-US"/>
        </w:rPr>
        <w:t>ch</w:t>
      </w:r>
      <w:r w:rsidRPr="00C25E4F">
        <w:rPr>
          <w:rFonts w:eastAsia="Arial"/>
          <w:spacing w:val="-4"/>
          <w:szCs w:val="24"/>
          <w:lang w:val="en-US"/>
        </w:rPr>
        <w:t xml:space="preserve"> </w:t>
      </w:r>
      <w:r w:rsidRPr="00C25E4F">
        <w:rPr>
          <w:rFonts w:eastAsia="Arial"/>
          <w:spacing w:val="-3"/>
          <w:szCs w:val="24"/>
          <w:lang w:val="en-US"/>
        </w:rPr>
        <w:t>o</w:t>
      </w:r>
      <w:r w:rsidRPr="00C25E4F">
        <w:rPr>
          <w:rFonts w:eastAsia="Arial"/>
          <w:szCs w:val="24"/>
          <w:lang w:val="en-US"/>
        </w:rPr>
        <w:t>r</w:t>
      </w:r>
      <w:r w:rsidRPr="00C25E4F">
        <w:rPr>
          <w:rFonts w:eastAsia="Arial"/>
          <w:spacing w:val="-3"/>
          <w:szCs w:val="24"/>
          <w:lang w:val="en-US"/>
        </w:rPr>
        <w:t xml:space="preserve"> </w:t>
      </w:r>
      <w:r w:rsidRPr="00C25E4F">
        <w:rPr>
          <w:rFonts w:eastAsia="Arial"/>
          <w:szCs w:val="24"/>
          <w:lang w:val="en-US"/>
        </w:rPr>
        <w:t>seri</w:t>
      </w:r>
      <w:r w:rsidRPr="00C25E4F">
        <w:rPr>
          <w:rFonts w:eastAsia="Arial"/>
          <w:spacing w:val="-1"/>
          <w:szCs w:val="24"/>
          <w:lang w:val="en-US"/>
        </w:rPr>
        <w:t>a</w:t>
      </w:r>
      <w:r w:rsidRPr="00C25E4F">
        <w:rPr>
          <w:rFonts w:eastAsia="Arial"/>
          <w:szCs w:val="24"/>
          <w:lang w:val="en-US"/>
        </w:rPr>
        <w:t>l</w:t>
      </w:r>
      <w:r w:rsidRPr="00C25E4F">
        <w:rPr>
          <w:rFonts w:eastAsia="Arial"/>
          <w:spacing w:val="-7"/>
          <w:szCs w:val="24"/>
          <w:lang w:val="en-US"/>
        </w:rPr>
        <w:t xml:space="preserve"> </w:t>
      </w:r>
      <w:r w:rsidRPr="00C25E4F">
        <w:rPr>
          <w:rFonts w:eastAsia="Arial"/>
          <w:szCs w:val="24"/>
          <w:lang w:val="en-US"/>
        </w:rPr>
        <w:t>n</w:t>
      </w:r>
      <w:r w:rsidRPr="00C25E4F">
        <w:rPr>
          <w:rFonts w:eastAsia="Arial"/>
          <w:spacing w:val="-1"/>
          <w:szCs w:val="24"/>
          <w:lang w:val="en-US"/>
        </w:rPr>
        <w:t>u</w:t>
      </w:r>
      <w:r w:rsidRPr="00C25E4F">
        <w:rPr>
          <w:rFonts w:eastAsia="Arial"/>
          <w:spacing w:val="1"/>
          <w:szCs w:val="24"/>
          <w:lang w:val="en-US"/>
        </w:rPr>
        <w:t>m</w:t>
      </w:r>
      <w:r w:rsidRPr="00C25E4F">
        <w:rPr>
          <w:rFonts w:eastAsia="Arial"/>
          <w:szCs w:val="24"/>
          <w:lang w:val="en-US"/>
        </w:rPr>
        <w:t>b</w:t>
      </w:r>
      <w:r w:rsidRPr="00C25E4F">
        <w:rPr>
          <w:rFonts w:eastAsia="Arial"/>
          <w:spacing w:val="-1"/>
          <w:szCs w:val="24"/>
          <w:lang w:val="en-US"/>
        </w:rPr>
        <w:t>e</w:t>
      </w:r>
      <w:r w:rsidRPr="00C25E4F">
        <w:rPr>
          <w:rFonts w:eastAsia="Arial"/>
          <w:szCs w:val="24"/>
          <w:lang w:val="en-US"/>
        </w:rPr>
        <w:t>r</w:t>
      </w:r>
      <w:r w:rsidRPr="00C25E4F">
        <w:rPr>
          <w:rFonts w:eastAsia="Arial"/>
          <w:spacing w:val="-3"/>
          <w:szCs w:val="24"/>
          <w:lang w:val="en-US"/>
        </w:rPr>
        <w:t xml:space="preserve"> o</w:t>
      </w:r>
      <w:r w:rsidRPr="00C25E4F">
        <w:rPr>
          <w:rFonts w:eastAsia="Arial"/>
          <w:szCs w:val="24"/>
          <w:lang w:val="en-US"/>
        </w:rPr>
        <w:t>r</w:t>
      </w:r>
      <w:r w:rsidRPr="00C25E4F">
        <w:rPr>
          <w:rFonts w:eastAsia="Arial"/>
          <w:spacing w:val="-3"/>
          <w:szCs w:val="24"/>
          <w:lang w:val="en-US"/>
        </w:rPr>
        <w:t xml:space="preserve"> </w:t>
      </w:r>
      <w:r w:rsidRPr="00C25E4F">
        <w:rPr>
          <w:rFonts w:eastAsia="Arial"/>
          <w:szCs w:val="24"/>
          <w:lang w:val="en-US"/>
        </w:rPr>
        <w:t>oth</w:t>
      </w:r>
      <w:r w:rsidRPr="00C25E4F">
        <w:rPr>
          <w:rFonts w:eastAsia="Arial"/>
          <w:spacing w:val="-2"/>
          <w:szCs w:val="24"/>
          <w:lang w:val="en-US"/>
        </w:rPr>
        <w:t>e</w:t>
      </w:r>
      <w:r w:rsidRPr="00C25E4F">
        <w:rPr>
          <w:rFonts w:eastAsia="Arial"/>
          <w:szCs w:val="24"/>
          <w:lang w:val="en-US"/>
        </w:rPr>
        <w:t>r</w:t>
      </w:r>
      <w:r w:rsidRPr="00C25E4F">
        <w:rPr>
          <w:rFonts w:eastAsia="Arial"/>
          <w:spacing w:val="-3"/>
          <w:szCs w:val="24"/>
          <w:lang w:val="en-US"/>
        </w:rPr>
        <w:t xml:space="preserve"> </w:t>
      </w:r>
      <w:r w:rsidRPr="00C25E4F">
        <w:rPr>
          <w:rFonts w:eastAsia="Arial"/>
          <w:szCs w:val="24"/>
          <w:lang w:val="en-US"/>
        </w:rPr>
        <w:t>e</w:t>
      </w:r>
      <w:r w:rsidRPr="00C25E4F">
        <w:rPr>
          <w:rFonts w:eastAsia="Arial"/>
          <w:spacing w:val="-1"/>
          <w:szCs w:val="24"/>
          <w:lang w:val="en-US"/>
        </w:rPr>
        <w:t>l</w:t>
      </w:r>
      <w:r w:rsidRPr="00C25E4F">
        <w:rPr>
          <w:rFonts w:eastAsia="Arial"/>
          <w:szCs w:val="24"/>
          <w:lang w:val="en-US"/>
        </w:rPr>
        <w:t>eme</w:t>
      </w:r>
      <w:r w:rsidRPr="00C25E4F">
        <w:rPr>
          <w:rFonts w:eastAsia="Arial"/>
          <w:spacing w:val="-3"/>
          <w:szCs w:val="24"/>
          <w:lang w:val="en-US"/>
        </w:rPr>
        <w:t>n</w:t>
      </w:r>
      <w:r w:rsidRPr="00C25E4F">
        <w:rPr>
          <w:rFonts w:eastAsia="Arial"/>
          <w:szCs w:val="24"/>
          <w:lang w:val="en-US"/>
        </w:rPr>
        <w:t>t</w:t>
      </w:r>
      <w:r w:rsidRPr="00C25E4F">
        <w:rPr>
          <w:rFonts w:eastAsia="Arial"/>
          <w:spacing w:val="-5"/>
          <w:szCs w:val="24"/>
          <w:lang w:val="en-US"/>
        </w:rPr>
        <w:t xml:space="preserve"> </w:t>
      </w:r>
      <w:r w:rsidRPr="00C25E4F">
        <w:rPr>
          <w:rFonts w:eastAsia="Arial"/>
          <w:spacing w:val="1"/>
          <w:szCs w:val="24"/>
          <w:lang w:val="en-US"/>
        </w:rPr>
        <w:t>t</w:t>
      </w:r>
      <w:r w:rsidRPr="00C25E4F">
        <w:rPr>
          <w:rFonts w:eastAsia="Arial"/>
          <w:szCs w:val="24"/>
          <w:lang w:val="en-US"/>
        </w:rPr>
        <w:t>o</w:t>
      </w:r>
      <w:r w:rsidRPr="00C25E4F">
        <w:rPr>
          <w:rFonts w:eastAsia="Arial"/>
          <w:spacing w:val="-4"/>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4"/>
          <w:szCs w:val="24"/>
          <w:lang w:val="en-US"/>
        </w:rPr>
        <w:t xml:space="preserve"> </w:t>
      </w:r>
      <w:r w:rsidRPr="00C25E4F">
        <w:rPr>
          <w:rFonts w:eastAsia="Arial"/>
          <w:spacing w:val="-3"/>
          <w:szCs w:val="24"/>
          <w:lang w:val="en-US"/>
        </w:rPr>
        <w:t>e</w:t>
      </w:r>
      <w:r w:rsidRPr="00C25E4F">
        <w:rPr>
          <w:rFonts w:eastAsia="Arial"/>
          <w:spacing w:val="2"/>
          <w:szCs w:val="24"/>
          <w:lang w:val="en-US"/>
        </w:rPr>
        <w:t>q</w:t>
      </w:r>
      <w:r w:rsidRPr="00C25E4F">
        <w:rPr>
          <w:rFonts w:eastAsia="Arial"/>
          <w:szCs w:val="24"/>
          <w:lang w:val="en-US"/>
        </w:rPr>
        <w:t>u</w:t>
      </w:r>
      <w:r w:rsidRPr="00C25E4F">
        <w:rPr>
          <w:rFonts w:eastAsia="Arial"/>
          <w:spacing w:val="-1"/>
          <w:szCs w:val="24"/>
          <w:lang w:val="en-US"/>
        </w:rPr>
        <w:t>i</w:t>
      </w:r>
      <w:r w:rsidRPr="00C25E4F">
        <w:rPr>
          <w:rFonts w:eastAsia="Arial"/>
          <w:spacing w:val="-3"/>
          <w:szCs w:val="24"/>
          <w:lang w:val="en-US"/>
        </w:rPr>
        <w:t>p</w:t>
      </w:r>
      <w:r w:rsidRPr="00C25E4F">
        <w:rPr>
          <w:rFonts w:eastAsia="Arial"/>
          <w:spacing w:val="1"/>
          <w:szCs w:val="24"/>
          <w:lang w:val="en-US"/>
        </w:rPr>
        <w:t>m</w:t>
      </w:r>
      <w:r w:rsidRPr="00C25E4F">
        <w:rPr>
          <w:rFonts w:eastAsia="Arial"/>
          <w:szCs w:val="24"/>
          <w:lang w:val="en-US"/>
        </w:rPr>
        <w:t>e</w:t>
      </w:r>
      <w:r w:rsidRPr="00C25E4F">
        <w:rPr>
          <w:rFonts w:eastAsia="Arial"/>
          <w:spacing w:val="-1"/>
          <w:szCs w:val="24"/>
          <w:lang w:val="en-US"/>
        </w:rPr>
        <w:t>n</w:t>
      </w:r>
      <w:r w:rsidRPr="00C25E4F">
        <w:rPr>
          <w:rFonts w:eastAsia="Arial"/>
          <w:szCs w:val="24"/>
          <w:lang w:val="en-US"/>
        </w:rPr>
        <w:t>t</w:t>
      </w:r>
      <w:r w:rsidRPr="00C25E4F">
        <w:rPr>
          <w:rFonts w:eastAsia="Arial"/>
          <w:spacing w:val="-3"/>
          <w:szCs w:val="24"/>
          <w:lang w:val="en-US"/>
        </w:rPr>
        <w:t xml:space="preserve"> </w:t>
      </w:r>
      <w:r w:rsidRPr="00C25E4F">
        <w:rPr>
          <w:rFonts w:eastAsia="Arial"/>
          <w:szCs w:val="24"/>
          <w:lang w:val="en-US"/>
        </w:rPr>
        <w:t>a</w:t>
      </w:r>
      <w:r w:rsidRPr="00C25E4F">
        <w:rPr>
          <w:rFonts w:eastAsia="Arial"/>
          <w:spacing w:val="-1"/>
          <w:szCs w:val="24"/>
          <w:lang w:val="en-US"/>
        </w:rPr>
        <w:t>ll</w:t>
      </w:r>
      <w:r w:rsidRPr="00C25E4F">
        <w:rPr>
          <w:rFonts w:eastAsia="Arial"/>
          <w:szCs w:val="24"/>
          <w:lang w:val="en-US"/>
        </w:rPr>
        <w:t>o</w:t>
      </w:r>
      <w:r w:rsidRPr="00C25E4F">
        <w:rPr>
          <w:rFonts w:eastAsia="Arial"/>
          <w:spacing w:val="-4"/>
          <w:szCs w:val="24"/>
          <w:lang w:val="en-US"/>
        </w:rPr>
        <w:t>w</w:t>
      </w:r>
      <w:r w:rsidRPr="00C25E4F">
        <w:rPr>
          <w:rFonts w:eastAsia="Arial"/>
          <w:spacing w:val="-1"/>
          <w:szCs w:val="24"/>
          <w:lang w:val="en-US"/>
        </w:rPr>
        <w:t>i</w:t>
      </w:r>
      <w:r w:rsidRPr="00C25E4F">
        <w:rPr>
          <w:rFonts w:eastAsia="Arial"/>
          <w:spacing w:val="2"/>
          <w:szCs w:val="24"/>
          <w:lang w:val="en-US"/>
        </w:rPr>
        <w:t>n</w:t>
      </w:r>
      <w:r w:rsidRPr="00C25E4F">
        <w:rPr>
          <w:rFonts w:eastAsia="Arial"/>
          <w:szCs w:val="24"/>
          <w:lang w:val="en-US"/>
        </w:rPr>
        <w:t>g</w:t>
      </w:r>
      <w:r w:rsidRPr="00C25E4F">
        <w:rPr>
          <w:rFonts w:eastAsia="Arial"/>
          <w:spacing w:val="-2"/>
          <w:szCs w:val="24"/>
          <w:lang w:val="en-US"/>
        </w:rPr>
        <w:t xml:space="preserve"> </w:t>
      </w:r>
      <w:r w:rsidRPr="00C25E4F">
        <w:rPr>
          <w:rFonts w:eastAsia="Arial"/>
          <w:spacing w:val="-1"/>
          <w:szCs w:val="24"/>
          <w:lang w:val="en-US"/>
        </w:rPr>
        <w:t>i</w:t>
      </w:r>
      <w:r w:rsidRPr="00C25E4F">
        <w:rPr>
          <w:rFonts w:eastAsia="Arial"/>
          <w:spacing w:val="1"/>
          <w:szCs w:val="24"/>
          <w:lang w:val="en-US"/>
        </w:rPr>
        <w:t>t</w:t>
      </w:r>
      <w:r w:rsidRPr="00C25E4F">
        <w:rPr>
          <w:rFonts w:eastAsia="Arial"/>
          <w:szCs w:val="24"/>
          <w:lang w:val="en-US"/>
        </w:rPr>
        <w:t>s</w:t>
      </w:r>
      <w:r w:rsidRPr="00C25E4F">
        <w:rPr>
          <w:rFonts w:eastAsia="Arial"/>
          <w:spacing w:val="-6"/>
          <w:szCs w:val="24"/>
          <w:lang w:val="en-US"/>
        </w:rPr>
        <w:t xml:space="preserve"> </w:t>
      </w:r>
      <w:proofErr w:type="gramStart"/>
      <w:r w:rsidR="0067524C" w:rsidRPr="00C25E4F">
        <w:rPr>
          <w:rFonts w:eastAsia="Arial"/>
          <w:spacing w:val="-1"/>
          <w:szCs w:val="24"/>
          <w:lang w:val="en-US"/>
        </w:rPr>
        <w:t>i</w:t>
      </w:r>
      <w:r w:rsidR="0067524C" w:rsidRPr="00C25E4F">
        <w:rPr>
          <w:rFonts w:eastAsia="Arial"/>
          <w:szCs w:val="24"/>
          <w:lang w:val="en-US"/>
        </w:rPr>
        <w:t>d</w:t>
      </w:r>
      <w:r w:rsidR="0067524C" w:rsidRPr="00C25E4F">
        <w:rPr>
          <w:rFonts w:eastAsia="Arial"/>
          <w:spacing w:val="-1"/>
          <w:szCs w:val="24"/>
          <w:lang w:val="en-US"/>
        </w:rPr>
        <w:t>e</w:t>
      </w:r>
      <w:r w:rsidR="0067524C" w:rsidRPr="00C25E4F">
        <w:rPr>
          <w:rFonts w:eastAsia="Arial"/>
          <w:szCs w:val="24"/>
          <w:lang w:val="en-US"/>
        </w:rPr>
        <w:t>nt</w:t>
      </w:r>
      <w:r w:rsidR="0067524C" w:rsidRPr="00C25E4F">
        <w:rPr>
          <w:rFonts w:eastAsia="Arial"/>
          <w:spacing w:val="-3"/>
          <w:szCs w:val="24"/>
          <w:lang w:val="en-US"/>
        </w:rPr>
        <w:t>i</w:t>
      </w:r>
      <w:r w:rsidR="0067524C" w:rsidRPr="00C25E4F">
        <w:rPr>
          <w:rFonts w:eastAsia="Arial"/>
          <w:spacing w:val="3"/>
          <w:szCs w:val="24"/>
          <w:lang w:val="en-US"/>
        </w:rPr>
        <w:t>f</w:t>
      </w:r>
      <w:r w:rsidR="0067524C" w:rsidRPr="00C25E4F">
        <w:rPr>
          <w:rFonts w:eastAsia="Arial"/>
          <w:spacing w:val="-1"/>
          <w:szCs w:val="24"/>
          <w:lang w:val="en-US"/>
        </w:rPr>
        <w:t>i</w:t>
      </w:r>
      <w:r w:rsidR="0067524C" w:rsidRPr="00C25E4F">
        <w:rPr>
          <w:rFonts w:eastAsia="Arial"/>
          <w:szCs w:val="24"/>
          <w:lang w:val="en-US"/>
        </w:rPr>
        <w:t>cati</w:t>
      </w:r>
      <w:r w:rsidR="0067524C" w:rsidRPr="00C25E4F">
        <w:rPr>
          <w:rFonts w:eastAsia="Arial"/>
          <w:spacing w:val="-1"/>
          <w:szCs w:val="24"/>
          <w:lang w:val="en-US"/>
        </w:rPr>
        <w:t>o</w:t>
      </w:r>
      <w:r w:rsidR="0067524C" w:rsidRPr="00C25E4F">
        <w:rPr>
          <w:rFonts w:eastAsia="Arial"/>
          <w:spacing w:val="39"/>
          <w:szCs w:val="24"/>
          <w:lang w:val="en-US"/>
        </w:rPr>
        <w:t>n</w:t>
      </w:r>
      <w:r w:rsidR="0067524C" w:rsidRPr="00C25E4F">
        <w:rPr>
          <w:rFonts w:eastAsia="Arial"/>
          <w:spacing w:val="-1"/>
          <w:szCs w:val="24"/>
          <w:lang w:val="en-US"/>
        </w:rPr>
        <w:t>(</w:t>
      </w:r>
      <w:proofErr w:type="gramEnd"/>
      <w:r w:rsidRPr="00C25E4F">
        <w:rPr>
          <w:rFonts w:eastAsia="Arial"/>
          <w:spacing w:val="-1"/>
          <w:szCs w:val="24"/>
          <w:lang w:val="en-US"/>
        </w:rPr>
        <w:t xml:space="preserve">see </w:t>
      </w:r>
      <w:r w:rsidR="00E962A6">
        <w:rPr>
          <w:rFonts w:eastAsia="Arial"/>
          <w:spacing w:val="-1"/>
          <w:szCs w:val="24"/>
          <w:lang w:val="en-US"/>
        </w:rPr>
        <w:t>Chapter</w:t>
      </w:r>
      <w:r w:rsidR="003C080B" w:rsidRPr="00C25E4F">
        <w:rPr>
          <w:rFonts w:eastAsia="Arial"/>
          <w:spacing w:val="-1"/>
          <w:szCs w:val="24"/>
          <w:lang w:val="en-US"/>
        </w:rPr>
        <w:t xml:space="preserve"> </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_Ref462274436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2.6</w:t>
      </w:r>
      <w:r w:rsidR="003C080B" w:rsidRPr="00C25E4F">
        <w:rPr>
          <w:rFonts w:eastAsia="Arial"/>
          <w:spacing w:val="-1"/>
          <w:szCs w:val="24"/>
          <w:lang w:val="en-US"/>
        </w:rPr>
        <w:fldChar w:fldCharType="end"/>
      </w:r>
      <w:r w:rsidR="003C080B" w:rsidRPr="00C25E4F">
        <w:rPr>
          <w:rFonts w:eastAsia="Arial"/>
          <w:spacing w:val="-1"/>
          <w:szCs w:val="24"/>
          <w:lang w:val="en-US"/>
        </w:rPr>
        <w:t>.</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_Ref462274579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g)</w:t>
      </w:r>
      <w:r w:rsidR="003C080B" w:rsidRPr="00C25E4F">
        <w:rPr>
          <w:rFonts w:eastAsia="Arial"/>
          <w:spacing w:val="-1"/>
          <w:szCs w:val="24"/>
          <w:lang w:val="en-US"/>
        </w:rPr>
        <w:fldChar w:fldCharType="end"/>
      </w:r>
    </w:p>
    <w:p w:rsidR="00860E54" w:rsidRPr="00C25E4F" w:rsidRDefault="00860E54" w:rsidP="00024381">
      <w:pPr>
        <w:numPr>
          <w:ilvl w:val="0"/>
          <w:numId w:val="16"/>
        </w:numPr>
        <w:tabs>
          <w:tab w:val="left" w:pos="851"/>
        </w:tabs>
        <w:spacing w:after="120"/>
        <w:ind w:left="851" w:hanging="491"/>
        <w:rPr>
          <w:rFonts w:eastAsia="Arial"/>
          <w:szCs w:val="24"/>
          <w:lang w:val="en-US"/>
        </w:rPr>
      </w:pPr>
      <w:r w:rsidRPr="00C25E4F">
        <w:rPr>
          <w:rFonts w:eastAsia="Arial"/>
          <w:spacing w:val="-1"/>
          <w:szCs w:val="24"/>
          <w:lang w:val="en-US"/>
        </w:rPr>
        <w:t>A</w:t>
      </w:r>
      <w:r w:rsidRPr="00C25E4F">
        <w:rPr>
          <w:rFonts w:eastAsia="Arial"/>
          <w:szCs w:val="24"/>
          <w:lang w:val="en-US"/>
        </w:rPr>
        <w:t xml:space="preserve">dd </w:t>
      </w:r>
      <w:r w:rsidRPr="00C25E4F">
        <w:rPr>
          <w:rFonts w:eastAsia="Arial"/>
          <w:spacing w:val="1"/>
          <w:szCs w:val="24"/>
          <w:lang w:val="en-US"/>
        </w:rPr>
        <w:t>tr</w:t>
      </w:r>
      <w:r w:rsidRPr="00C25E4F">
        <w:rPr>
          <w:rFonts w:eastAsia="Arial"/>
          <w:spacing w:val="-3"/>
          <w:szCs w:val="24"/>
          <w:lang w:val="en-US"/>
        </w:rPr>
        <w:t>a</w:t>
      </w:r>
      <w:r w:rsidRPr="00C25E4F">
        <w:rPr>
          <w:rFonts w:eastAsia="Arial"/>
          <w:szCs w:val="24"/>
          <w:lang w:val="en-US"/>
        </w:rPr>
        <w:t>ce</w:t>
      </w:r>
      <w:r w:rsidRPr="00C25E4F">
        <w:rPr>
          <w:rFonts w:eastAsia="Arial"/>
          <w:spacing w:val="-1"/>
          <w:szCs w:val="24"/>
          <w:lang w:val="en-US"/>
        </w:rPr>
        <w:t>a</w:t>
      </w:r>
      <w:r w:rsidRPr="00C25E4F">
        <w:rPr>
          <w:rFonts w:eastAsia="Arial"/>
          <w:szCs w:val="24"/>
          <w:lang w:val="en-US"/>
        </w:rPr>
        <w:t>b</w:t>
      </w:r>
      <w:r w:rsidRPr="00C25E4F">
        <w:rPr>
          <w:rFonts w:eastAsia="Arial"/>
          <w:spacing w:val="-1"/>
          <w:szCs w:val="24"/>
          <w:lang w:val="en-US"/>
        </w:rPr>
        <w:t>ili</w:t>
      </w:r>
      <w:r w:rsidRPr="00C25E4F">
        <w:rPr>
          <w:rFonts w:eastAsia="Arial"/>
          <w:spacing w:val="1"/>
          <w:szCs w:val="24"/>
          <w:lang w:val="en-US"/>
        </w:rPr>
        <w:t>t</w:t>
      </w:r>
      <w:r w:rsidRPr="00C25E4F">
        <w:rPr>
          <w:rFonts w:eastAsia="Arial"/>
          <w:szCs w:val="24"/>
          <w:lang w:val="en-US"/>
        </w:rPr>
        <w:t>y</w:t>
      </w:r>
      <w:r w:rsidRPr="00C25E4F">
        <w:rPr>
          <w:rFonts w:eastAsia="Arial"/>
          <w:spacing w:val="-1"/>
          <w:szCs w:val="24"/>
          <w:lang w:val="en-US"/>
        </w:rPr>
        <w:t xml:space="preserve"> i</w:t>
      </w:r>
      <w:r w:rsidRPr="00C25E4F">
        <w:rPr>
          <w:rFonts w:eastAsia="Arial"/>
          <w:szCs w:val="24"/>
          <w:lang w:val="en-US"/>
        </w:rPr>
        <w:t>n</w:t>
      </w:r>
      <w:r w:rsidRPr="00C25E4F">
        <w:rPr>
          <w:rFonts w:eastAsia="Arial"/>
          <w:spacing w:val="3"/>
          <w:szCs w:val="24"/>
          <w:lang w:val="en-US"/>
        </w:rPr>
        <w:t>f</w:t>
      </w:r>
      <w:r w:rsidRPr="00C25E4F">
        <w:rPr>
          <w:rFonts w:eastAsia="Arial"/>
          <w:szCs w:val="24"/>
          <w:lang w:val="en-US"/>
        </w:rPr>
        <w:t>o</w:t>
      </w:r>
      <w:r w:rsidRPr="00C25E4F">
        <w:rPr>
          <w:rFonts w:eastAsia="Arial"/>
          <w:spacing w:val="-2"/>
          <w:szCs w:val="24"/>
          <w:lang w:val="en-US"/>
        </w:rPr>
        <w:t>r</w:t>
      </w:r>
      <w:r w:rsidRPr="00C25E4F">
        <w:rPr>
          <w:rFonts w:eastAsia="Arial"/>
          <w:spacing w:val="1"/>
          <w:szCs w:val="24"/>
          <w:lang w:val="en-US"/>
        </w:rPr>
        <w:t>m</w:t>
      </w:r>
      <w:r w:rsidRPr="00C25E4F">
        <w:rPr>
          <w:rFonts w:eastAsia="Arial"/>
          <w:spacing w:val="-3"/>
          <w:szCs w:val="24"/>
          <w:lang w:val="en-US"/>
        </w:rPr>
        <w:t>a</w:t>
      </w:r>
      <w:r w:rsidRPr="00C25E4F">
        <w:rPr>
          <w:rFonts w:eastAsia="Arial"/>
          <w:spacing w:val="1"/>
          <w:szCs w:val="24"/>
          <w:lang w:val="en-US"/>
        </w:rPr>
        <w:t>t</w:t>
      </w:r>
      <w:r w:rsidRPr="00C25E4F">
        <w:rPr>
          <w:rFonts w:eastAsia="Arial"/>
          <w:spacing w:val="-1"/>
          <w:szCs w:val="24"/>
          <w:lang w:val="en-US"/>
        </w:rPr>
        <w:t>i</w:t>
      </w:r>
      <w:r w:rsidRPr="00C25E4F">
        <w:rPr>
          <w:rFonts w:eastAsia="Arial"/>
          <w:szCs w:val="24"/>
          <w:lang w:val="en-US"/>
        </w:rPr>
        <w:t xml:space="preserve">on </w:t>
      </w:r>
      <w:r w:rsidRPr="00C25E4F">
        <w:rPr>
          <w:rFonts w:eastAsia="Arial"/>
          <w:spacing w:val="1"/>
          <w:szCs w:val="24"/>
          <w:lang w:val="en-US"/>
        </w:rPr>
        <w:t>t</w:t>
      </w:r>
      <w:r w:rsidRPr="00C25E4F">
        <w:rPr>
          <w:rFonts w:eastAsia="Arial"/>
          <w:szCs w:val="24"/>
          <w:lang w:val="en-US"/>
        </w:rPr>
        <w:t>o</w:t>
      </w:r>
      <w:r w:rsidRPr="00C25E4F">
        <w:rPr>
          <w:rFonts w:eastAsia="Arial"/>
          <w:spacing w:val="-2"/>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2"/>
          <w:szCs w:val="24"/>
          <w:lang w:val="en-US"/>
        </w:rPr>
        <w:t xml:space="preserve"> </w:t>
      </w:r>
      <w:r w:rsidRPr="00C25E4F">
        <w:rPr>
          <w:rFonts w:eastAsia="Arial"/>
          <w:spacing w:val="-3"/>
          <w:szCs w:val="24"/>
          <w:lang w:val="en-US"/>
        </w:rPr>
        <w:t>e</w:t>
      </w:r>
      <w:r w:rsidRPr="00C25E4F">
        <w:rPr>
          <w:rFonts w:eastAsia="Arial"/>
          <w:spacing w:val="2"/>
          <w:szCs w:val="24"/>
          <w:lang w:val="en-US"/>
        </w:rPr>
        <w:t>q</w:t>
      </w:r>
      <w:r w:rsidRPr="00C25E4F">
        <w:rPr>
          <w:rFonts w:eastAsia="Arial"/>
          <w:szCs w:val="24"/>
          <w:lang w:val="en-US"/>
        </w:rPr>
        <w:t>u</w:t>
      </w:r>
      <w:r w:rsidRPr="00C25E4F">
        <w:rPr>
          <w:rFonts w:eastAsia="Arial"/>
          <w:spacing w:val="-1"/>
          <w:szCs w:val="24"/>
          <w:lang w:val="en-US"/>
        </w:rPr>
        <w:t>i</w:t>
      </w:r>
      <w:r w:rsidRPr="00C25E4F">
        <w:rPr>
          <w:rFonts w:eastAsia="Arial"/>
          <w:szCs w:val="24"/>
          <w:lang w:val="en-US"/>
        </w:rPr>
        <w:t>pme</w:t>
      </w:r>
      <w:r w:rsidRPr="00C25E4F">
        <w:rPr>
          <w:rFonts w:eastAsia="Arial"/>
          <w:spacing w:val="-3"/>
          <w:szCs w:val="24"/>
          <w:lang w:val="en-US"/>
        </w:rPr>
        <w:t>n</w:t>
      </w:r>
      <w:r w:rsidRPr="00C25E4F">
        <w:rPr>
          <w:rFonts w:eastAsia="Arial"/>
          <w:szCs w:val="24"/>
          <w:lang w:val="en-US"/>
        </w:rPr>
        <w:t xml:space="preserve">t </w:t>
      </w:r>
      <w:r w:rsidRPr="00C25E4F">
        <w:rPr>
          <w:rFonts w:eastAsia="Arial"/>
          <w:spacing w:val="1"/>
          <w:szCs w:val="24"/>
          <w:lang w:val="en-US"/>
        </w:rPr>
        <w:t>(</w:t>
      </w:r>
      <w:r w:rsidRPr="00C25E4F">
        <w:rPr>
          <w:rFonts w:eastAsia="Arial"/>
          <w:szCs w:val="24"/>
          <w:lang w:val="en-US"/>
        </w:rPr>
        <w:t>a</w:t>
      </w:r>
      <w:r w:rsidRPr="00C25E4F">
        <w:rPr>
          <w:rFonts w:eastAsia="Arial"/>
          <w:spacing w:val="-1"/>
          <w:szCs w:val="24"/>
          <w:lang w:val="en-US"/>
        </w:rPr>
        <w:t>d</w:t>
      </w:r>
      <w:r w:rsidRPr="00C25E4F">
        <w:rPr>
          <w:rFonts w:eastAsia="Arial"/>
          <w:spacing w:val="-3"/>
          <w:szCs w:val="24"/>
          <w:lang w:val="en-US"/>
        </w:rPr>
        <w:t>d</w:t>
      </w:r>
      <w:r w:rsidRPr="00C25E4F">
        <w:rPr>
          <w:rFonts w:eastAsia="Arial"/>
          <w:spacing w:val="1"/>
          <w:szCs w:val="24"/>
          <w:lang w:val="en-US"/>
        </w:rPr>
        <w:t>r</w:t>
      </w:r>
      <w:r w:rsidRPr="00C25E4F">
        <w:rPr>
          <w:rFonts w:eastAsia="Arial"/>
          <w:szCs w:val="24"/>
          <w:lang w:val="en-US"/>
        </w:rPr>
        <w:t>ess,</w:t>
      </w:r>
      <w:r w:rsidRPr="00C25E4F">
        <w:rPr>
          <w:rFonts w:eastAsia="Arial"/>
          <w:spacing w:val="-1"/>
          <w:szCs w:val="24"/>
          <w:lang w:val="en-US"/>
        </w:rPr>
        <w:t xml:space="preserve"> </w:t>
      </w:r>
      <w:proofErr w:type="spellStart"/>
      <w:r w:rsidRPr="00C25E4F">
        <w:rPr>
          <w:rFonts w:eastAsia="Arial"/>
          <w:szCs w:val="24"/>
          <w:lang w:val="en-US"/>
        </w:rPr>
        <w:t>e</w:t>
      </w:r>
      <w:r w:rsidRPr="00C25E4F">
        <w:rPr>
          <w:rFonts w:eastAsia="Arial"/>
          <w:spacing w:val="-2"/>
          <w:szCs w:val="24"/>
          <w:lang w:val="en-US"/>
        </w:rPr>
        <w:t>t</w:t>
      </w:r>
      <w:r w:rsidRPr="00C25E4F">
        <w:rPr>
          <w:rFonts w:eastAsia="Arial"/>
          <w:szCs w:val="24"/>
          <w:lang w:val="en-US"/>
        </w:rPr>
        <w:t>c</w:t>
      </w:r>
      <w:proofErr w:type="spellEnd"/>
      <w:r w:rsidRPr="00C25E4F">
        <w:rPr>
          <w:rFonts w:eastAsia="Arial"/>
          <w:szCs w:val="24"/>
          <w:lang w:val="en-US"/>
        </w:rPr>
        <w:t xml:space="preserve">…) </w:t>
      </w:r>
      <w:r w:rsidR="003C080B" w:rsidRPr="00C25E4F">
        <w:rPr>
          <w:rFonts w:eastAsia="Arial"/>
          <w:spacing w:val="-1"/>
          <w:szCs w:val="24"/>
          <w:lang w:val="en-US"/>
        </w:rPr>
        <w:t xml:space="preserve">(see </w:t>
      </w:r>
      <w:r w:rsidR="00E962A6">
        <w:rPr>
          <w:rFonts w:eastAsia="Arial"/>
          <w:spacing w:val="-1"/>
          <w:szCs w:val="24"/>
          <w:lang w:val="en-US"/>
        </w:rPr>
        <w:t>Chapter</w:t>
      </w:r>
      <w:r w:rsidR="003C080B" w:rsidRPr="00C25E4F">
        <w:rPr>
          <w:rFonts w:eastAsia="Arial"/>
          <w:spacing w:val="-1"/>
          <w:szCs w:val="24"/>
          <w:lang w:val="en-US"/>
        </w:rPr>
        <w:t xml:space="preserve"> </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_Ref462274436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2.6</w:t>
      </w:r>
      <w:r w:rsidR="003C080B" w:rsidRPr="00C25E4F">
        <w:rPr>
          <w:rFonts w:eastAsia="Arial"/>
          <w:spacing w:val="-1"/>
          <w:szCs w:val="24"/>
          <w:lang w:val="en-US"/>
        </w:rPr>
        <w:fldChar w:fldCharType="end"/>
      </w:r>
      <w:r w:rsidR="003C080B" w:rsidRPr="00C25E4F">
        <w:rPr>
          <w:rFonts w:eastAsia="Arial"/>
          <w:spacing w:val="-1"/>
          <w:szCs w:val="24"/>
          <w:lang w:val="en-US"/>
        </w:rPr>
        <w:t>.</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_Ref462274589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h)</w:t>
      </w:r>
      <w:r w:rsidR="003C080B" w:rsidRPr="00C25E4F">
        <w:rPr>
          <w:rFonts w:eastAsia="Arial"/>
          <w:spacing w:val="-1"/>
          <w:szCs w:val="24"/>
          <w:lang w:val="en-US"/>
        </w:rPr>
        <w:fldChar w:fldCharType="end"/>
      </w:r>
    </w:p>
    <w:p w:rsidR="00860E54" w:rsidRPr="00C25E4F" w:rsidRDefault="00860E54" w:rsidP="00024381">
      <w:pPr>
        <w:numPr>
          <w:ilvl w:val="0"/>
          <w:numId w:val="16"/>
        </w:numPr>
        <w:tabs>
          <w:tab w:val="left" w:pos="851"/>
        </w:tabs>
        <w:spacing w:after="120"/>
        <w:ind w:left="851" w:hanging="491"/>
        <w:rPr>
          <w:rFonts w:eastAsia="Arial"/>
          <w:szCs w:val="24"/>
          <w:lang w:val="en-US"/>
        </w:rPr>
      </w:pPr>
      <w:bookmarkStart w:id="1089" w:name="_Ref462635834"/>
      <w:r w:rsidRPr="00C25E4F">
        <w:rPr>
          <w:rFonts w:eastAsia="Arial"/>
          <w:spacing w:val="-1"/>
          <w:szCs w:val="24"/>
          <w:lang w:val="en-US"/>
        </w:rPr>
        <w:t>A</w:t>
      </w:r>
      <w:r w:rsidRPr="00C25E4F">
        <w:rPr>
          <w:rFonts w:eastAsia="Arial"/>
          <w:szCs w:val="24"/>
          <w:lang w:val="en-US"/>
        </w:rPr>
        <w:t xml:space="preserve">dd </w:t>
      </w:r>
      <w:r w:rsidRPr="00C25E4F">
        <w:rPr>
          <w:rFonts w:eastAsia="Arial"/>
          <w:spacing w:val="2"/>
          <w:szCs w:val="24"/>
          <w:lang w:val="en-US"/>
        </w:rPr>
        <w:t>g</w:t>
      </w:r>
      <w:r w:rsidRPr="00C25E4F">
        <w:rPr>
          <w:rFonts w:eastAsia="Arial"/>
          <w:szCs w:val="24"/>
          <w:lang w:val="en-US"/>
        </w:rPr>
        <w:t>e</w:t>
      </w:r>
      <w:r w:rsidRPr="00C25E4F">
        <w:rPr>
          <w:rFonts w:eastAsia="Arial"/>
          <w:spacing w:val="-3"/>
          <w:szCs w:val="24"/>
          <w:lang w:val="en-US"/>
        </w:rPr>
        <w:t>o</w:t>
      </w:r>
      <w:r w:rsidRPr="00C25E4F">
        <w:rPr>
          <w:rFonts w:eastAsia="Arial"/>
          <w:szCs w:val="24"/>
          <w:lang w:val="en-US"/>
        </w:rPr>
        <w:t>graph</w:t>
      </w:r>
      <w:r w:rsidRPr="00C25E4F">
        <w:rPr>
          <w:rFonts w:eastAsia="Arial"/>
          <w:spacing w:val="-2"/>
          <w:szCs w:val="24"/>
          <w:lang w:val="en-US"/>
        </w:rPr>
        <w:t>i</w:t>
      </w:r>
      <w:r w:rsidRPr="00C25E4F">
        <w:rPr>
          <w:rFonts w:eastAsia="Arial"/>
          <w:szCs w:val="24"/>
          <w:lang w:val="en-US"/>
        </w:rPr>
        <w:t>cal</w:t>
      </w:r>
      <w:r w:rsidRPr="00C25E4F">
        <w:rPr>
          <w:rFonts w:eastAsia="Arial"/>
          <w:spacing w:val="1"/>
          <w:szCs w:val="24"/>
          <w:lang w:val="en-US"/>
        </w:rPr>
        <w:t xml:space="preserve"> </w:t>
      </w:r>
      <w:r w:rsidRPr="00C25E4F">
        <w:rPr>
          <w:rFonts w:eastAsia="Arial"/>
          <w:spacing w:val="-1"/>
          <w:szCs w:val="24"/>
          <w:lang w:val="en-US"/>
        </w:rPr>
        <w:t>i</w:t>
      </w:r>
      <w:r w:rsidRPr="00C25E4F">
        <w:rPr>
          <w:rFonts w:eastAsia="Arial"/>
          <w:spacing w:val="-3"/>
          <w:szCs w:val="24"/>
          <w:lang w:val="en-US"/>
        </w:rPr>
        <w:t>n</w:t>
      </w:r>
      <w:r w:rsidRPr="00C25E4F">
        <w:rPr>
          <w:rFonts w:eastAsia="Arial"/>
          <w:spacing w:val="3"/>
          <w:szCs w:val="24"/>
          <w:lang w:val="en-US"/>
        </w:rPr>
        <w:t>f</w:t>
      </w:r>
      <w:r w:rsidRPr="00C25E4F">
        <w:rPr>
          <w:rFonts w:eastAsia="Arial"/>
          <w:spacing w:val="-3"/>
          <w:szCs w:val="24"/>
          <w:lang w:val="en-US"/>
        </w:rPr>
        <w:t>o</w:t>
      </w:r>
      <w:r w:rsidRPr="00C25E4F">
        <w:rPr>
          <w:rFonts w:eastAsia="Arial"/>
          <w:spacing w:val="1"/>
          <w:szCs w:val="24"/>
          <w:lang w:val="en-US"/>
        </w:rPr>
        <w:t>r</w:t>
      </w:r>
      <w:r w:rsidRPr="00C25E4F">
        <w:rPr>
          <w:rFonts w:eastAsia="Arial"/>
          <w:spacing w:val="-2"/>
          <w:szCs w:val="24"/>
          <w:lang w:val="en-US"/>
        </w:rPr>
        <w:t>m</w:t>
      </w:r>
      <w:r w:rsidRPr="00C25E4F">
        <w:rPr>
          <w:rFonts w:eastAsia="Arial"/>
          <w:szCs w:val="24"/>
          <w:lang w:val="en-US"/>
        </w:rPr>
        <w:t>ati</w:t>
      </w:r>
      <w:r w:rsidRPr="00C25E4F">
        <w:rPr>
          <w:rFonts w:eastAsia="Arial"/>
          <w:spacing w:val="-1"/>
          <w:szCs w:val="24"/>
          <w:lang w:val="en-US"/>
        </w:rPr>
        <w:t>o</w:t>
      </w:r>
      <w:r w:rsidRPr="00C25E4F">
        <w:rPr>
          <w:rFonts w:eastAsia="Arial"/>
          <w:szCs w:val="24"/>
          <w:lang w:val="en-US"/>
        </w:rPr>
        <w:t>n in case</w:t>
      </w:r>
      <w:r w:rsidRPr="00C25E4F">
        <w:rPr>
          <w:rFonts w:eastAsia="Arial"/>
          <w:spacing w:val="-2"/>
          <w:szCs w:val="24"/>
          <w:lang w:val="en-US"/>
        </w:rPr>
        <w:t xml:space="preserve"> </w:t>
      </w:r>
      <w:r w:rsidRPr="00C25E4F">
        <w:rPr>
          <w:rFonts w:eastAsia="Arial"/>
          <w:spacing w:val="-3"/>
          <w:szCs w:val="24"/>
          <w:lang w:val="en-US"/>
        </w:rPr>
        <w:t>o</w:t>
      </w:r>
      <w:r w:rsidRPr="00C25E4F">
        <w:rPr>
          <w:rFonts w:eastAsia="Arial"/>
          <w:szCs w:val="24"/>
          <w:lang w:val="en-US"/>
        </w:rPr>
        <w:t>f</w:t>
      </w:r>
      <w:r w:rsidRPr="00C25E4F">
        <w:rPr>
          <w:rFonts w:eastAsia="Arial"/>
          <w:spacing w:val="2"/>
          <w:szCs w:val="24"/>
          <w:lang w:val="en-US"/>
        </w:rPr>
        <w:t xml:space="preserve"> </w:t>
      </w:r>
      <w:r w:rsidRPr="00C25E4F">
        <w:rPr>
          <w:rFonts w:eastAsia="Arial"/>
          <w:spacing w:val="1"/>
          <w:szCs w:val="24"/>
          <w:lang w:val="en-US"/>
        </w:rPr>
        <w:t>r</w:t>
      </w:r>
      <w:r w:rsidRPr="00C25E4F">
        <w:rPr>
          <w:rFonts w:eastAsia="Arial"/>
          <w:spacing w:val="-3"/>
          <w:szCs w:val="24"/>
          <w:lang w:val="en-US"/>
        </w:rPr>
        <w:t>e</w:t>
      </w:r>
      <w:r w:rsidRPr="00C25E4F">
        <w:rPr>
          <w:rFonts w:eastAsia="Arial"/>
          <w:szCs w:val="24"/>
          <w:lang w:val="en-US"/>
        </w:rPr>
        <w:t>s</w:t>
      </w:r>
      <w:r w:rsidRPr="00C25E4F">
        <w:rPr>
          <w:rFonts w:eastAsia="Arial"/>
          <w:spacing w:val="-1"/>
          <w:szCs w:val="24"/>
          <w:lang w:val="en-US"/>
        </w:rPr>
        <w:t>t</w:t>
      </w:r>
      <w:r w:rsidRPr="00C25E4F">
        <w:rPr>
          <w:rFonts w:eastAsia="Arial"/>
          <w:spacing w:val="1"/>
          <w:szCs w:val="24"/>
          <w:lang w:val="en-US"/>
        </w:rPr>
        <w:t>r</w:t>
      </w:r>
      <w:r w:rsidRPr="00C25E4F">
        <w:rPr>
          <w:rFonts w:eastAsia="Arial"/>
          <w:spacing w:val="-1"/>
          <w:szCs w:val="24"/>
          <w:lang w:val="en-US"/>
        </w:rPr>
        <w:t>i</w:t>
      </w:r>
      <w:r w:rsidRPr="00C25E4F">
        <w:rPr>
          <w:rFonts w:eastAsia="Arial"/>
          <w:szCs w:val="24"/>
          <w:lang w:val="en-US"/>
        </w:rPr>
        <w:t>c</w:t>
      </w:r>
      <w:r w:rsidRPr="00C25E4F">
        <w:rPr>
          <w:rFonts w:eastAsia="Arial"/>
          <w:spacing w:val="1"/>
          <w:szCs w:val="24"/>
          <w:lang w:val="en-US"/>
        </w:rPr>
        <w:t>t</w:t>
      </w:r>
      <w:r w:rsidRPr="00C25E4F">
        <w:rPr>
          <w:rFonts w:eastAsia="Arial"/>
          <w:spacing w:val="-1"/>
          <w:szCs w:val="24"/>
          <w:lang w:val="en-US"/>
        </w:rPr>
        <w:t>i</w:t>
      </w:r>
      <w:r w:rsidRPr="00C25E4F">
        <w:rPr>
          <w:rFonts w:eastAsia="Arial"/>
          <w:spacing w:val="-3"/>
          <w:szCs w:val="24"/>
          <w:lang w:val="en-US"/>
        </w:rPr>
        <w:t>o</w:t>
      </w:r>
      <w:r w:rsidRPr="00C25E4F">
        <w:rPr>
          <w:rFonts w:eastAsia="Arial"/>
          <w:szCs w:val="24"/>
          <w:lang w:val="en-US"/>
        </w:rPr>
        <w:t xml:space="preserve">ns </w:t>
      </w:r>
      <w:r w:rsidRPr="00C25E4F">
        <w:rPr>
          <w:rFonts w:eastAsia="Arial"/>
          <w:spacing w:val="-1"/>
          <w:szCs w:val="24"/>
          <w:lang w:val="en-US"/>
        </w:rPr>
        <w:t xml:space="preserve">(see </w:t>
      </w:r>
      <w:r w:rsidR="00E962A6">
        <w:rPr>
          <w:rFonts w:eastAsia="Arial"/>
          <w:spacing w:val="-1"/>
          <w:szCs w:val="24"/>
          <w:lang w:val="en-US"/>
        </w:rPr>
        <w:t>Chapter</w:t>
      </w:r>
      <w:r w:rsidRPr="00C25E4F">
        <w:rPr>
          <w:rFonts w:eastAsia="Arial"/>
          <w:spacing w:val="-1"/>
          <w:szCs w:val="24"/>
          <w:lang w:val="en-US"/>
        </w:rPr>
        <w:t xml:space="preserve"> </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_Ref462274436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2.6</w:t>
      </w:r>
      <w:r w:rsidR="003C080B" w:rsidRPr="00C25E4F">
        <w:rPr>
          <w:rFonts w:eastAsia="Arial"/>
          <w:spacing w:val="-1"/>
          <w:szCs w:val="24"/>
          <w:lang w:val="en-US"/>
        </w:rPr>
        <w:fldChar w:fldCharType="end"/>
      </w:r>
      <w:r w:rsidR="003C080B" w:rsidRPr="00C25E4F">
        <w:rPr>
          <w:rFonts w:eastAsia="Arial"/>
          <w:spacing w:val="-1"/>
          <w:szCs w:val="24"/>
          <w:lang w:val="en-US"/>
        </w:rPr>
        <w:t>.</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_Ref462274600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i)</w:t>
      </w:r>
      <w:r w:rsidR="003C080B" w:rsidRPr="00C25E4F">
        <w:rPr>
          <w:rFonts w:eastAsia="Arial"/>
          <w:spacing w:val="-1"/>
          <w:szCs w:val="24"/>
          <w:lang w:val="en-US"/>
        </w:rPr>
        <w:fldChar w:fldCharType="end"/>
      </w:r>
      <w:bookmarkEnd w:id="1089"/>
    </w:p>
    <w:p w:rsidR="00860E54" w:rsidRPr="00C25E4F" w:rsidRDefault="00860E54" w:rsidP="00024381">
      <w:pPr>
        <w:numPr>
          <w:ilvl w:val="0"/>
          <w:numId w:val="16"/>
        </w:numPr>
        <w:tabs>
          <w:tab w:val="left" w:pos="851"/>
        </w:tabs>
        <w:spacing w:after="120"/>
        <w:ind w:left="851" w:hanging="491"/>
        <w:rPr>
          <w:rFonts w:eastAsia="Arial"/>
          <w:szCs w:val="24"/>
          <w:lang w:val="en-US"/>
        </w:rPr>
      </w:pPr>
      <w:r w:rsidRPr="00C25E4F">
        <w:rPr>
          <w:rFonts w:eastAsia="Arial"/>
          <w:spacing w:val="-1"/>
          <w:szCs w:val="24"/>
          <w:lang w:val="en-US"/>
        </w:rPr>
        <w:t>E</w:t>
      </w:r>
      <w:r w:rsidRPr="00C25E4F">
        <w:rPr>
          <w:rFonts w:eastAsia="Arial"/>
          <w:szCs w:val="24"/>
          <w:lang w:val="en-US"/>
        </w:rPr>
        <w:t>ns</w:t>
      </w:r>
      <w:r w:rsidRPr="00C25E4F">
        <w:rPr>
          <w:rFonts w:eastAsia="Arial"/>
          <w:spacing w:val="-1"/>
          <w:szCs w:val="24"/>
          <w:lang w:val="en-US"/>
        </w:rPr>
        <w:t>u</w:t>
      </w:r>
      <w:r w:rsidRPr="00C25E4F">
        <w:rPr>
          <w:rFonts w:eastAsia="Arial"/>
          <w:spacing w:val="1"/>
          <w:szCs w:val="24"/>
          <w:lang w:val="en-US"/>
        </w:rPr>
        <w:t>r</w:t>
      </w:r>
      <w:r w:rsidRPr="00C25E4F">
        <w:rPr>
          <w:rFonts w:eastAsia="Arial"/>
          <w:szCs w:val="24"/>
          <w:lang w:val="en-US"/>
        </w:rPr>
        <w:t>e</w:t>
      </w:r>
      <w:r w:rsidRPr="00C25E4F">
        <w:rPr>
          <w:rFonts w:eastAsia="Arial"/>
          <w:spacing w:val="29"/>
          <w:szCs w:val="24"/>
          <w:lang w:val="en-US"/>
        </w:rPr>
        <w:t xml:space="preserve"> </w:t>
      </w:r>
      <w:r w:rsidRPr="00C25E4F">
        <w:rPr>
          <w:rFonts w:eastAsia="Arial"/>
          <w:spacing w:val="1"/>
          <w:szCs w:val="24"/>
          <w:lang w:val="en-US"/>
        </w:rPr>
        <w:t>t</w:t>
      </w:r>
      <w:r w:rsidRPr="00C25E4F">
        <w:rPr>
          <w:rFonts w:eastAsia="Arial"/>
          <w:szCs w:val="24"/>
          <w:lang w:val="en-US"/>
        </w:rPr>
        <w:t>h</w:t>
      </w:r>
      <w:r w:rsidRPr="00C25E4F">
        <w:rPr>
          <w:rFonts w:eastAsia="Arial"/>
          <w:spacing w:val="-3"/>
          <w:szCs w:val="24"/>
          <w:lang w:val="en-US"/>
        </w:rPr>
        <w:t>a</w:t>
      </w:r>
      <w:r w:rsidRPr="00C25E4F">
        <w:rPr>
          <w:rFonts w:eastAsia="Arial"/>
          <w:szCs w:val="24"/>
          <w:lang w:val="en-US"/>
        </w:rPr>
        <w:t>t</w:t>
      </w:r>
      <w:r w:rsidRPr="00C25E4F">
        <w:rPr>
          <w:rFonts w:eastAsia="Arial"/>
          <w:spacing w:val="28"/>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29"/>
          <w:szCs w:val="24"/>
          <w:lang w:val="en-US"/>
        </w:rPr>
        <w:t xml:space="preserve"> </w:t>
      </w:r>
      <w:r w:rsidRPr="00C25E4F">
        <w:rPr>
          <w:rFonts w:eastAsia="Arial"/>
          <w:spacing w:val="-1"/>
          <w:szCs w:val="24"/>
          <w:lang w:val="en-US"/>
        </w:rPr>
        <w:t>e</w:t>
      </w:r>
      <w:r w:rsidRPr="00C25E4F">
        <w:rPr>
          <w:rFonts w:eastAsia="Arial"/>
          <w:spacing w:val="2"/>
          <w:szCs w:val="24"/>
          <w:lang w:val="en-US"/>
        </w:rPr>
        <w:t>q</w:t>
      </w:r>
      <w:r w:rsidRPr="00C25E4F">
        <w:rPr>
          <w:rFonts w:eastAsia="Arial"/>
          <w:szCs w:val="24"/>
          <w:lang w:val="en-US"/>
        </w:rPr>
        <w:t>u</w:t>
      </w:r>
      <w:r w:rsidRPr="00C25E4F">
        <w:rPr>
          <w:rFonts w:eastAsia="Arial"/>
          <w:spacing w:val="-1"/>
          <w:szCs w:val="24"/>
          <w:lang w:val="en-US"/>
        </w:rPr>
        <w:t>i</w:t>
      </w:r>
      <w:r w:rsidRPr="00C25E4F">
        <w:rPr>
          <w:rFonts w:eastAsia="Arial"/>
          <w:szCs w:val="24"/>
          <w:lang w:val="en-US"/>
        </w:rPr>
        <w:t>p</w:t>
      </w:r>
      <w:r w:rsidRPr="00C25E4F">
        <w:rPr>
          <w:rFonts w:eastAsia="Arial"/>
          <w:spacing w:val="-2"/>
          <w:szCs w:val="24"/>
          <w:lang w:val="en-US"/>
        </w:rPr>
        <w:t>m</w:t>
      </w:r>
      <w:r w:rsidRPr="00C25E4F">
        <w:rPr>
          <w:rFonts w:eastAsia="Arial"/>
          <w:szCs w:val="24"/>
          <w:lang w:val="en-US"/>
        </w:rPr>
        <w:t>e</w:t>
      </w:r>
      <w:r w:rsidRPr="00C25E4F">
        <w:rPr>
          <w:rFonts w:eastAsia="Arial"/>
          <w:spacing w:val="-1"/>
          <w:szCs w:val="24"/>
          <w:lang w:val="en-US"/>
        </w:rPr>
        <w:t>n</w:t>
      </w:r>
      <w:r w:rsidRPr="00C25E4F">
        <w:rPr>
          <w:rFonts w:eastAsia="Arial"/>
          <w:szCs w:val="24"/>
          <w:lang w:val="en-US"/>
        </w:rPr>
        <w:t>t</w:t>
      </w:r>
      <w:r w:rsidRPr="00C25E4F">
        <w:rPr>
          <w:rFonts w:eastAsia="Arial"/>
          <w:spacing w:val="31"/>
          <w:szCs w:val="24"/>
          <w:lang w:val="en-US"/>
        </w:rPr>
        <w:t xml:space="preserve"> </w:t>
      </w:r>
      <w:r w:rsidRPr="00C25E4F">
        <w:rPr>
          <w:rFonts w:eastAsia="Arial"/>
          <w:spacing w:val="-1"/>
          <w:szCs w:val="24"/>
          <w:lang w:val="en-US"/>
        </w:rPr>
        <w:t>i</w:t>
      </w:r>
      <w:r w:rsidRPr="00C25E4F">
        <w:rPr>
          <w:rFonts w:eastAsia="Arial"/>
          <w:szCs w:val="24"/>
          <w:lang w:val="en-US"/>
        </w:rPr>
        <w:t>s</w:t>
      </w:r>
      <w:r w:rsidRPr="00C25E4F">
        <w:rPr>
          <w:rFonts w:eastAsia="Arial"/>
          <w:spacing w:val="30"/>
          <w:szCs w:val="24"/>
          <w:lang w:val="en-US"/>
        </w:rPr>
        <w:t xml:space="preserve"> </w:t>
      </w:r>
      <w:r w:rsidRPr="00C25E4F">
        <w:rPr>
          <w:rFonts w:eastAsia="Arial"/>
          <w:szCs w:val="24"/>
          <w:lang w:val="en-US"/>
        </w:rPr>
        <w:t>acc</w:t>
      </w:r>
      <w:r w:rsidRPr="00C25E4F">
        <w:rPr>
          <w:rFonts w:eastAsia="Arial"/>
          <w:spacing w:val="-3"/>
          <w:szCs w:val="24"/>
          <w:lang w:val="en-US"/>
        </w:rPr>
        <w:t>o</w:t>
      </w:r>
      <w:r w:rsidRPr="00C25E4F">
        <w:rPr>
          <w:rFonts w:eastAsia="Arial"/>
          <w:spacing w:val="1"/>
          <w:szCs w:val="24"/>
          <w:lang w:val="en-US"/>
        </w:rPr>
        <w:t>m</w:t>
      </w:r>
      <w:r w:rsidRPr="00C25E4F">
        <w:rPr>
          <w:rFonts w:eastAsia="Arial"/>
          <w:szCs w:val="24"/>
          <w:lang w:val="en-US"/>
        </w:rPr>
        <w:t>p</w:t>
      </w:r>
      <w:r w:rsidRPr="00C25E4F">
        <w:rPr>
          <w:rFonts w:eastAsia="Arial"/>
          <w:spacing w:val="-1"/>
          <w:szCs w:val="24"/>
          <w:lang w:val="en-US"/>
        </w:rPr>
        <w:t>a</w:t>
      </w:r>
      <w:r w:rsidRPr="00C25E4F">
        <w:rPr>
          <w:rFonts w:eastAsia="Arial"/>
          <w:szCs w:val="24"/>
          <w:lang w:val="en-US"/>
        </w:rPr>
        <w:t>n</w:t>
      </w:r>
      <w:r w:rsidRPr="00C25E4F">
        <w:rPr>
          <w:rFonts w:eastAsia="Arial"/>
          <w:spacing w:val="-1"/>
          <w:szCs w:val="24"/>
          <w:lang w:val="en-US"/>
        </w:rPr>
        <w:t>i</w:t>
      </w:r>
      <w:r w:rsidRPr="00C25E4F">
        <w:rPr>
          <w:rFonts w:eastAsia="Arial"/>
          <w:szCs w:val="24"/>
          <w:lang w:val="en-US"/>
        </w:rPr>
        <w:t>ed</w:t>
      </w:r>
      <w:r w:rsidRPr="00C25E4F">
        <w:rPr>
          <w:rFonts w:eastAsia="Arial"/>
          <w:spacing w:val="29"/>
          <w:szCs w:val="24"/>
          <w:lang w:val="en-US"/>
        </w:rPr>
        <w:t xml:space="preserve"> </w:t>
      </w:r>
      <w:r w:rsidRPr="00C25E4F">
        <w:rPr>
          <w:rFonts w:eastAsia="Arial"/>
          <w:szCs w:val="24"/>
          <w:lang w:val="en-US"/>
        </w:rPr>
        <w:t>by</w:t>
      </w:r>
      <w:r w:rsidRPr="00C25E4F">
        <w:rPr>
          <w:rFonts w:eastAsia="Arial"/>
          <w:spacing w:val="27"/>
          <w:szCs w:val="24"/>
          <w:lang w:val="en-US"/>
        </w:rPr>
        <w:t xml:space="preserve"> </w:t>
      </w:r>
      <w:r w:rsidRPr="00C25E4F">
        <w:rPr>
          <w:rFonts w:eastAsia="Arial"/>
          <w:spacing w:val="-1"/>
          <w:szCs w:val="24"/>
          <w:lang w:val="en-US"/>
        </w:rPr>
        <w:t>i</w:t>
      </w:r>
      <w:r w:rsidRPr="00C25E4F">
        <w:rPr>
          <w:rFonts w:eastAsia="Arial"/>
          <w:szCs w:val="24"/>
          <w:lang w:val="en-US"/>
        </w:rPr>
        <w:t>nst</w:t>
      </w:r>
      <w:r w:rsidRPr="00C25E4F">
        <w:rPr>
          <w:rFonts w:eastAsia="Arial"/>
          <w:spacing w:val="1"/>
          <w:szCs w:val="24"/>
          <w:lang w:val="en-US"/>
        </w:rPr>
        <w:t>r</w:t>
      </w:r>
      <w:r w:rsidRPr="00C25E4F">
        <w:rPr>
          <w:rFonts w:eastAsia="Arial"/>
          <w:szCs w:val="24"/>
          <w:lang w:val="en-US"/>
        </w:rPr>
        <w:t>u</w:t>
      </w:r>
      <w:r w:rsidRPr="00C25E4F">
        <w:rPr>
          <w:rFonts w:eastAsia="Arial"/>
          <w:spacing w:val="-3"/>
          <w:szCs w:val="24"/>
          <w:lang w:val="en-US"/>
        </w:rPr>
        <w:t>c</w:t>
      </w:r>
      <w:r w:rsidRPr="00C25E4F">
        <w:rPr>
          <w:rFonts w:eastAsia="Arial"/>
          <w:spacing w:val="1"/>
          <w:szCs w:val="24"/>
          <w:lang w:val="en-US"/>
        </w:rPr>
        <w:t>t</w:t>
      </w:r>
      <w:r w:rsidRPr="00C25E4F">
        <w:rPr>
          <w:rFonts w:eastAsia="Arial"/>
          <w:spacing w:val="-1"/>
          <w:szCs w:val="24"/>
          <w:lang w:val="en-US"/>
        </w:rPr>
        <w:t>i</w:t>
      </w:r>
      <w:r w:rsidRPr="00C25E4F">
        <w:rPr>
          <w:rFonts w:eastAsia="Arial"/>
          <w:szCs w:val="24"/>
          <w:lang w:val="en-US"/>
        </w:rPr>
        <w:t>o</w:t>
      </w:r>
      <w:r w:rsidRPr="00C25E4F">
        <w:rPr>
          <w:rFonts w:eastAsia="Arial"/>
          <w:spacing w:val="-1"/>
          <w:szCs w:val="24"/>
          <w:lang w:val="en-US"/>
        </w:rPr>
        <w:t>n</w:t>
      </w:r>
      <w:r w:rsidRPr="00C25E4F">
        <w:rPr>
          <w:rFonts w:eastAsia="Arial"/>
          <w:szCs w:val="24"/>
          <w:lang w:val="en-US"/>
        </w:rPr>
        <w:t>s</w:t>
      </w:r>
      <w:r w:rsidRPr="00C25E4F">
        <w:rPr>
          <w:rFonts w:eastAsia="Arial"/>
          <w:spacing w:val="30"/>
          <w:szCs w:val="24"/>
          <w:lang w:val="en-US"/>
        </w:rPr>
        <w:t xml:space="preserve"> </w:t>
      </w:r>
      <w:r w:rsidR="00325416">
        <w:rPr>
          <w:rFonts w:eastAsia="Arial"/>
          <w:spacing w:val="30"/>
          <w:szCs w:val="24"/>
          <w:lang w:val="en-US"/>
        </w:rPr>
        <w:t xml:space="preserve">and safety information </w:t>
      </w:r>
      <w:r w:rsidRPr="00C25E4F">
        <w:rPr>
          <w:rFonts w:eastAsia="Arial"/>
          <w:spacing w:val="-1"/>
          <w:szCs w:val="24"/>
          <w:lang w:val="en-US"/>
        </w:rPr>
        <w:t>i</w:t>
      </w:r>
      <w:r w:rsidRPr="00C25E4F">
        <w:rPr>
          <w:rFonts w:eastAsia="Arial"/>
          <w:szCs w:val="24"/>
          <w:lang w:val="en-US"/>
        </w:rPr>
        <w:t>nc</w:t>
      </w:r>
      <w:r w:rsidRPr="00C25E4F">
        <w:rPr>
          <w:rFonts w:eastAsia="Arial"/>
          <w:spacing w:val="-1"/>
          <w:szCs w:val="24"/>
          <w:lang w:val="en-US"/>
        </w:rPr>
        <w:t>l</w:t>
      </w:r>
      <w:r w:rsidRPr="00C25E4F">
        <w:rPr>
          <w:rFonts w:eastAsia="Arial"/>
          <w:szCs w:val="24"/>
          <w:lang w:val="en-US"/>
        </w:rPr>
        <w:t>u</w:t>
      </w:r>
      <w:r w:rsidRPr="00C25E4F">
        <w:rPr>
          <w:rFonts w:eastAsia="Arial"/>
          <w:spacing w:val="-1"/>
          <w:szCs w:val="24"/>
          <w:lang w:val="en-US"/>
        </w:rPr>
        <w:t>di</w:t>
      </w:r>
      <w:r w:rsidRPr="00C25E4F">
        <w:rPr>
          <w:rFonts w:eastAsia="Arial"/>
          <w:szCs w:val="24"/>
          <w:lang w:val="en-US"/>
        </w:rPr>
        <w:t>n</w:t>
      </w:r>
      <w:r w:rsidRPr="00C25E4F">
        <w:rPr>
          <w:rFonts w:eastAsia="Arial"/>
          <w:spacing w:val="-1"/>
          <w:szCs w:val="24"/>
          <w:lang w:val="en-US"/>
        </w:rPr>
        <w:t>g</w:t>
      </w:r>
      <w:r w:rsidRPr="00C25E4F">
        <w:rPr>
          <w:rFonts w:eastAsia="Arial"/>
          <w:szCs w:val="24"/>
          <w:lang w:val="en-US"/>
        </w:rPr>
        <w:t>,</w:t>
      </w:r>
      <w:r w:rsidRPr="00C25E4F">
        <w:rPr>
          <w:rFonts w:eastAsia="Arial"/>
          <w:spacing w:val="31"/>
          <w:szCs w:val="24"/>
          <w:lang w:val="en-US"/>
        </w:rPr>
        <w:t xml:space="preserve"> </w:t>
      </w:r>
      <w:r w:rsidRPr="00C25E4F">
        <w:rPr>
          <w:rFonts w:eastAsia="Arial"/>
          <w:spacing w:val="-3"/>
          <w:szCs w:val="24"/>
          <w:lang w:val="en-US"/>
        </w:rPr>
        <w:t>w</w:t>
      </w:r>
      <w:r w:rsidRPr="00C25E4F">
        <w:rPr>
          <w:rFonts w:eastAsia="Arial"/>
          <w:szCs w:val="24"/>
          <w:lang w:val="en-US"/>
        </w:rPr>
        <w:t>h</w:t>
      </w:r>
      <w:r w:rsidRPr="00C25E4F">
        <w:rPr>
          <w:rFonts w:eastAsia="Arial"/>
          <w:spacing w:val="-1"/>
          <w:szCs w:val="24"/>
          <w:lang w:val="en-US"/>
        </w:rPr>
        <w:t>e</w:t>
      </w:r>
      <w:r w:rsidRPr="00C25E4F">
        <w:rPr>
          <w:rFonts w:eastAsia="Arial"/>
          <w:spacing w:val="1"/>
          <w:szCs w:val="24"/>
          <w:lang w:val="en-US"/>
        </w:rPr>
        <w:t>r</w:t>
      </w:r>
      <w:r w:rsidRPr="00C25E4F">
        <w:rPr>
          <w:rFonts w:eastAsia="Arial"/>
          <w:szCs w:val="24"/>
          <w:lang w:val="en-US"/>
        </w:rPr>
        <w:t>e</w:t>
      </w:r>
      <w:r w:rsidRPr="00C25E4F">
        <w:rPr>
          <w:rFonts w:eastAsia="Arial"/>
          <w:spacing w:val="29"/>
          <w:szCs w:val="24"/>
          <w:lang w:val="en-US"/>
        </w:rPr>
        <w:t xml:space="preserve"> </w:t>
      </w:r>
      <w:r w:rsidRPr="00C25E4F">
        <w:rPr>
          <w:rFonts w:eastAsia="Arial"/>
          <w:szCs w:val="24"/>
          <w:lang w:val="en-US"/>
        </w:rPr>
        <w:t>a</w:t>
      </w:r>
      <w:r w:rsidRPr="00C25E4F">
        <w:rPr>
          <w:rFonts w:eastAsia="Arial"/>
          <w:spacing w:val="-1"/>
          <w:szCs w:val="24"/>
          <w:lang w:val="en-US"/>
        </w:rPr>
        <w:t>p</w:t>
      </w:r>
      <w:r w:rsidRPr="00C25E4F">
        <w:rPr>
          <w:rFonts w:eastAsia="Arial"/>
          <w:szCs w:val="24"/>
          <w:lang w:val="en-US"/>
        </w:rPr>
        <w:t>p</w:t>
      </w:r>
      <w:r w:rsidRPr="00C25E4F">
        <w:rPr>
          <w:rFonts w:eastAsia="Arial"/>
          <w:spacing w:val="-1"/>
          <w:szCs w:val="24"/>
          <w:lang w:val="en-US"/>
        </w:rPr>
        <w:t>li</w:t>
      </w:r>
      <w:r w:rsidRPr="00C25E4F">
        <w:rPr>
          <w:rFonts w:eastAsia="Arial"/>
          <w:szCs w:val="24"/>
          <w:lang w:val="en-US"/>
        </w:rPr>
        <w:t>ca</w:t>
      </w:r>
      <w:r w:rsidRPr="00C25E4F">
        <w:rPr>
          <w:rFonts w:eastAsia="Arial"/>
          <w:spacing w:val="-1"/>
          <w:szCs w:val="24"/>
          <w:lang w:val="en-US"/>
        </w:rPr>
        <w:t>bl</w:t>
      </w:r>
      <w:r w:rsidRPr="00C25E4F">
        <w:rPr>
          <w:rFonts w:eastAsia="Arial"/>
          <w:szCs w:val="24"/>
          <w:lang w:val="en-US"/>
        </w:rPr>
        <w:t>e,</w:t>
      </w:r>
      <w:r w:rsidRPr="00C25E4F">
        <w:rPr>
          <w:rFonts w:eastAsia="Arial"/>
          <w:spacing w:val="30"/>
          <w:szCs w:val="24"/>
          <w:lang w:val="en-US"/>
        </w:rPr>
        <w:t xml:space="preserve"> </w:t>
      </w:r>
      <w:r w:rsidRPr="00C25E4F">
        <w:rPr>
          <w:rFonts w:eastAsia="Arial"/>
          <w:szCs w:val="24"/>
          <w:lang w:val="en-US"/>
        </w:rPr>
        <w:t>a d</w:t>
      </w:r>
      <w:r w:rsidRPr="00C25E4F">
        <w:rPr>
          <w:rFonts w:eastAsia="Arial"/>
          <w:spacing w:val="-1"/>
          <w:szCs w:val="24"/>
          <w:lang w:val="en-US"/>
        </w:rPr>
        <w:t>e</w:t>
      </w:r>
      <w:r w:rsidRPr="00C25E4F">
        <w:rPr>
          <w:rFonts w:eastAsia="Arial"/>
          <w:szCs w:val="24"/>
          <w:lang w:val="en-US"/>
        </w:rPr>
        <w:t>sc</w:t>
      </w:r>
      <w:r w:rsidRPr="00C25E4F">
        <w:rPr>
          <w:rFonts w:eastAsia="Arial"/>
          <w:spacing w:val="1"/>
          <w:szCs w:val="24"/>
          <w:lang w:val="en-US"/>
        </w:rPr>
        <w:t>r</w:t>
      </w:r>
      <w:r w:rsidRPr="00C25E4F">
        <w:rPr>
          <w:rFonts w:eastAsia="Arial"/>
          <w:spacing w:val="-1"/>
          <w:szCs w:val="24"/>
          <w:lang w:val="en-US"/>
        </w:rPr>
        <w:t>i</w:t>
      </w:r>
      <w:r w:rsidRPr="00C25E4F">
        <w:rPr>
          <w:rFonts w:eastAsia="Arial"/>
          <w:szCs w:val="24"/>
          <w:lang w:val="en-US"/>
        </w:rPr>
        <w:t>pti</w:t>
      </w:r>
      <w:r w:rsidRPr="00C25E4F">
        <w:rPr>
          <w:rFonts w:eastAsia="Arial"/>
          <w:spacing w:val="-1"/>
          <w:szCs w:val="24"/>
          <w:lang w:val="en-US"/>
        </w:rPr>
        <w:t>o</w:t>
      </w:r>
      <w:r w:rsidRPr="00C25E4F">
        <w:rPr>
          <w:rFonts w:eastAsia="Arial"/>
          <w:szCs w:val="24"/>
          <w:lang w:val="en-US"/>
        </w:rPr>
        <w:t>n</w:t>
      </w:r>
      <w:r w:rsidRPr="00C25E4F">
        <w:rPr>
          <w:rFonts w:eastAsia="Arial"/>
          <w:spacing w:val="3"/>
          <w:szCs w:val="24"/>
          <w:lang w:val="en-US"/>
        </w:rPr>
        <w:t xml:space="preserve"> </w:t>
      </w:r>
      <w:r w:rsidRPr="00C25E4F">
        <w:rPr>
          <w:rFonts w:eastAsia="Arial"/>
          <w:spacing w:val="-3"/>
          <w:szCs w:val="24"/>
          <w:lang w:val="en-US"/>
        </w:rPr>
        <w:t>o</w:t>
      </w:r>
      <w:r w:rsidRPr="00C25E4F">
        <w:rPr>
          <w:rFonts w:eastAsia="Arial"/>
          <w:szCs w:val="24"/>
          <w:lang w:val="en-US"/>
        </w:rPr>
        <w:t>f</w:t>
      </w:r>
      <w:r w:rsidRPr="00C25E4F">
        <w:rPr>
          <w:rFonts w:eastAsia="Arial"/>
          <w:spacing w:val="2"/>
          <w:szCs w:val="24"/>
          <w:lang w:val="en-US"/>
        </w:rPr>
        <w:t xml:space="preserve"> </w:t>
      </w:r>
      <w:r w:rsidRPr="00C25E4F">
        <w:rPr>
          <w:rFonts w:eastAsia="Arial"/>
          <w:szCs w:val="24"/>
          <w:lang w:val="en-US"/>
        </w:rPr>
        <w:t>acc</w:t>
      </w:r>
      <w:r w:rsidRPr="00C25E4F">
        <w:rPr>
          <w:rFonts w:eastAsia="Arial"/>
          <w:spacing w:val="-1"/>
          <w:szCs w:val="24"/>
          <w:lang w:val="en-US"/>
        </w:rPr>
        <w:t>e</w:t>
      </w:r>
      <w:r w:rsidRPr="00C25E4F">
        <w:rPr>
          <w:rFonts w:eastAsia="Arial"/>
          <w:szCs w:val="24"/>
          <w:lang w:val="en-US"/>
        </w:rPr>
        <w:t>ss</w:t>
      </w:r>
      <w:r w:rsidRPr="00C25E4F">
        <w:rPr>
          <w:rFonts w:eastAsia="Arial"/>
          <w:spacing w:val="-3"/>
          <w:szCs w:val="24"/>
          <w:lang w:val="en-US"/>
        </w:rPr>
        <w:t>o</w:t>
      </w:r>
      <w:r w:rsidRPr="00C25E4F">
        <w:rPr>
          <w:rFonts w:eastAsia="Arial"/>
          <w:spacing w:val="1"/>
          <w:szCs w:val="24"/>
          <w:lang w:val="en-US"/>
        </w:rPr>
        <w:t>r</w:t>
      </w:r>
      <w:r w:rsidRPr="00C25E4F">
        <w:rPr>
          <w:rFonts w:eastAsia="Arial"/>
          <w:spacing w:val="-1"/>
          <w:szCs w:val="24"/>
          <w:lang w:val="en-US"/>
        </w:rPr>
        <w:t>i</w:t>
      </w:r>
      <w:r w:rsidRPr="00C25E4F">
        <w:rPr>
          <w:rFonts w:eastAsia="Arial"/>
          <w:szCs w:val="24"/>
          <w:lang w:val="en-US"/>
        </w:rPr>
        <w:t>es</w:t>
      </w:r>
      <w:r w:rsidRPr="00C25E4F">
        <w:rPr>
          <w:rFonts w:eastAsia="Arial"/>
          <w:spacing w:val="3"/>
          <w:szCs w:val="24"/>
          <w:lang w:val="en-US"/>
        </w:rPr>
        <w:t xml:space="preserve"> </w:t>
      </w:r>
      <w:r w:rsidRPr="00C25E4F">
        <w:rPr>
          <w:rFonts w:eastAsia="Arial"/>
          <w:szCs w:val="24"/>
          <w:lang w:val="en-US"/>
        </w:rPr>
        <w:t>a</w:t>
      </w:r>
      <w:r w:rsidRPr="00C25E4F">
        <w:rPr>
          <w:rFonts w:eastAsia="Arial"/>
          <w:spacing w:val="-1"/>
          <w:szCs w:val="24"/>
          <w:lang w:val="en-US"/>
        </w:rPr>
        <w:t>n</w:t>
      </w:r>
      <w:r w:rsidRPr="00C25E4F">
        <w:rPr>
          <w:rFonts w:eastAsia="Arial"/>
          <w:szCs w:val="24"/>
          <w:lang w:val="en-US"/>
        </w:rPr>
        <w:t>d</w:t>
      </w:r>
      <w:r w:rsidRPr="00C25E4F">
        <w:rPr>
          <w:rFonts w:eastAsia="Arial"/>
          <w:spacing w:val="1"/>
          <w:szCs w:val="24"/>
          <w:lang w:val="en-US"/>
        </w:rPr>
        <w:t xml:space="preserve"> </w:t>
      </w:r>
      <w:r w:rsidRPr="00C25E4F">
        <w:rPr>
          <w:rFonts w:eastAsia="Arial"/>
          <w:szCs w:val="24"/>
          <w:lang w:val="en-US"/>
        </w:rPr>
        <w:t>compon</w:t>
      </w:r>
      <w:r w:rsidRPr="00C25E4F">
        <w:rPr>
          <w:rFonts w:eastAsia="Arial"/>
          <w:spacing w:val="-1"/>
          <w:szCs w:val="24"/>
          <w:lang w:val="en-US"/>
        </w:rPr>
        <w:t>e</w:t>
      </w:r>
      <w:r w:rsidRPr="00C25E4F">
        <w:rPr>
          <w:rFonts w:eastAsia="Arial"/>
          <w:spacing w:val="-3"/>
          <w:szCs w:val="24"/>
          <w:lang w:val="en-US"/>
        </w:rPr>
        <w:t>n</w:t>
      </w:r>
      <w:r w:rsidRPr="00C25E4F">
        <w:rPr>
          <w:rFonts w:eastAsia="Arial"/>
          <w:spacing w:val="1"/>
          <w:szCs w:val="24"/>
          <w:lang w:val="en-US"/>
        </w:rPr>
        <w:t>t</w:t>
      </w:r>
      <w:r w:rsidRPr="00C25E4F">
        <w:rPr>
          <w:rFonts w:eastAsia="Arial"/>
          <w:spacing w:val="-2"/>
          <w:szCs w:val="24"/>
          <w:lang w:val="en-US"/>
        </w:rPr>
        <w:t>s</w:t>
      </w:r>
      <w:r w:rsidRPr="00C25E4F">
        <w:rPr>
          <w:rFonts w:eastAsia="Arial"/>
          <w:szCs w:val="24"/>
          <w:lang w:val="en-US"/>
        </w:rPr>
        <w:t>,</w:t>
      </w:r>
      <w:r w:rsidRPr="00C25E4F">
        <w:rPr>
          <w:rFonts w:eastAsia="Arial"/>
          <w:spacing w:val="5"/>
          <w:szCs w:val="24"/>
          <w:lang w:val="en-US"/>
        </w:rPr>
        <w:t xml:space="preserve"> </w:t>
      </w:r>
      <w:r w:rsidRPr="00C25E4F">
        <w:rPr>
          <w:rFonts w:eastAsia="Arial"/>
          <w:spacing w:val="-1"/>
          <w:szCs w:val="24"/>
          <w:lang w:val="en-US"/>
        </w:rPr>
        <w:t>i</w:t>
      </w:r>
      <w:r w:rsidRPr="00C25E4F">
        <w:rPr>
          <w:rFonts w:eastAsia="Arial"/>
          <w:spacing w:val="-3"/>
          <w:szCs w:val="24"/>
          <w:lang w:val="en-US"/>
        </w:rPr>
        <w:t>n</w:t>
      </w:r>
      <w:r w:rsidRPr="00C25E4F">
        <w:rPr>
          <w:rFonts w:eastAsia="Arial"/>
          <w:szCs w:val="24"/>
          <w:lang w:val="en-US"/>
        </w:rPr>
        <w:t>c</w:t>
      </w:r>
      <w:r w:rsidRPr="00C25E4F">
        <w:rPr>
          <w:rFonts w:eastAsia="Arial"/>
          <w:spacing w:val="-1"/>
          <w:szCs w:val="24"/>
          <w:lang w:val="en-US"/>
        </w:rPr>
        <w:t>l</w:t>
      </w:r>
      <w:r w:rsidRPr="00C25E4F">
        <w:rPr>
          <w:rFonts w:eastAsia="Arial"/>
          <w:szCs w:val="24"/>
          <w:lang w:val="en-US"/>
        </w:rPr>
        <w:t>u</w:t>
      </w:r>
      <w:r w:rsidRPr="00C25E4F">
        <w:rPr>
          <w:rFonts w:eastAsia="Arial"/>
          <w:spacing w:val="-1"/>
          <w:szCs w:val="24"/>
          <w:lang w:val="en-US"/>
        </w:rPr>
        <w:t>di</w:t>
      </w:r>
      <w:r w:rsidRPr="00C25E4F">
        <w:rPr>
          <w:rFonts w:eastAsia="Arial"/>
          <w:szCs w:val="24"/>
          <w:lang w:val="en-US"/>
        </w:rPr>
        <w:t>ng</w:t>
      </w:r>
      <w:r w:rsidRPr="00C25E4F">
        <w:rPr>
          <w:rFonts w:eastAsia="Arial"/>
          <w:spacing w:val="5"/>
          <w:szCs w:val="24"/>
          <w:lang w:val="en-US"/>
        </w:rPr>
        <w:t xml:space="preserve"> </w:t>
      </w:r>
      <w:r w:rsidRPr="00C25E4F">
        <w:rPr>
          <w:rFonts w:eastAsia="Arial"/>
          <w:szCs w:val="24"/>
          <w:lang w:val="en-US"/>
        </w:rPr>
        <w:t>s</w:t>
      </w:r>
      <w:r w:rsidRPr="00C25E4F">
        <w:rPr>
          <w:rFonts w:eastAsia="Arial"/>
          <w:spacing w:val="-3"/>
          <w:szCs w:val="24"/>
          <w:lang w:val="en-US"/>
        </w:rPr>
        <w:t>o</w:t>
      </w:r>
      <w:r w:rsidRPr="00C25E4F">
        <w:rPr>
          <w:rFonts w:eastAsia="Arial"/>
          <w:spacing w:val="1"/>
          <w:szCs w:val="24"/>
          <w:lang w:val="en-US"/>
        </w:rPr>
        <w:t>ft</w:t>
      </w:r>
      <w:r w:rsidRPr="00C25E4F">
        <w:rPr>
          <w:rFonts w:eastAsia="Arial"/>
          <w:spacing w:val="-3"/>
          <w:szCs w:val="24"/>
          <w:lang w:val="en-US"/>
        </w:rPr>
        <w:t>w</w:t>
      </w:r>
      <w:r w:rsidRPr="00C25E4F">
        <w:rPr>
          <w:rFonts w:eastAsia="Arial"/>
          <w:szCs w:val="24"/>
          <w:lang w:val="en-US"/>
        </w:rPr>
        <w:t>are,</w:t>
      </w:r>
      <w:r w:rsidRPr="00C25E4F">
        <w:rPr>
          <w:rFonts w:eastAsia="Arial"/>
          <w:spacing w:val="2"/>
          <w:szCs w:val="24"/>
          <w:lang w:val="en-US"/>
        </w:rPr>
        <w:t xml:space="preserve"> </w:t>
      </w:r>
      <w:r w:rsidRPr="00C25E4F">
        <w:rPr>
          <w:rFonts w:eastAsia="Arial"/>
          <w:spacing w:val="-3"/>
          <w:szCs w:val="24"/>
          <w:lang w:val="en-US"/>
        </w:rPr>
        <w:t>w</w:t>
      </w:r>
      <w:r w:rsidRPr="00C25E4F">
        <w:rPr>
          <w:rFonts w:eastAsia="Arial"/>
          <w:szCs w:val="24"/>
          <w:lang w:val="en-US"/>
        </w:rPr>
        <w:t>h</w:t>
      </w:r>
      <w:r w:rsidRPr="00C25E4F">
        <w:rPr>
          <w:rFonts w:eastAsia="Arial"/>
          <w:spacing w:val="-1"/>
          <w:szCs w:val="24"/>
          <w:lang w:val="en-US"/>
        </w:rPr>
        <w:t>i</w:t>
      </w:r>
      <w:r w:rsidRPr="00C25E4F">
        <w:rPr>
          <w:rFonts w:eastAsia="Arial"/>
          <w:szCs w:val="24"/>
          <w:lang w:val="en-US"/>
        </w:rPr>
        <w:t>ch</w:t>
      </w:r>
      <w:r w:rsidRPr="00C25E4F">
        <w:rPr>
          <w:rFonts w:eastAsia="Arial"/>
          <w:spacing w:val="3"/>
          <w:szCs w:val="24"/>
          <w:lang w:val="en-US"/>
        </w:rPr>
        <w:t xml:space="preserve"> </w:t>
      </w:r>
      <w:r w:rsidRPr="00C25E4F">
        <w:rPr>
          <w:rFonts w:eastAsia="Arial"/>
          <w:szCs w:val="24"/>
          <w:lang w:val="en-US"/>
        </w:rPr>
        <w:t>a</w:t>
      </w:r>
      <w:r w:rsidRPr="00C25E4F">
        <w:rPr>
          <w:rFonts w:eastAsia="Arial"/>
          <w:spacing w:val="-1"/>
          <w:szCs w:val="24"/>
          <w:lang w:val="en-US"/>
        </w:rPr>
        <w:t>ll</w:t>
      </w:r>
      <w:r w:rsidRPr="00C25E4F">
        <w:rPr>
          <w:rFonts w:eastAsia="Arial"/>
          <w:szCs w:val="24"/>
          <w:lang w:val="en-US"/>
        </w:rPr>
        <w:t xml:space="preserve">ow </w:t>
      </w:r>
      <w:r w:rsidRPr="00C25E4F">
        <w:rPr>
          <w:rFonts w:eastAsia="Arial"/>
          <w:spacing w:val="1"/>
          <w:szCs w:val="24"/>
          <w:lang w:val="en-US"/>
        </w:rPr>
        <w:t>t</w:t>
      </w:r>
      <w:r w:rsidRPr="00C25E4F">
        <w:rPr>
          <w:rFonts w:eastAsia="Arial"/>
          <w:szCs w:val="24"/>
          <w:lang w:val="en-US"/>
        </w:rPr>
        <w:t>he</w:t>
      </w:r>
      <w:r w:rsidRPr="00C25E4F">
        <w:rPr>
          <w:rFonts w:eastAsia="Arial"/>
          <w:spacing w:val="3"/>
          <w:szCs w:val="24"/>
          <w:lang w:val="en-US"/>
        </w:rPr>
        <w:t xml:space="preserve"> </w:t>
      </w:r>
      <w:r w:rsidRPr="00C25E4F">
        <w:rPr>
          <w:rFonts w:eastAsia="Arial"/>
          <w:spacing w:val="1"/>
          <w:szCs w:val="24"/>
          <w:lang w:val="en-US"/>
        </w:rPr>
        <w:t>r</w:t>
      </w:r>
      <w:r w:rsidRPr="00C25E4F">
        <w:rPr>
          <w:rFonts w:eastAsia="Arial"/>
          <w:szCs w:val="24"/>
          <w:lang w:val="en-US"/>
        </w:rPr>
        <w:t>a</w:t>
      </w:r>
      <w:r w:rsidRPr="00C25E4F">
        <w:rPr>
          <w:rFonts w:eastAsia="Arial"/>
          <w:spacing w:val="-1"/>
          <w:szCs w:val="24"/>
          <w:lang w:val="en-US"/>
        </w:rPr>
        <w:t>di</w:t>
      </w:r>
      <w:r w:rsidRPr="00C25E4F">
        <w:rPr>
          <w:rFonts w:eastAsia="Arial"/>
          <w:szCs w:val="24"/>
          <w:lang w:val="en-US"/>
        </w:rPr>
        <w:t>o e</w:t>
      </w:r>
      <w:r w:rsidRPr="00C25E4F">
        <w:rPr>
          <w:rFonts w:eastAsia="Arial"/>
          <w:spacing w:val="2"/>
          <w:szCs w:val="24"/>
          <w:lang w:val="en-US"/>
        </w:rPr>
        <w:t>q</w:t>
      </w:r>
      <w:r w:rsidRPr="00C25E4F">
        <w:rPr>
          <w:rFonts w:eastAsia="Arial"/>
          <w:szCs w:val="24"/>
          <w:lang w:val="en-US"/>
        </w:rPr>
        <w:t>u</w:t>
      </w:r>
      <w:r w:rsidRPr="00C25E4F">
        <w:rPr>
          <w:rFonts w:eastAsia="Arial"/>
          <w:spacing w:val="-1"/>
          <w:szCs w:val="24"/>
          <w:lang w:val="en-US"/>
        </w:rPr>
        <w:t>i</w:t>
      </w:r>
      <w:r w:rsidRPr="00C25E4F">
        <w:rPr>
          <w:rFonts w:eastAsia="Arial"/>
          <w:szCs w:val="24"/>
          <w:lang w:val="en-US"/>
        </w:rPr>
        <w:t>pme</w:t>
      </w:r>
      <w:r w:rsidRPr="00C25E4F">
        <w:rPr>
          <w:rFonts w:eastAsia="Arial"/>
          <w:spacing w:val="-3"/>
          <w:szCs w:val="24"/>
          <w:lang w:val="en-US"/>
        </w:rPr>
        <w:t>n</w:t>
      </w:r>
      <w:r w:rsidRPr="00C25E4F">
        <w:rPr>
          <w:rFonts w:eastAsia="Arial"/>
          <w:szCs w:val="24"/>
          <w:lang w:val="en-US"/>
        </w:rPr>
        <w:t>t</w:t>
      </w:r>
      <w:r w:rsidRPr="00C25E4F">
        <w:rPr>
          <w:rFonts w:eastAsia="Arial"/>
          <w:spacing w:val="2"/>
          <w:szCs w:val="24"/>
          <w:lang w:val="en-US"/>
        </w:rPr>
        <w:t xml:space="preserve"> </w:t>
      </w:r>
      <w:r w:rsidRPr="00C25E4F">
        <w:rPr>
          <w:rFonts w:eastAsia="Arial"/>
          <w:spacing w:val="1"/>
          <w:szCs w:val="24"/>
          <w:lang w:val="en-US"/>
        </w:rPr>
        <w:t>t</w:t>
      </w:r>
      <w:r w:rsidRPr="00C25E4F">
        <w:rPr>
          <w:rFonts w:eastAsia="Arial"/>
          <w:szCs w:val="24"/>
          <w:lang w:val="en-US"/>
        </w:rPr>
        <w:t>o</w:t>
      </w:r>
      <w:r w:rsidRPr="00C25E4F">
        <w:rPr>
          <w:rFonts w:eastAsia="Arial"/>
          <w:spacing w:val="3"/>
          <w:szCs w:val="24"/>
          <w:lang w:val="en-US"/>
        </w:rPr>
        <w:t xml:space="preserve"> </w:t>
      </w:r>
      <w:r w:rsidRPr="00C25E4F">
        <w:rPr>
          <w:rFonts w:eastAsia="Arial"/>
          <w:szCs w:val="24"/>
          <w:lang w:val="en-US"/>
        </w:rPr>
        <w:t>o</w:t>
      </w:r>
      <w:r w:rsidRPr="00C25E4F">
        <w:rPr>
          <w:rFonts w:eastAsia="Arial"/>
          <w:spacing w:val="-1"/>
          <w:szCs w:val="24"/>
          <w:lang w:val="en-US"/>
        </w:rPr>
        <w:t>p</w:t>
      </w:r>
      <w:r w:rsidRPr="00C25E4F">
        <w:rPr>
          <w:rFonts w:eastAsia="Arial"/>
          <w:spacing w:val="-3"/>
          <w:szCs w:val="24"/>
          <w:lang w:val="en-US"/>
        </w:rPr>
        <w:t>e</w:t>
      </w:r>
      <w:r w:rsidRPr="00C25E4F">
        <w:rPr>
          <w:rFonts w:eastAsia="Arial"/>
          <w:spacing w:val="1"/>
          <w:szCs w:val="24"/>
          <w:lang w:val="en-US"/>
        </w:rPr>
        <w:t>r</w:t>
      </w:r>
      <w:r w:rsidRPr="00C25E4F">
        <w:rPr>
          <w:rFonts w:eastAsia="Arial"/>
          <w:szCs w:val="24"/>
          <w:lang w:val="en-US"/>
        </w:rPr>
        <w:t>ate</w:t>
      </w:r>
      <w:r w:rsidRPr="00C25E4F">
        <w:rPr>
          <w:rFonts w:eastAsia="Arial"/>
          <w:spacing w:val="4"/>
          <w:szCs w:val="24"/>
          <w:lang w:val="en-US"/>
        </w:rPr>
        <w:t xml:space="preserve"> </w:t>
      </w:r>
      <w:r w:rsidRPr="00C25E4F">
        <w:rPr>
          <w:rFonts w:eastAsia="Arial"/>
          <w:spacing w:val="-3"/>
          <w:szCs w:val="24"/>
          <w:lang w:val="en-US"/>
        </w:rPr>
        <w:t>a</w:t>
      </w:r>
      <w:r w:rsidRPr="00C25E4F">
        <w:rPr>
          <w:rFonts w:eastAsia="Arial"/>
          <w:szCs w:val="24"/>
          <w:lang w:val="en-US"/>
        </w:rPr>
        <w:t>s</w:t>
      </w:r>
      <w:r w:rsidRPr="00C25E4F">
        <w:rPr>
          <w:rFonts w:eastAsia="Arial"/>
          <w:spacing w:val="1"/>
          <w:szCs w:val="24"/>
          <w:lang w:val="en-US"/>
        </w:rPr>
        <w:t xml:space="preserve"> </w:t>
      </w:r>
      <w:r w:rsidRPr="00C25E4F">
        <w:rPr>
          <w:rFonts w:eastAsia="Arial"/>
          <w:spacing w:val="-1"/>
          <w:szCs w:val="24"/>
          <w:lang w:val="en-US"/>
        </w:rPr>
        <w:t>i</w:t>
      </w:r>
      <w:r w:rsidRPr="00C25E4F">
        <w:rPr>
          <w:rFonts w:eastAsia="Arial"/>
          <w:szCs w:val="24"/>
          <w:lang w:val="en-US"/>
        </w:rPr>
        <w:t>ntend</w:t>
      </w:r>
      <w:r w:rsidRPr="00C25E4F">
        <w:rPr>
          <w:rFonts w:eastAsia="Arial"/>
          <w:spacing w:val="-1"/>
          <w:szCs w:val="24"/>
          <w:lang w:val="en-US"/>
        </w:rPr>
        <w:t>e</w:t>
      </w:r>
      <w:r w:rsidRPr="00C25E4F">
        <w:rPr>
          <w:rFonts w:eastAsia="Arial"/>
          <w:szCs w:val="24"/>
          <w:lang w:val="en-US"/>
        </w:rPr>
        <w:t>d.</w:t>
      </w:r>
      <w:r w:rsidRPr="00C25E4F">
        <w:rPr>
          <w:rFonts w:eastAsia="Arial"/>
          <w:spacing w:val="2"/>
          <w:szCs w:val="24"/>
          <w:lang w:val="en-US"/>
        </w:rPr>
        <w:t xml:space="preserve"> T</w:t>
      </w:r>
      <w:r w:rsidRPr="00C25E4F">
        <w:rPr>
          <w:rFonts w:eastAsia="Arial"/>
          <w:szCs w:val="24"/>
          <w:lang w:val="en-US"/>
        </w:rPr>
        <w:t>h</w:t>
      </w:r>
      <w:r w:rsidRPr="00C25E4F">
        <w:rPr>
          <w:rFonts w:eastAsia="Arial"/>
          <w:spacing w:val="-1"/>
          <w:szCs w:val="24"/>
          <w:lang w:val="en-US"/>
        </w:rPr>
        <w:t>e</w:t>
      </w:r>
      <w:r w:rsidRPr="00C25E4F">
        <w:rPr>
          <w:rFonts w:eastAsia="Arial"/>
          <w:szCs w:val="24"/>
          <w:lang w:val="en-US"/>
        </w:rPr>
        <w:t xml:space="preserve">se </w:t>
      </w:r>
      <w:r w:rsidRPr="00C25E4F">
        <w:rPr>
          <w:rFonts w:eastAsia="Arial"/>
          <w:spacing w:val="-1"/>
          <w:szCs w:val="24"/>
          <w:lang w:val="en-US"/>
        </w:rPr>
        <w:t>i</w:t>
      </w:r>
      <w:r w:rsidRPr="00C25E4F">
        <w:rPr>
          <w:rFonts w:eastAsia="Arial"/>
          <w:szCs w:val="24"/>
          <w:lang w:val="en-US"/>
        </w:rPr>
        <w:t>nst</w:t>
      </w:r>
      <w:r w:rsidRPr="00C25E4F">
        <w:rPr>
          <w:rFonts w:eastAsia="Arial"/>
          <w:spacing w:val="5"/>
          <w:szCs w:val="24"/>
          <w:lang w:val="en-US"/>
        </w:rPr>
        <w:t>r</w:t>
      </w:r>
      <w:r w:rsidRPr="00C25E4F">
        <w:rPr>
          <w:rFonts w:eastAsia="Arial"/>
          <w:spacing w:val="-3"/>
          <w:szCs w:val="24"/>
          <w:lang w:val="en-US"/>
        </w:rPr>
        <w:t>u</w:t>
      </w:r>
      <w:r w:rsidRPr="00C25E4F">
        <w:rPr>
          <w:rFonts w:eastAsia="Arial"/>
          <w:szCs w:val="24"/>
          <w:lang w:val="en-US"/>
        </w:rPr>
        <w:t>c</w:t>
      </w:r>
      <w:r w:rsidRPr="00C25E4F">
        <w:rPr>
          <w:rFonts w:eastAsia="Arial"/>
          <w:spacing w:val="1"/>
          <w:szCs w:val="24"/>
          <w:lang w:val="en-US"/>
        </w:rPr>
        <w:t>t</w:t>
      </w:r>
      <w:r w:rsidRPr="00C25E4F">
        <w:rPr>
          <w:rFonts w:eastAsia="Arial"/>
          <w:spacing w:val="-3"/>
          <w:szCs w:val="24"/>
          <w:lang w:val="en-US"/>
        </w:rPr>
        <w:t>i</w:t>
      </w:r>
      <w:r w:rsidRPr="00C25E4F">
        <w:rPr>
          <w:rFonts w:eastAsia="Arial"/>
          <w:szCs w:val="24"/>
          <w:lang w:val="en-US"/>
        </w:rPr>
        <w:t>o</w:t>
      </w:r>
      <w:r w:rsidRPr="00C25E4F">
        <w:rPr>
          <w:rFonts w:eastAsia="Arial"/>
          <w:spacing w:val="-1"/>
          <w:szCs w:val="24"/>
          <w:lang w:val="en-US"/>
        </w:rPr>
        <w:t>n</w:t>
      </w:r>
      <w:r w:rsidRPr="00C25E4F">
        <w:rPr>
          <w:rFonts w:eastAsia="Arial"/>
          <w:szCs w:val="24"/>
          <w:lang w:val="en-US"/>
        </w:rPr>
        <w:t>s</w:t>
      </w:r>
      <w:r w:rsidRPr="00C25E4F">
        <w:rPr>
          <w:rFonts w:eastAsia="Arial"/>
          <w:spacing w:val="4"/>
          <w:szCs w:val="24"/>
          <w:lang w:val="en-US"/>
        </w:rPr>
        <w:t xml:space="preserve"> </w:t>
      </w:r>
      <w:r w:rsidRPr="00C25E4F">
        <w:rPr>
          <w:rFonts w:eastAsia="Arial"/>
          <w:szCs w:val="24"/>
          <w:lang w:val="en-US"/>
        </w:rPr>
        <w:t>sh</w:t>
      </w:r>
      <w:r w:rsidR="0024780E">
        <w:rPr>
          <w:rFonts w:eastAsia="Arial"/>
          <w:szCs w:val="24"/>
          <w:lang w:val="en-US"/>
        </w:rPr>
        <w:t>all</w:t>
      </w:r>
      <w:r w:rsidRPr="00C25E4F">
        <w:rPr>
          <w:rFonts w:eastAsia="Arial"/>
          <w:spacing w:val="4"/>
          <w:szCs w:val="24"/>
          <w:lang w:val="en-US"/>
        </w:rPr>
        <w:t xml:space="preserve"> </w:t>
      </w:r>
      <w:r w:rsidRPr="00C25E4F">
        <w:rPr>
          <w:rFonts w:eastAsia="Arial"/>
          <w:szCs w:val="24"/>
          <w:lang w:val="en-US"/>
        </w:rPr>
        <w:t>a</w:t>
      </w:r>
      <w:r w:rsidRPr="00C25E4F">
        <w:rPr>
          <w:rFonts w:eastAsia="Arial"/>
          <w:spacing w:val="-1"/>
          <w:szCs w:val="24"/>
          <w:lang w:val="en-US"/>
        </w:rPr>
        <w:t>l</w:t>
      </w:r>
      <w:r w:rsidRPr="00C25E4F">
        <w:rPr>
          <w:rFonts w:eastAsia="Arial"/>
          <w:szCs w:val="24"/>
          <w:lang w:val="en-US"/>
        </w:rPr>
        <w:t>so</w:t>
      </w:r>
      <w:r w:rsidRPr="00C25E4F">
        <w:rPr>
          <w:rFonts w:eastAsia="Arial"/>
          <w:spacing w:val="3"/>
          <w:szCs w:val="24"/>
          <w:lang w:val="en-US"/>
        </w:rPr>
        <w:t xml:space="preserve"> </w:t>
      </w:r>
      <w:r w:rsidRPr="00C25E4F">
        <w:rPr>
          <w:rFonts w:eastAsia="Arial"/>
          <w:spacing w:val="-1"/>
          <w:szCs w:val="24"/>
          <w:lang w:val="en-US"/>
        </w:rPr>
        <w:t>i</w:t>
      </w:r>
      <w:r w:rsidRPr="00C25E4F">
        <w:rPr>
          <w:rFonts w:eastAsia="Arial"/>
          <w:szCs w:val="24"/>
          <w:lang w:val="en-US"/>
        </w:rPr>
        <w:t>nc</w:t>
      </w:r>
      <w:r w:rsidRPr="00C25E4F">
        <w:rPr>
          <w:rFonts w:eastAsia="Arial"/>
          <w:spacing w:val="-1"/>
          <w:szCs w:val="24"/>
          <w:lang w:val="en-US"/>
        </w:rPr>
        <w:t>l</w:t>
      </w:r>
      <w:r w:rsidRPr="00C25E4F">
        <w:rPr>
          <w:rFonts w:eastAsia="Arial"/>
          <w:szCs w:val="24"/>
          <w:lang w:val="en-US"/>
        </w:rPr>
        <w:t>u</w:t>
      </w:r>
      <w:r w:rsidRPr="00C25E4F">
        <w:rPr>
          <w:rFonts w:eastAsia="Arial"/>
          <w:spacing w:val="-1"/>
          <w:szCs w:val="24"/>
          <w:lang w:val="en-US"/>
        </w:rPr>
        <w:t>d</w:t>
      </w:r>
      <w:r w:rsidRPr="00C25E4F">
        <w:rPr>
          <w:rFonts w:eastAsia="Arial"/>
          <w:szCs w:val="24"/>
          <w:lang w:val="en-US"/>
        </w:rPr>
        <w:t>e</w:t>
      </w:r>
      <w:r w:rsidRPr="00C25E4F">
        <w:rPr>
          <w:rFonts w:eastAsia="Arial"/>
          <w:spacing w:val="3"/>
          <w:szCs w:val="24"/>
          <w:lang w:val="en-US"/>
        </w:rPr>
        <w:t xml:space="preserve"> </w:t>
      </w:r>
      <w:r w:rsidRPr="00C25E4F">
        <w:rPr>
          <w:rFonts w:eastAsia="Arial"/>
          <w:spacing w:val="-1"/>
          <w:szCs w:val="24"/>
          <w:lang w:val="en-US"/>
        </w:rPr>
        <w:t>i</w:t>
      </w:r>
      <w:r w:rsidRPr="00C25E4F">
        <w:rPr>
          <w:rFonts w:eastAsia="Arial"/>
          <w:spacing w:val="-3"/>
          <w:szCs w:val="24"/>
          <w:lang w:val="en-US"/>
        </w:rPr>
        <w:t>n</w:t>
      </w:r>
      <w:r w:rsidRPr="00C25E4F">
        <w:rPr>
          <w:rFonts w:eastAsia="Arial"/>
          <w:spacing w:val="3"/>
          <w:szCs w:val="24"/>
          <w:lang w:val="en-US"/>
        </w:rPr>
        <w:t>f</w:t>
      </w:r>
      <w:r w:rsidRPr="00C25E4F">
        <w:rPr>
          <w:rFonts w:eastAsia="Arial"/>
          <w:szCs w:val="24"/>
          <w:lang w:val="en-US"/>
        </w:rPr>
        <w:t>o</w:t>
      </w:r>
      <w:r w:rsidRPr="00C25E4F">
        <w:rPr>
          <w:rFonts w:eastAsia="Arial"/>
          <w:spacing w:val="-2"/>
          <w:szCs w:val="24"/>
          <w:lang w:val="en-US"/>
        </w:rPr>
        <w:t>r</w:t>
      </w:r>
      <w:r w:rsidRPr="00C25E4F">
        <w:rPr>
          <w:rFonts w:eastAsia="Arial"/>
          <w:spacing w:val="1"/>
          <w:szCs w:val="24"/>
          <w:lang w:val="en-US"/>
        </w:rPr>
        <w:t>m</w:t>
      </w:r>
      <w:r w:rsidRPr="00C25E4F">
        <w:rPr>
          <w:rFonts w:eastAsia="Arial"/>
          <w:szCs w:val="24"/>
          <w:lang w:val="en-US"/>
        </w:rPr>
        <w:t>ati</w:t>
      </w:r>
      <w:r w:rsidRPr="00C25E4F">
        <w:rPr>
          <w:rFonts w:eastAsia="Arial"/>
          <w:spacing w:val="-1"/>
          <w:szCs w:val="24"/>
          <w:lang w:val="en-US"/>
        </w:rPr>
        <w:t>o</w:t>
      </w:r>
      <w:r w:rsidRPr="00C25E4F">
        <w:rPr>
          <w:rFonts w:eastAsia="Arial"/>
          <w:szCs w:val="24"/>
          <w:lang w:val="en-US"/>
        </w:rPr>
        <w:t>n</w:t>
      </w:r>
      <w:r w:rsidRPr="00C25E4F">
        <w:rPr>
          <w:rFonts w:eastAsia="Arial"/>
          <w:spacing w:val="3"/>
          <w:szCs w:val="24"/>
          <w:lang w:val="en-US"/>
        </w:rPr>
        <w:t xml:space="preserve"> </w:t>
      </w:r>
      <w:r w:rsidRPr="00C25E4F">
        <w:rPr>
          <w:rFonts w:eastAsia="Arial"/>
          <w:szCs w:val="24"/>
          <w:lang w:val="en-US"/>
        </w:rPr>
        <w:t>a</w:t>
      </w:r>
      <w:r w:rsidRPr="00C25E4F">
        <w:rPr>
          <w:rFonts w:eastAsia="Arial"/>
          <w:spacing w:val="-1"/>
          <w:szCs w:val="24"/>
          <w:lang w:val="en-US"/>
        </w:rPr>
        <w:t>b</w:t>
      </w:r>
      <w:r w:rsidRPr="00C25E4F">
        <w:rPr>
          <w:rFonts w:eastAsia="Arial"/>
          <w:szCs w:val="24"/>
          <w:lang w:val="en-US"/>
        </w:rPr>
        <w:t>o</w:t>
      </w:r>
      <w:r w:rsidRPr="00C25E4F">
        <w:rPr>
          <w:rFonts w:eastAsia="Arial"/>
          <w:spacing w:val="-3"/>
          <w:szCs w:val="24"/>
          <w:lang w:val="en-US"/>
        </w:rPr>
        <w:t>u</w:t>
      </w:r>
      <w:r w:rsidRPr="00C25E4F">
        <w:rPr>
          <w:rFonts w:eastAsia="Arial"/>
          <w:szCs w:val="24"/>
          <w:lang w:val="en-US"/>
        </w:rPr>
        <w:t xml:space="preserve">t </w:t>
      </w:r>
      <w:r w:rsidRPr="00C25E4F">
        <w:rPr>
          <w:rFonts w:eastAsia="Arial"/>
          <w:spacing w:val="1"/>
          <w:szCs w:val="24"/>
          <w:lang w:val="en-US"/>
        </w:rPr>
        <w:t>t</w:t>
      </w:r>
      <w:r w:rsidRPr="00C25E4F">
        <w:rPr>
          <w:rFonts w:eastAsia="Arial"/>
          <w:szCs w:val="24"/>
          <w:lang w:val="en-US"/>
        </w:rPr>
        <w:t>he</w:t>
      </w:r>
      <w:r w:rsidRPr="00C25E4F">
        <w:rPr>
          <w:rFonts w:eastAsia="Arial"/>
          <w:spacing w:val="-2"/>
          <w:szCs w:val="24"/>
          <w:lang w:val="en-US"/>
        </w:rPr>
        <w:t xml:space="preserve"> </w:t>
      </w:r>
      <w:r w:rsidRPr="00C25E4F">
        <w:rPr>
          <w:rFonts w:eastAsia="Arial"/>
          <w:spacing w:val="1"/>
          <w:szCs w:val="24"/>
          <w:lang w:val="en-US"/>
        </w:rPr>
        <w:t>fr</w:t>
      </w:r>
      <w:r w:rsidRPr="00C25E4F">
        <w:rPr>
          <w:rFonts w:eastAsia="Arial"/>
          <w:spacing w:val="-3"/>
          <w:szCs w:val="24"/>
          <w:lang w:val="en-US"/>
        </w:rPr>
        <w:t>e</w:t>
      </w:r>
      <w:r w:rsidRPr="00C25E4F">
        <w:rPr>
          <w:rFonts w:eastAsia="Arial"/>
          <w:spacing w:val="2"/>
          <w:szCs w:val="24"/>
          <w:lang w:val="en-US"/>
        </w:rPr>
        <w:t>q</w:t>
      </w:r>
      <w:r w:rsidRPr="00C25E4F">
        <w:rPr>
          <w:rFonts w:eastAsia="Arial"/>
          <w:szCs w:val="24"/>
          <w:lang w:val="en-US"/>
        </w:rPr>
        <w:t>u</w:t>
      </w:r>
      <w:r w:rsidRPr="00C25E4F">
        <w:rPr>
          <w:rFonts w:eastAsia="Arial"/>
          <w:spacing w:val="-1"/>
          <w:szCs w:val="24"/>
          <w:lang w:val="en-US"/>
        </w:rPr>
        <w:t>e</w:t>
      </w:r>
      <w:r w:rsidRPr="00C25E4F">
        <w:rPr>
          <w:rFonts w:eastAsia="Arial"/>
          <w:szCs w:val="24"/>
          <w:lang w:val="en-US"/>
        </w:rPr>
        <w:t>ncy</w:t>
      </w:r>
      <w:r w:rsidRPr="00C25E4F">
        <w:rPr>
          <w:rFonts w:eastAsia="Arial"/>
          <w:spacing w:val="-2"/>
          <w:szCs w:val="24"/>
          <w:lang w:val="en-US"/>
        </w:rPr>
        <w:t xml:space="preserve"> </w:t>
      </w:r>
      <w:r w:rsidRPr="00C25E4F">
        <w:rPr>
          <w:rFonts w:eastAsia="Arial"/>
          <w:szCs w:val="24"/>
          <w:lang w:val="en-US"/>
        </w:rPr>
        <w:t>b</w:t>
      </w:r>
      <w:r w:rsidRPr="00C25E4F">
        <w:rPr>
          <w:rFonts w:eastAsia="Arial"/>
          <w:spacing w:val="-1"/>
          <w:szCs w:val="24"/>
          <w:lang w:val="en-US"/>
        </w:rPr>
        <w:t>a</w:t>
      </w:r>
      <w:r w:rsidRPr="00C25E4F">
        <w:rPr>
          <w:rFonts w:eastAsia="Arial"/>
          <w:szCs w:val="24"/>
          <w:lang w:val="en-US"/>
        </w:rPr>
        <w:t>n</w:t>
      </w:r>
      <w:r w:rsidRPr="00C25E4F">
        <w:rPr>
          <w:rFonts w:eastAsia="Arial"/>
          <w:spacing w:val="-1"/>
          <w:szCs w:val="24"/>
          <w:lang w:val="en-US"/>
        </w:rPr>
        <w:t>d</w:t>
      </w:r>
      <w:r w:rsidRPr="00C25E4F">
        <w:rPr>
          <w:rFonts w:eastAsia="Arial"/>
          <w:szCs w:val="24"/>
          <w:lang w:val="en-US"/>
        </w:rPr>
        <w:t>s</w:t>
      </w:r>
      <w:r w:rsidRPr="00C25E4F">
        <w:rPr>
          <w:rFonts w:eastAsia="Arial"/>
          <w:spacing w:val="-1"/>
          <w:szCs w:val="24"/>
          <w:lang w:val="en-US"/>
        </w:rPr>
        <w:t xml:space="preserve"> </w:t>
      </w:r>
      <w:r w:rsidRPr="00C25E4F">
        <w:rPr>
          <w:rFonts w:eastAsia="Arial"/>
          <w:szCs w:val="24"/>
          <w:lang w:val="en-US"/>
        </w:rPr>
        <w:t>a</w:t>
      </w:r>
      <w:r w:rsidRPr="00C25E4F">
        <w:rPr>
          <w:rFonts w:eastAsia="Arial"/>
          <w:spacing w:val="-1"/>
          <w:szCs w:val="24"/>
          <w:lang w:val="en-US"/>
        </w:rPr>
        <w:t>n</w:t>
      </w:r>
      <w:r w:rsidRPr="00C25E4F">
        <w:rPr>
          <w:rFonts w:eastAsia="Arial"/>
          <w:szCs w:val="24"/>
          <w:lang w:val="en-US"/>
        </w:rPr>
        <w:t>d</w:t>
      </w:r>
      <w:r w:rsidRPr="00C25E4F">
        <w:rPr>
          <w:rFonts w:eastAsia="Arial"/>
          <w:spacing w:val="-2"/>
          <w:szCs w:val="24"/>
          <w:lang w:val="en-US"/>
        </w:rPr>
        <w:t xml:space="preserve"> </w:t>
      </w:r>
      <w:r w:rsidRPr="00C25E4F">
        <w:rPr>
          <w:rFonts w:eastAsia="Arial"/>
          <w:szCs w:val="24"/>
          <w:lang w:val="en-US"/>
        </w:rPr>
        <w:t>p</w:t>
      </w:r>
      <w:r w:rsidRPr="00C25E4F">
        <w:rPr>
          <w:rFonts w:eastAsia="Arial"/>
          <w:spacing w:val="-1"/>
          <w:szCs w:val="24"/>
          <w:lang w:val="en-US"/>
        </w:rPr>
        <w:t>o</w:t>
      </w:r>
      <w:r w:rsidRPr="00C25E4F">
        <w:rPr>
          <w:rFonts w:eastAsia="Arial"/>
          <w:spacing w:val="-3"/>
          <w:szCs w:val="24"/>
          <w:lang w:val="en-US"/>
        </w:rPr>
        <w:t>w</w:t>
      </w:r>
      <w:r w:rsidRPr="00C25E4F">
        <w:rPr>
          <w:rFonts w:eastAsia="Arial"/>
          <w:szCs w:val="24"/>
          <w:lang w:val="en-US"/>
        </w:rPr>
        <w:t>er</w:t>
      </w:r>
      <w:r w:rsidRPr="00C25E4F">
        <w:rPr>
          <w:rFonts w:eastAsia="Arial"/>
          <w:spacing w:val="2"/>
          <w:szCs w:val="24"/>
          <w:lang w:val="en-US"/>
        </w:rPr>
        <w:t xml:space="preserve"> </w:t>
      </w:r>
      <w:r w:rsidRPr="00C25E4F">
        <w:rPr>
          <w:rFonts w:eastAsia="Arial"/>
          <w:szCs w:val="24"/>
          <w:lang w:val="en-US"/>
        </w:rPr>
        <w:t>us</w:t>
      </w:r>
      <w:r w:rsidRPr="00C25E4F">
        <w:rPr>
          <w:rFonts w:eastAsia="Arial"/>
          <w:spacing w:val="-1"/>
          <w:szCs w:val="24"/>
          <w:lang w:val="en-US"/>
        </w:rPr>
        <w:t>e</w:t>
      </w:r>
      <w:r w:rsidRPr="00C25E4F">
        <w:rPr>
          <w:rFonts w:eastAsia="Arial"/>
          <w:szCs w:val="24"/>
          <w:lang w:val="en-US"/>
        </w:rPr>
        <w:t>d by</w:t>
      </w:r>
      <w:r w:rsidRPr="00C25E4F">
        <w:rPr>
          <w:rFonts w:eastAsia="Arial"/>
          <w:spacing w:val="-1"/>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2"/>
          <w:szCs w:val="24"/>
          <w:lang w:val="en-US"/>
        </w:rPr>
        <w:t xml:space="preserve"> </w:t>
      </w:r>
      <w:r w:rsidRPr="00C25E4F">
        <w:rPr>
          <w:rFonts w:eastAsia="Arial"/>
          <w:spacing w:val="1"/>
          <w:szCs w:val="24"/>
          <w:lang w:val="en-US"/>
        </w:rPr>
        <w:t>r</w:t>
      </w:r>
      <w:r w:rsidRPr="00C25E4F">
        <w:rPr>
          <w:rFonts w:eastAsia="Arial"/>
          <w:szCs w:val="24"/>
          <w:lang w:val="en-US"/>
        </w:rPr>
        <w:t>a</w:t>
      </w:r>
      <w:r w:rsidRPr="00C25E4F">
        <w:rPr>
          <w:rFonts w:eastAsia="Arial"/>
          <w:spacing w:val="-1"/>
          <w:szCs w:val="24"/>
          <w:lang w:val="en-US"/>
        </w:rPr>
        <w:t>di</w:t>
      </w:r>
      <w:r w:rsidRPr="00C25E4F">
        <w:rPr>
          <w:rFonts w:eastAsia="Arial"/>
          <w:szCs w:val="24"/>
          <w:lang w:val="en-US"/>
        </w:rPr>
        <w:t>o</w:t>
      </w:r>
      <w:r w:rsidRPr="00C25E4F">
        <w:rPr>
          <w:rFonts w:eastAsia="Arial"/>
          <w:spacing w:val="-2"/>
          <w:szCs w:val="24"/>
          <w:lang w:val="en-US"/>
        </w:rPr>
        <w:t xml:space="preserve"> </w:t>
      </w:r>
      <w:r w:rsidRPr="00C25E4F">
        <w:rPr>
          <w:rFonts w:eastAsia="Arial"/>
          <w:spacing w:val="-3"/>
          <w:szCs w:val="24"/>
          <w:lang w:val="en-US"/>
        </w:rPr>
        <w:t>e</w:t>
      </w:r>
      <w:r w:rsidRPr="00C25E4F">
        <w:rPr>
          <w:rFonts w:eastAsia="Arial"/>
          <w:spacing w:val="2"/>
          <w:szCs w:val="24"/>
          <w:lang w:val="en-US"/>
        </w:rPr>
        <w:t>q</w:t>
      </w:r>
      <w:r w:rsidRPr="00C25E4F">
        <w:rPr>
          <w:rFonts w:eastAsia="Arial"/>
          <w:szCs w:val="24"/>
          <w:lang w:val="en-US"/>
        </w:rPr>
        <w:t>u</w:t>
      </w:r>
      <w:r w:rsidRPr="00C25E4F">
        <w:rPr>
          <w:rFonts w:eastAsia="Arial"/>
          <w:spacing w:val="-1"/>
          <w:szCs w:val="24"/>
          <w:lang w:val="en-US"/>
        </w:rPr>
        <w:t>i</w:t>
      </w:r>
      <w:r w:rsidRPr="00C25E4F">
        <w:rPr>
          <w:rFonts w:eastAsia="Arial"/>
          <w:szCs w:val="24"/>
          <w:lang w:val="en-US"/>
        </w:rPr>
        <w:t>pmen</w:t>
      </w:r>
      <w:r w:rsidRPr="00C25E4F">
        <w:rPr>
          <w:rFonts w:eastAsia="Arial"/>
          <w:spacing w:val="-2"/>
          <w:szCs w:val="24"/>
          <w:lang w:val="en-US"/>
        </w:rPr>
        <w:t>t</w:t>
      </w:r>
      <w:r w:rsidRPr="00C25E4F">
        <w:rPr>
          <w:rFonts w:eastAsia="Arial"/>
          <w:szCs w:val="24"/>
          <w:lang w:val="en-US"/>
        </w:rPr>
        <w:t xml:space="preserve">. </w:t>
      </w:r>
      <w:r w:rsidRPr="00C25E4F">
        <w:rPr>
          <w:rFonts w:eastAsia="Arial"/>
          <w:spacing w:val="-1"/>
          <w:szCs w:val="24"/>
          <w:lang w:val="en-US"/>
        </w:rPr>
        <w:t xml:space="preserve">(see </w:t>
      </w:r>
      <w:r w:rsidR="00E962A6">
        <w:rPr>
          <w:rFonts w:eastAsia="Arial"/>
          <w:spacing w:val="-1"/>
          <w:szCs w:val="24"/>
          <w:lang w:val="en-US"/>
        </w:rPr>
        <w:t>Chapter</w:t>
      </w:r>
      <w:r w:rsidRPr="00C25E4F">
        <w:rPr>
          <w:rFonts w:eastAsia="Arial"/>
          <w:spacing w:val="-1"/>
          <w:szCs w:val="24"/>
          <w:lang w:val="en-US"/>
        </w:rPr>
        <w:t xml:space="preserve"> </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_Ref462274436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2.6</w:t>
      </w:r>
      <w:r w:rsidR="003C080B" w:rsidRPr="00C25E4F">
        <w:rPr>
          <w:rFonts w:eastAsia="Arial"/>
          <w:spacing w:val="-1"/>
          <w:szCs w:val="24"/>
          <w:lang w:val="en-US"/>
        </w:rPr>
        <w:fldChar w:fldCharType="end"/>
      </w:r>
      <w:r w:rsidR="003C080B" w:rsidRPr="00C25E4F">
        <w:rPr>
          <w:rFonts w:eastAsia="Arial"/>
          <w:spacing w:val="-1"/>
          <w:szCs w:val="24"/>
          <w:lang w:val="en-US"/>
        </w:rPr>
        <w:t>.</w:t>
      </w:r>
      <w:r w:rsidR="0067524C">
        <w:rPr>
          <w:rFonts w:eastAsia="Arial"/>
          <w:spacing w:val="-1"/>
          <w:szCs w:val="24"/>
          <w:lang w:val="en-US"/>
        </w:rPr>
        <w:t xml:space="preserve"> </w:t>
      </w:r>
      <w:r w:rsidR="00F937B5">
        <w:rPr>
          <w:rFonts w:eastAsia="Arial"/>
          <w:spacing w:val="-1"/>
          <w:szCs w:val="24"/>
          <w:lang w:val="en-US"/>
        </w:rPr>
        <w:t>j</w:t>
      </w:r>
    </w:p>
    <w:p w:rsidR="00860E54" w:rsidRPr="00C25E4F" w:rsidRDefault="00860E54" w:rsidP="00024381">
      <w:pPr>
        <w:numPr>
          <w:ilvl w:val="0"/>
          <w:numId w:val="16"/>
        </w:numPr>
        <w:tabs>
          <w:tab w:val="left" w:pos="851"/>
        </w:tabs>
        <w:spacing w:after="120"/>
        <w:ind w:left="851" w:hanging="491"/>
        <w:rPr>
          <w:rFonts w:eastAsia="Arial"/>
          <w:szCs w:val="24"/>
          <w:lang w:val="en-US"/>
        </w:rPr>
      </w:pPr>
      <w:r w:rsidRPr="00C25E4F">
        <w:rPr>
          <w:rFonts w:eastAsia="Arial"/>
          <w:spacing w:val="-1"/>
          <w:szCs w:val="24"/>
          <w:lang w:val="en-US"/>
        </w:rPr>
        <w:t>E</w:t>
      </w:r>
      <w:r w:rsidRPr="00C25E4F">
        <w:rPr>
          <w:rFonts w:eastAsia="Arial"/>
          <w:szCs w:val="24"/>
          <w:lang w:val="en-US"/>
        </w:rPr>
        <w:t>ns</w:t>
      </w:r>
      <w:r w:rsidRPr="00C25E4F">
        <w:rPr>
          <w:rFonts w:eastAsia="Arial"/>
          <w:spacing w:val="-1"/>
          <w:szCs w:val="24"/>
          <w:lang w:val="en-US"/>
        </w:rPr>
        <w:t>u</w:t>
      </w:r>
      <w:r w:rsidRPr="00C25E4F">
        <w:rPr>
          <w:rFonts w:eastAsia="Arial"/>
          <w:spacing w:val="1"/>
          <w:szCs w:val="24"/>
          <w:lang w:val="en-US"/>
        </w:rPr>
        <w:t>r</w:t>
      </w:r>
      <w:r w:rsidRPr="00C25E4F">
        <w:rPr>
          <w:rFonts w:eastAsia="Arial"/>
          <w:szCs w:val="24"/>
          <w:lang w:val="en-US"/>
        </w:rPr>
        <w:t>e</w:t>
      </w:r>
      <w:r w:rsidRPr="00C25E4F">
        <w:rPr>
          <w:rFonts w:eastAsia="Arial"/>
          <w:spacing w:val="-1"/>
          <w:szCs w:val="24"/>
          <w:lang w:val="en-US"/>
        </w:rPr>
        <w:t xml:space="preserve"> </w:t>
      </w:r>
      <w:r w:rsidRPr="00C25E4F">
        <w:rPr>
          <w:rFonts w:eastAsia="Arial"/>
          <w:spacing w:val="1"/>
          <w:szCs w:val="24"/>
          <w:lang w:val="en-US"/>
        </w:rPr>
        <w:t>t</w:t>
      </w:r>
      <w:r w:rsidRPr="00C25E4F">
        <w:rPr>
          <w:rFonts w:eastAsia="Arial"/>
          <w:szCs w:val="24"/>
          <w:lang w:val="en-US"/>
        </w:rPr>
        <w:t>h</w:t>
      </w:r>
      <w:r w:rsidRPr="00C25E4F">
        <w:rPr>
          <w:rFonts w:eastAsia="Arial"/>
          <w:spacing w:val="-1"/>
          <w:szCs w:val="24"/>
          <w:lang w:val="en-US"/>
        </w:rPr>
        <w:t>a</w:t>
      </w:r>
      <w:r w:rsidRPr="00C25E4F">
        <w:rPr>
          <w:rFonts w:eastAsia="Arial"/>
          <w:szCs w:val="24"/>
          <w:lang w:val="en-US"/>
        </w:rPr>
        <w:t>t seri</w:t>
      </w:r>
      <w:r w:rsidRPr="00C25E4F">
        <w:rPr>
          <w:rFonts w:eastAsia="Arial"/>
          <w:spacing w:val="-1"/>
          <w:szCs w:val="24"/>
          <w:lang w:val="en-US"/>
        </w:rPr>
        <w:t>e</w:t>
      </w:r>
      <w:r w:rsidRPr="00C25E4F">
        <w:rPr>
          <w:rFonts w:eastAsia="Arial"/>
          <w:szCs w:val="24"/>
          <w:lang w:val="en-US"/>
        </w:rPr>
        <w:t>s</w:t>
      </w:r>
      <w:r w:rsidRPr="00C25E4F">
        <w:rPr>
          <w:rFonts w:eastAsia="Arial"/>
          <w:spacing w:val="-1"/>
          <w:szCs w:val="24"/>
          <w:lang w:val="en-US"/>
        </w:rPr>
        <w:t xml:space="preserve"> </w:t>
      </w:r>
      <w:r w:rsidRPr="00C25E4F">
        <w:rPr>
          <w:rFonts w:eastAsia="Arial"/>
          <w:spacing w:val="-3"/>
          <w:szCs w:val="24"/>
          <w:lang w:val="en-US"/>
        </w:rPr>
        <w:t>o</w:t>
      </w:r>
      <w:r w:rsidRPr="00C25E4F">
        <w:rPr>
          <w:rFonts w:eastAsia="Arial"/>
          <w:szCs w:val="24"/>
          <w:lang w:val="en-US"/>
        </w:rPr>
        <w:t>f</w:t>
      </w:r>
      <w:r w:rsidRPr="00C25E4F">
        <w:rPr>
          <w:rFonts w:eastAsia="Arial"/>
          <w:spacing w:val="2"/>
          <w:szCs w:val="24"/>
          <w:lang w:val="en-US"/>
        </w:rPr>
        <w:t xml:space="preserve"> </w:t>
      </w:r>
      <w:r w:rsidRPr="00C25E4F">
        <w:rPr>
          <w:rFonts w:eastAsia="Arial"/>
          <w:szCs w:val="24"/>
          <w:lang w:val="en-US"/>
        </w:rPr>
        <w:t>pr</w:t>
      </w:r>
      <w:r w:rsidRPr="00C25E4F">
        <w:rPr>
          <w:rFonts w:eastAsia="Arial"/>
          <w:spacing w:val="-2"/>
          <w:szCs w:val="24"/>
          <w:lang w:val="en-US"/>
        </w:rPr>
        <w:t>o</w:t>
      </w:r>
      <w:r w:rsidRPr="00C25E4F">
        <w:rPr>
          <w:rFonts w:eastAsia="Arial"/>
          <w:szCs w:val="24"/>
          <w:lang w:val="en-US"/>
        </w:rPr>
        <w:t>d</w:t>
      </w:r>
      <w:r w:rsidRPr="00C25E4F">
        <w:rPr>
          <w:rFonts w:eastAsia="Arial"/>
          <w:spacing w:val="-1"/>
          <w:szCs w:val="24"/>
          <w:lang w:val="en-US"/>
        </w:rPr>
        <w:t>u</w:t>
      </w:r>
      <w:r w:rsidRPr="00C25E4F">
        <w:rPr>
          <w:rFonts w:eastAsia="Arial"/>
          <w:szCs w:val="24"/>
          <w:lang w:val="en-US"/>
        </w:rPr>
        <w:t>c</w:t>
      </w:r>
      <w:r w:rsidRPr="00C25E4F">
        <w:rPr>
          <w:rFonts w:eastAsia="Arial"/>
          <w:spacing w:val="1"/>
          <w:szCs w:val="24"/>
          <w:lang w:val="en-US"/>
        </w:rPr>
        <w:t>t</w:t>
      </w:r>
      <w:r w:rsidRPr="00C25E4F">
        <w:rPr>
          <w:rFonts w:eastAsia="Arial"/>
          <w:spacing w:val="-1"/>
          <w:szCs w:val="24"/>
          <w:lang w:val="en-US"/>
        </w:rPr>
        <w:t>i</w:t>
      </w:r>
      <w:r w:rsidRPr="00C25E4F">
        <w:rPr>
          <w:rFonts w:eastAsia="Arial"/>
          <w:szCs w:val="24"/>
          <w:lang w:val="en-US"/>
        </w:rPr>
        <w:t xml:space="preserve">on </w:t>
      </w:r>
      <w:r w:rsidRPr="00C25E4F">
        <w:rPr>
          <w:rFonts w:eastAsia="Arial"/>
          <w:spacing w:val="1"/>
          <w:szCs w:val="24"/>
          <w:lang w:val="en-US"/>
        </w:rPr>
        <w:t>r</w:t>
      </w:r>
      <w:r w:rsidRPr="00C25E4F">
        <w:rPr>
          <w:rFonts w:eastAsia="Arial"/>
          <w:spacing w:val="-3"/>
          <w:szCs w:val="24"/>
          <w:lang w:val="en-US"/>
        </w:rPr>
        <w:t>e</w:t>
      </w:r>
      <w:r w:rsidRPr="00C25E4F">
        <w:rPr>
          <w:rFonts w:eastAsia="Arial"/>
          <w:spacing w:val="1"/>
          <w:szCs w:val="24"/>
          <w:lang w:val="en-US"/>
        </w:rPr>
        <w:t>m</w:t>
      </w:r>
      <w:r w:rsidRPr="00C25E4F">
        <w:rPr>
          <w:rFonts w:eastAsia="Arial"/>
          <w:szCs w:val="24"/>
          <w:lang w:val="en-US"/>
        </w:rPr>
        <w:t>a</w:t>
      </w:r>
      <w:r w:rsidRPr="00C25E4F">
        <w:rPr>
          <w:rFonts w:eastAsia="Arial"/>
          <w:spacing w:val="-1"/>
          <w:szCs w:val="24"/>
          <w:lang w:val="en-US"/>
        </w:rPr>
        <w:t>i</w:t>
      </w:r>
      <w:r w:rsidRPr="00C25E4F">
        <w:rPr>
          <w:rFonts w:eastAsia="Arial"/>
          <w:szCs w:val="24"/>
          <w:lang w:val="en-US"/>
        </w:rPr>
        <w:t>n in</w:t>
      </w:r>
      <w:r w:rsidRPr="00C25E4F">
        <w:rPr>
          <w:rFonts w:eastAsia="Arial"/>
          <w:spacing w:val="-2"/>
          <w:szCs w:val="24"/>
          <w:lang w:val="en-US"/>
        </w:rPr>
        <w:t xml:space="preserve"> </w:t>
      </w:r>
      <w:r w:rsidRPr="00C25E4F">
        <w:rPr>
          <w:rFonts w:eastAsia="Arial"/>
          <w:szCs w:val="24"/>
          <w:lang w:val="en-US"/>
        </w:rPr>
        <w:t>co</w:t>
      </w:r>
      <w:r w:rsidRPr="00C25E4F">
        <w:rPr>
          <w:rFonts w:eastAsia="Arial"/>
          <w:spacing w:val="-3"/>
          <w:szCs w:val="24"/>
          <w:lang w:val="en-US"/>
        </w:rPr>
        <w:t>n</w:t>
      </w:r>
      <w:r w:rsidRPr="00C25E4F">
        <w:rPr>
          <w:rFonts w:eastAsia="Arial"/>
          <w:spacing w:val="3"/>
          <w:szCs w:val="24"/>
          <w:lang w:val="en-US"/>
        </w:rPr>
        <w:t>f</w:t>
      </w:r>
      <w:r w:rsidRPr="00C25E4F">
        <w:rPr>
          <w:rFonts w:eastAsia="Arial"/>
          <w:spacing w:val="-3"/>
          <w:szCs w:val="24"/>
          <w:lang w:val="en-US"/>
        </w:rPr>
        <w:t>o</w:t>
      </w:r>
      <w:r w:rsidRPr="00C25E4F">
        <w:rPr>
          <w:rFonts w:eastAsia="Arial"/>
          <w:spacing w:val="-2"/>
          <w:szCs w:val="24"/>
          <w:lang w:val="en-US"/>
        </w:rPr>
        <w:t>r</w:t>
      </w:r>
      <w:r w:rsidRPr="00C25E4F">
        <w:rPr>
          <w:rFonts w:eastAsia="Arial"/>
          <w:spacing w:val="1"/>
          <w:szCs w:val="24"/>
          <w:lang w:val="en-US"/>
        </w:rPr>
        <w:t>m</w:t>
      </w:r>
      <w:r w:rsidRPr="00C25E4F">
        <w:rPr>
          <w:rFonts w:eastAsia="Arial"/>
          <w:spacing w:val="-1"/>
          <w:szCs w:val="24"/>
          <w:lang w:val="en-US"/>
        </w:rPr>
        <w:t>i</w:t>
      </w:r>
      <w:r w:rsidRPr="00C25E4F">
        <w:rPr>
          <w:rFonts w:eastAsia="Arial"/>
          <w:spacing w:val="1"/>
          <w:szCs w:val="24"/>
          <w:lang w:val="en-US"/>
        </w:rPr>
        <w:t>t</w:t>
      </w:r>
      <w:r w:rsidRPr="00C25E4F">
        <w:rPr>
          <w:rFonts w:eastAsia="Arial"/>
          <w:szCs w:val="24"/>
          <w:lang w:val="en-US"/>
        </w:rPr>
        <w:t>y</w:t>
      </w:r>
      <w:r w:rsidRPr="00C25E4F">
        <w:rPr>
          <w:rFonts w:eastAsia="Arial"/>
          <w:spacing w:val="-1"/>
          <w:szCs w:val="24"/>
          <w:lang w:val="en-US"/>
        </w:rPr>
        <w:t xml:space="preserve"> </w:t>
      </w:r>
      <w:r w:rsidRPr="00C25E4F">
        <w:rPr>
          <w:rFonts w:eastAsia="Arial"/>
          <w:spacing w:val="-3"/>
          <w:szCs w:val="24"/>
          <w:lang w:val="en-US"/>
        </w:rPr>
        <w:t>w</w:t>
      </w:r>
      <w:r w:rsidRPr="00C25E4F">
        <w:rPr>
          <w:rFonts w:eastAsia="Arial"/>
          <w:spacing w:val="-1"/>
          <w:szCs w:val="24"/>
          <w:lang w:val="en-US"/>
        </w:rPr>
        <w:t>i</w:t>
      </w:r>
      <w:r w:rsidRPr="00C25E4F">
        <w:rPr>
          <w:rFonts w:eastAsia="Arial"/>
          <w:spacing w:val="1"/>
          <w:szCs w:val="24"/>
          <w:lang w:val="en-US"/>
        </w:rPr>
        <w:t>t</w:t>
      </w:r>
      <w:r w:rsidRPr="00C25E4F">
        <w:rPr>
          <w:rFonts w:eastAsia="Arial"/>
          <w:szCs w:val="24"/>
          <w:lang w:val="en-US"/>
        </w:rPr>
        <w:t xml:space="preserve">h </w:t>
      </w:r>
      <w:r w:rsidRPr="00C25E4F">
        <w:rPr>
          <w:rFonts w:eastAsia="Arial"/>
          <w:spacing w:val="2"/>
          <w:szCs w:val="24"/>
          <w:lang w:val="en-US"/>
        </w:rPr>
        <w:t>t</w:t>
      </w:r>
      <w:r w:rsidRPr="00C25E4F">
        <w:rPr>
          <w:rFonts w:eastAsia="Arial"/>
          <w:szCs w:val="24"/>
          <w:lang w:val="en-US"/>
        </w:rPr>
        <w:t xml:space="preserve">he </w:t>
      </w:r>
      <w:r w:rsidRPr="00C25E4F">
        <w:rPr>
          <w:rFonts w:eastAsia="Arial"/>
          <w:spacing w:val="-1"/>
          <w:szCs w:val="24"/>
          <w:lang w:val="en-US"/>
        </w:rPr>
        <w:t>Di</w:t>
      </w:r>
      <w:r w:rsidRPr="00C25E4F">
        <w:rPr>
          <w:rFonts w:eastAsia="Arial"/>
          <w:spacing w:val="1"/>
          <w:szCs w:val="24"/>
          <w:lang w:val="en-US"/>
        </w:rPr>
        <w:t>r</w:t>
      </w:r>
      <w:r w:rsidRPr="00C25E4F">
        <w:rPr>
          <w:rFonts w:eastAsia="Arial"/>
          <w:szCs w:val="24"/>
          <w:lang w:val="en-US"/>
        </w:rPr>
        <w:t>e</w:t>
      </w:r>
      <w:r w:rsidRPr="00C25E4F">
        <w:rPr>
          <w:rFonts w:eastAsia="Arial"/>
          <w:spacing w:val="-3"/>
          <w:szCs w:val="24"/>
          <w:lang w:val="en-US"/>
        </w:rPr>
        <w:t>c</w:t>
      </w:r>
      <w:r w:rsidRPr="00C25E4F">
        <w:rPr>
          <w:rFonts w:eastAsia="Arial"/>
          <w:spacing w:val="1"/>
          <w:szCs w:val="24"/>
          <w:lang w:val="en-US"/>
        </w:rPr>
        <w:t>t</w:t>
      </w:r>
      <w:r w:rsidRPr="00C25E4F">
        <w:rPr>
          <w:rFonts w:eastAsia="Arial"/>
          <w:spacing w:val="-1"/>
          <w:szCs w:val="24"/>
          <w:lang w:val="en-US"/>
        </w:rPr>
        <w:t>i</w:t>
      </w:r>
      <w:r w:rsidRPr="00C25E4F">
        <w:rPr>
          <w:rFonts w:eastAsia="Arial"/>
          <w:spacing w:val="-2"/>
          <w:szCs w:val="24"/>
          <w:lang w:val="en-US"/>
        </w:rPr>
        <w:t>v</w:t>
      </w:r>
      <w:r w:rsidRPr="00C25E4F">
        <w:rPr>
          <w:rFonts w:eastAsia="Arial"/>
          <w:szCs w:val="24"/>
          <w:lang w:val="en-US"/>
        </w:rPr>
        <w:t xml:space="preserve">e </w:t>
      </w:r>
      <w:r w:rsidR="003C080B" w:rsidRPr="00C25E4F">
        <w:rPr>
          <w:rFonts w:eastAsia="Arial"/>
          <w:spacing w:val="-1"/>
          <w:szCs w:val="24"/>
          <w:lang w:val="en-US"/>
        </w:rPr>
        <w:t xml:space="preserve">(see </w:t>
      </w:r>
      <w:r w:rsidR="00E962A6">
        <w:rPr>
          <w:rFonts w:eastAsia="Arial"/>
          <w:spacing w:val="-1"/>
          <w:szCs w:val="24"/>
          <w:lang w:val="en-US"/>
        </w:rPr>
        <w:t>Chapter</w:t>
      </w:r>
      <w:r w:rsidR="003C080B" w:rsidRPr="00C25E4F">
        <w:rPr>
          <w:rFonts w:eastAsia="Arial"/>
          <w:spacing w:val="-1"/>
          <w:szCs w:val="24"/>
          <w:lang w:val="en-US"/>
        </w:rPr>
        <w:t xml:space="preserve"> </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_Ref462274436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2.6</w:t>
      </w:r>
      <w:r w:rsidR="003C080B" w:rsidRPr="00C25E4F">
        <w:rPr>
          <w:rFonts w:eastAsia="Arial"/>
          <w:spacing w:val="-1"/>
          <w:szCs w:val="24"/>
          <w:lang w:val="en-US"/>
        </w:rPr>
        <w:fldChar w:fldCharType="end"/>
      </w:r>
      <w:r w:rsidR="003C080B" w:rsidRPr="00C25E4F">
        <w:rPr>
          <w:rFonts w:eastAsia="Arial"/>
          <w:spacing w:val="-1"/>
          <w:szCs w:val="24"/>
          <w:lang w:val="en-US"/>
        </w:rPr>
        <w:t>.</w:t>
      </w:r>
      <w:r w:rsidR="00F937B5" w:rsidRPr="00C25E4F">
        <w:rPr>
          <w:rFonts w:eastAsia="Arial"/>
          <w:spacing w:val="-1"/>
          <w:szCs w:val="24"/>
          <w:lang w:val="en-US"/>
        </w:rPr>
        <w:fldChar w:fldCharType="begin"/>
      </w:r>
      <w:r w:rsidR="00F937B5" w:rsidRPr="00C25E4F">
        <w:rPr>
          <w:rFonts w:eastAsia="Arial"/>
          <w:spacing w:val="-1"/>
          <w:szCs w:val="24"/>
          <w:lang w:val="en-US"/>
        </w:rPr>
        <w:instrText xml:space="preserve"> REF _Ref462274628 \n \h </w:instrText>
      </w:r>
      <w:r w:rsidR="00F937B5" w:rsidRPr="00C25E4F">
        <w:rPr>
          <w:rFonts w:eastAsia="Arial"/>
          <w:spacing w:val="-1"/>
          <w:szCs w:val="24"/>
          <w:lang w:val="en-US"/>
        </w:rPr>
      </w:r>
      <w:r w:rsidR="00F937B5" w:rsidRPr="00C25E4F">
        <w:rPr>
          <w:rFonts w:eastAsia="Arial"/>
          <w:spacing w:val="-1"/>
          <w:szCs w:val="24"/>
          <w:lang w:val="en-US"/>
        </w:rPr>
        <w:fldChar w:fldCharType="separate"/>
      </w:r>
      <w:r w:rsidR="00BF758F">
        <w:rPr>
          <w:rFonts w:eastAsia="Arial"/>
          <w:spacing w:val="-1"/>
          <w:szCs w:val="24"/>
          <w:lang w:val="en-US"/>
        </w:rPr>
        <w:t>k)</w:t>
      </w:r>
      <w:r w:rsidR="00F937B5" w:rsidRPr="00C25E4F">
        <w:rPr>
          <w:rFonts w:eastAsia="Arial"/>
          <w:spacing w:val="-1"/>
          <w:szCs w:val="24"/>
          <w:lang w:val="en-US"/>
        </w:rPr>
        <w:fldChar w:fldCharType="end"/>
      </w:r>
    </w:p>
    <w:p w:rsidR="00860E54" w:rsidRPr="00C25E4F" w:rsidRDefault="00860E54" w:rsidP="00024381">
      <w:pPr>
        <w:numPr>
          <w:ilvl w:val="0"/>
          <w:numId w:val="16"/>
        </w:numPr>
        <w:tabs>
          <w:tab w:val="left" w:pos="851"/>
        </w:tabs>
        <w:spacing w:after="120"/>
        <w:ind w:left="851" w:hanging="491"/>
        <w:rPr>
          <w:rFonts w:eastAsia="Arial"/>
          <w:szCs w:val="24"/>
          <w:lang w:val="en-US"/>
        </w:rPr>
      </w:pPr>
      <w:r w:rsidRPr="00C25E4F">
        <w:rPr>
          <w:rFonts w:eastAsia="Arial"/>
          <w:szCs w:val="24"/>
          <w:lang w:val="en-US"/>
        </w:rPr>
        <w:t>When deemed appropriate</w:t>
      </w:r>
      <w:r w:rsidRPr="00C25E4F">
        <w:rPr>
          <w:rFonts w:eastAsia="Arial"/>
          <w:spacing w:val="-1"/>
          <w:szCs w:val="24"/>
          <w:lang w:val="en-US"/>
        </w:rPr>
        <w:t>, c</w:t>
      </w:r>
      <w:r w:rsidRPr="00C25E4F">
        <w:rPr>
          <w:rFonts w:eastAsia="Arial"/>
          <w:szCs w:val="24"/>
          <w:lang w:val="en-US"/>
        </w:rPr>
        <w:t>ar</w:t>
      </w:r>
      <w:r w:rsidRPr="00C25E4F">
        <w:rPr>
          <w:rFonts w:eastAsia="Arial"/>
          <w:spacing w:val="1"/>
          <w:szCs w:val="24"/>
          <w:lang w:val="en-US"/>
        </w:rPr>
        <w:t>r</w:t>
      </w:r>
      <w:r w:rsidRPr="00C25E4F">
        <w:rPr>
          <w:rFonts w:eastAsia="Arial"/>
          <w:szCs w:val="24"/>
          <w:lang w:val="en-US"/>
        </w:rPr>
        <w:t>y</w:t>
      </w:r>
      <w:r w:rsidRPr="00C25E4F">
        <w:rPr>
          <w:rFonts w:eastAsia="Arial"/>
          <w:spacing w:val="-4"/>
          <w:szCs w:val="24"/>
          <w:lang w:val="en-US"/>
        </w:rPr>
        <w:t xml:space="preserve"> </w:t>
      </w:r>
      <w:r w:rsidRPr="00C25E4F">
        <w:rPr>
          <w:rFonts w:eastAsia="Arial"/>
          <w:szCs w:val="24"/>
          <w:lang w:val="en-US"/>
        </w:rPr>
        <w:t>o</w:t>
      </w:r>
      <w:r w:rsidRPr="00C25E4F">
        <w:rPr>
          <w:rFonts w:eastAsia="Arial"/>
          <w:spacing w:val="-1"/>
          <w:szCs w:val="24"/>
          <w:lang w:val="en-US"/>
        </w:rPr>
        <w:t>u</w:t>
      </w:r>
      <w:r w:rsidRPr="00C25E4F">
        <w:rPr>
          <w:rFonts w:eastAsia="Arial"/>
          <w:szCs w:val="24"/>
          <w:lang w:val="en-US"/>
        </w:rPr>
        <w:t>t</w:t>
      </w:r>
      <w:r w:rsidRPr="00C25E4F">
        <w:rPr>
          <w:rFonts w:eastAsia="Arial"/>
          <w:spacing w:val="-3"/>
          <w:szCs w:val="24"/>
          <w:lang w:val="en-US"/>
        </w:rPr>
        <w:t xml:space="preserve"> </w:t>
      </w:r>
      <w:r w:rsidRPr="00C25E4F">
        <w:rPr>
          <w:rFonts w:eastAsia="Arial"/>
          <w:szCs w:val="24"/>
          <w:lang w:val="en-US"/>
        </w:rPr>
        <w:t>samp</w:t>
      </w:r>
      <w:r w:rsidRPr="00C25E4F">
        <w:rPr>
          <w:rFonts w:eastAsia="Arial"/>
          <w:spacing w:val="-1"/>
          <w:szCs w:val="24"/>
          <w:lang w:val="en-US"/>
        </w:rPr>
        <w:t>l</w:t>
      </w:r>
      <w:r w:rsidRPr="00C25E4F">
        <w:rPr>
          <w:rFonts w:eastAsia="Arial"/>
          <w:szCs w:val="24"/>
          <w:lang w:val="en-US"/>
        </w:rPr>
        <w:t>e</w:t>
      </w:r>
      <w:r w:rsidRPr="00C25E4F">
        <w:rPr>
          <w:rFonts w:eastAsia="Arial"/>
          <w:spacing w:val="-4"/>
          <w:szCs w:val="24"/>
          <w:lang w:val="en-US"/>
        </w:rPr>
        <w:t xml:space="preserve"> </w:t>
      </w:r>
      <w:r w:rsidRPr="00C25E4F">
        <w:rPr>
          <w:rFonts w:eastAsia="Arial"/>
          <w:spacing w:val="1"/>
          <w:szCs w:val="24"/>
          <w:lang w:val="en-US"/>
        </w:rPr>
        <w:t>t</w:t>
      </w:r>
      <w:r w:rsidRPr="00C25E4F">
        <w:rPr>
          <w:rFonts w:eastAsia="Arial"/>
          <w:szCs w:val="24"/>
          <w:lang w:val="en-US"/>
        </w:rPr>
        <w:t>e</w:t>
      </w:r>
      <w:r w:rsidRPr="00C25E4F">
        <w:rPr>
          <w:rFonts w:eastAsia="Arial"/>
          <w:spacing w:val="-3"/>
          <w:szCs w:val="24"/>
          <w:lang w:val="en-US"/>
        </w:rPr>
        <w:t>s</w:t>
      </w:r>
      <w:r w:rsidRPr="00C25E4F">
        <w:rPr>
          <w:rFonts w:eastAsia="Arial"/>
          <w:spacing w:val="1"/>
          <w:szCs w:val="24"/>
          <w:lang w:val="en-US"/>
        </w:rPr>
        <w:t>t</w:t>
      </w:r>
      <w:r w:rsidRPr="00C25E4F">
        <w:rPr>
          <w:rFonts w:eastAsia="Arial"/>
          <w:spacing w:val="-1"/>
          <w:szCs w:val="24"/>
          <w:lang w:val="en-US"/>
        </w:rPr>
        <w:t>i</w:t>
      </w:r>
      <w:r w:rsidRPr="00C25E4F">
        <w:rPr>
          <w:rFonts w:eastAsia="Arial"/>
          <w:szCs w:val="24"/>
          <w:lang w:val="en-US"/>
        </w:rPr>
        <w:t>ng</w:t>
      </w:r>
      <w:r w:rsidRPr="00C25E4F">
        <w:rPr>
          <w:rFonts w:eastAsia="Arial"/>
          <w:spacing w:val="-4"/>
          <w:szCs w:val="24"/>
          <w:lang w:val="en-US"/>
        </w:rPr>
        <w:t xml:space="preserve"> </w:t>
      </w:r>
      <w:r w:rsidRPr="00C25E4F">
        <w:rPr>
          <w:rFonts w:eastAsia="Arial"/>
          <w:spacing w:val="-3"/>
          <w:szCs w:val="24"/>
          <w:lang w:val="en-US"/>
        </w:rPr>
        <w:t>o</w:t>
      </w:r>
      <w:r w:rsidRPr="00C25E4F">
        <w:rPr>
          <w:rFonts w:eastAsia="Arial"/>
          <w:szCs w:val="24"/>
          <w:lang w:val="en-US"/>
        </w:rPr>
        <w:t>f</w:t>
      </w:r>
      <w:r w:rsidRPr="00C25E4F">
        <w:rPr>
          <w:rFonts w:eastAsia="Arial"/>
          <w:spacing w:val="2"/>
          <w:szCs w:val="24"/>
          <w:lang w:val="en-US"/>
        </w:rPr>
        <w:t xml:space="preserve"> </w:t>
      </w:r>
      <w:r w:rsidRPr="00C25E4F">
        <w:rPr>
          <w:rFonts w:eastAsia="Arial"/>
          <w:spacing w:val="1"/>
          <w:szCs w:val="24"/>
          <w:lang w:val="en-US"/>
        </w:rPr>
        <w:t>r</w:t>
      </w:r>
      <w:r w:rsidRPr="00C25E4F">
        <w:rPr>
          <w:rFonts w:eastAsia="Arial"/>
          <w:szCs w:val="24"/>
          <w:lang w:val="en-US"/>
        </w:rPr>
        <w:t>a</w:t>
      </w:r>
      <w:r w:rsidRPr="00C25E4F">
        <w:rPr>
          <w:rFonts w:eastAsia="Arial"/>
          <w:spacing w:val="-1"/>
          <w:szCs w:val="24"/>
          <w:lang w:val="en-US"/>
        </w:rPr>
        <w:t>di</w:t>
      </w:r>
      <w:r w:rsidRPr="00C25E4F">
        <w:rPr>
          <w:rFonts w:eastAsia="Arial"/>
          <w:szCs w:val="24"/>
          <w:lang w:val="en-US"/>
        </w:rPr>
        <w:t>o</w:t>
      </w:r>
      <w:r w:rsidRPr="00C25E4F">
        <w:rPr>
          <w:rFonts w:eastAsia="Arial"/>
          <w:spacing w:val="-4"/>
          <w:szCs w:val="24"/>
          <w:lang w:val="en-US"/>
        </w:rPr>
        <w:t xml:space="preserve"> </w:t>
      </w:r>
      <w:r w:rsidRPr="00C25E4F">
        <w:rPr>
          <w:rFonts w:eastAsia="Arial"/>
          <w:spacing w:val="-3"/>
          <w:szCs w:val="24"/>
          <w:lang w:val="en-US"/>
        </w:rPr>
        <w:t>e</w:t>
      </w:r>
      <w:r w:rsidRPr="00C25E4F">
        <w:rPr>
          <w:rFonts w:eastAsia="Arial"/>
          <w:spacing w:val="2"/>
          <w:szCs w:val="24"/>
          <w:lang w:val="en-US"/>
        </w:rPr>
        <w:t>q</w:t>
      </w:r>
      <w:r w:rsidRPr="00C25E4F">
        <w:rPr>
          <w:rFonts w:eastAsia="Arial"/>
          <w:szCs w:val="24"/>
          <w:lang w:val="en-US"/>
        </w:rPr>
        <w:t>u</w:t>
      </w:r>
      <w:r w:rsidRPr="00C25E4F">
        <w:rPr>
          <w:rFonts w:eastAsia="Arial"/>
          <w:spacing w:val="-1"/>
          <w:szCs w:val="24"/>
          <w:lang w:val="en-US"/>
        </w:rPr>
        <w:t>i</w:t>
      </w:r>
      <w:r w:rsidRPr="00C25E4F">
        <w:rPr>
          <w:rFonts w:eastAsia="Arial"/>
          <w:szCs w:val="24"/>
          <w:lang w:val="en-US"/>
        </w:rPr>
        <w:t>pment</w:t>
      </w:r>
      <w:r w:rsidRPr="00C25E4F">
        <w:rPr>
          <w:rFonts w:eastAsia="Arial"/>
          <w:spacing w:val="-5"/>
          <w:szCs w:val="24"/>
          <w:lang w:val="en-US"/>
        </w:rPr>
        <w:t xml:space="preserve"> </w:t>
      </w:r>
      <w:r w:rsidRPr="00C25E4F">
        <w:rPr>
          <w:rFonts w:eastAsia="Arial"/>
          <w:spacing w:val="1"/>
          <w:szCs w:val="24"/>
          <w:lang w:val="en-US"/>
        </w:rPr>
        <w:t>m</w:t>
      </w:r>
      <w:r w:rsidRPr="00C25E4F">
        <w:rPr>
          <w:rFonts w:eastAsia="Arial"/>
          <w:szCs w:val="24"/>
          <w:lang w:val="en-US"/>
        </w:rPr>
        <w:t>a</w:t>
      </w:r>
      <w:r w:rsidRPr="00C25E4F">
        <w:rPr>
          <w:rFonts w:eastAsia="Arial"/>
          <w:spacing w:val="-1"/>
          <w:szCs w:val="24"/>
          <w:lang w:val="en-US"/>
        </w:rPr>
        <w:t>d</w:t>
      </w:r>
      <w:r w:rsidRPr="00C25E4F">
        <w:rPr>
          <w:rFonts w:eastAsia="Arial"/>
          <w:szCs w:val="24"/>
          <w:lang w:val="en-US"/>
        </w:rPr>
        <w:t>e</w:t>
      </w:r>
      <w:r w:rsidRPr="00C25E4F">
        <w:rPr>
          <w:rFonts w:eastAsia="Arial"/>
          <w:spacing w:val="-4"/>
          <w:szCs w:val="24"/>
          <w:lang w:val="en-US"/>
        </w:rPr>
        <w:t xml:space="preserve"> </w:t>
      </w:r>
      <w:r w:rsidRPr="00C25E4F">
        <w:rPr>
          <w:rFonts w:eastAsia="Arial"/>
          <w:szCs w:val="24"/>
          <w:lang w:val="en-US"/>
        </w:rPr>
        <w:t>a</w:t>
      </w:r>
      <w:r w:rsidRPr="00C25E4F">
        <w:rPr>
          <w:rFonts w:eastAsia="Arial"/>
          <w:spacing w:val="-3"/>
          <w:szCs w:val="24"/>
          <w:lang w:val="en-US"/>
        </w:rPr>
        <w:t>v</w:t>
      </w:r>
      <w:r w:rsidRPr="00C25E4F">
        <w:rPr>
          <w:rFonts w:eastAsia="Arial"/>
          <w:szCs w:val="24"/>
          <w:lang w:val="en-US"/>
        </w:rPr>
        <w:t>a</w:t>
      </w:r>
      <w:r w:rsidRPr="00C25E4F">
        <w:rPr>
          <w:rFonts w:eastAsia="Arial"/>
          <w:spacing w:val="-1"/>
          <w:szCs w:val="24"/>
          <w:lang w:val="en-US"/>
        </w:rPr>
        <w:t>il</w:t>
      </w:r>
      <w:r w:rsidRPr="00C25E4F">
        <w:rPr>
          <w:rFonts w:eastAsia="Arial"/>
          <w:szCs w:val="24"/>
          <w:lang w:val="en-US"/>
        </w:rPr>
        <w:t>a</w:t>
      </w:r>
      <w:r w:rsidRPr="00C25E4F">
        <w:rPr>
          <w:rFonts w:eastAsia="Arial"/>
          <w:spacing w:val="-1"/>
          <w:szCs w:val="24"/>
          <w:lang w:val="en-US"/>
        </w:rPr>
        <w:t>bl</w:t>
      </w:r>
      <w:r w:rsidRPr="00C25E4F">
        <w:rPr>
          <w:rFonts w:eastAsia="Arial"/>
          <w:szCs w:val="24"/>
          <w:lang w:val="en-US"/>
        </w:rPr>
        <w:t>e</w:t>
      </w:r>
      <w:r w:rsidRPr="00C25E4F">
        <w:rPr>
          <w:rFonts w:eastAsia="Arial"/>
          <w:spacing w:val="-2"/>
          <w:szCs w:val="24"/>
          <w:lang w:val="en-US"/>
        </w:rPr>
        <w:t xml:space="preserve"> </w:t>
      </w:r>
      <w:r w:rsidRPr="00C25E4F">
        <w:rPr>
          <w:rFonts w:eastAsia="Arial"/>
          <w:szCs w:val="24"/>
          <w:lang w:val="en-US"/>
        </w:rPr>
        <w:t>on</w:t>
      </w:r>
      <w:r w:rsidRPr="00C25E4F">
        <w:rPr>
          <w:rFonts w:eastAsia="Arial"/>
          <w:spacing w:val="-2"/>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2"/>
          <w:szCs w:val="24"/>
          <w:lang w:val="en-US"/>
        </w:rPr>
        <w:t xml:space="preserve"> </w:t>
      </w:r>
      <w:r w:rsidRPr="00C25E4F">
        <w:rPr>
          <w:rFonts w:eastAsia="Arial"/>
          <w:spacing w:val="1"/>
          <w:szCs w:val="24"/>
          <w:lang w:val="en-US"/>
        </w:rPr>
        <w:t>m</w:t>
      </w:r>
      <w:r w:rsidRPr="00C25E4F">
        <w:rPr>
          <w:rFonts w:eastAsia="Arial"/>
          <w:spacing w:val="-3"/>
          <w:szCs w:val="24"/>
          <w:lang w:val="en-US"/>
        </w:rPr>
        <w:t>a</w:t>
      </w:r>
      <w:r w:rsidRPr="00C25E4F">
        <w:rPr>
          <w:rFonts w:eastAsia="Arial"/>
          <w:spacing w:val="-2"/>
          <w:szCs w:val="24"/>
          <w:lang w:val="en-US"/>
        </w:rPr>
        <w:t>r</w:t>
      </w:r>
      <w:r w:rsidRPr="00C25E4F">
        <w:rPr>
          <w:rFonts w:eastAsia="Arial"/>
          <w:spacing w:val="2"/>
          <w:szCs w:val="24"/>
          <w:lang w:val="en-US"/>
        </w:rPr>
        <w:t>k</w:t>
      </w:r>
      <w:r w:rsidRPr="00C25E4F">
        <w:rPr>
          <w:rFonts w:eastAsia="Arial"/>
          <w:szCs w:val="24"/>
          <w:lang w:val="en-US"/>
        </w:rPr>
        <w:t>e</w:t>
      </w:r>
      <w:r w:rsidRPr="00C25E4F">
        <w:rPr>
          <w:rFonts w:eastAsia="Arial"/>
          <w:spacing w:val="-2"/>
          <w:szCs w:val="24"/>
          <w:lang w:val="en-US"/>
        </w:rPr>
        <w:t>t</w:t>
      </w:r>
      <w:r w:rsidRPr="00C25E4F">
        <w:rPr>
          <w:rFonts w:eastAsia="Arial"/>
          <w:szCs w:val="24"/>
          <w:lang w:val="en-US"/>
        </w:rPr>
        <w:t>,</w:t>
      </w:r>
      <w:r w:rsidRPr="00C25E4F">
        <w:rPr>
          <w:rFonts w:eastAsia="Arial"/>
          <w:spacing w:val="-3"/>
          <w:szCs w:val="24"/>
          <w:lang w:val="en-US"/>
        </w:rPr>
        <w:t xml:space="preserve"> </w:t>
      </w:r>
      <w:r w:rsidRPr="00C25E4F">
        <w:rPr>
          <w:rFonts w:eastAsia="Arial"/>
          <w:spacing w:val="-1"/>
          <w:szCs w:val="24"/>
          <w:lang w:val="en-US"/>
        </w:rPr>
        <w:t>i</w:t>
      </w:r>
      <w:r w:rsidRPr="00C25E4F">
        <w:rPr>
          <w:rFonts w:eastAsia="Arial"/>
          <w:szCs w:val="24"/>
          <w:lang w:val="en-US"/>
        </w:rPr>
        <w:t>n</w:t>
      </w:r>
      <w:r w:rsidRPr="00C25E4F">
        <w:rPr>
          <w:rFonts w:eastAsia="Arial"/>
          <w:spacing w:val="-3"/>
          <w:szCs w:val="24"/>
          <w:lang w:val="en-US"/>
        </w:rPr>
        <w:t>v</w:t>
      </w:r>
      <w:r w:rsidRPr="00C25E4F">
        <w:rPr>
          <w:rFonts w:eastAsia="Arial"/>
          <w:szCs w:val="24"/>
          <w:lang w:val="en-US"/>
        </w:rPr>
        <w:t>esti</w:t>
      </w:r>
      <w:r w:rsidRPr="00C25E4F">
        <w:rPr>
          <w:rFonts w:eastAsia="Arial"/>
          <w:spacing w:val="2"/>
          <w:szCs w:val="24"/>
          <w:lang w:val="en-US"/>
        </w:rPr>
        <w:t>g</w:t>
      </w:r>
      <w:r w:rsidRPr="00C25E4F">
        <w:rPr>
          <w:rFonts w:eastAsia="Arial"/>
          <w:szCs w:val="24"/>
          <w:lang w:val="en-US"/>
        </w:rPr>
        <w:t>ate,</w:t>
      </w:r>
      <w:r w:rsidRPr="00C25E4F">
        <w:rPr>
          <w:rFonts w:eastAsia="Arial"/>
          <w:spacing w:val="-2"/>
          <w:szCs w:val="24"/>
          <w:lang w:val="en-US"/>
        </w:rPr>
        <w:t xml:space="preserve"> </w:t>
      </w:r>
      <w:r w:rsidRPr="00C25E4F">
        <w:rPr>
          <w:rFonts w:eastAsia="Arial"/>
          <w:szCs w:val="24"/>
          <w:lang w:val="en-US"/>
        </w:rPr>
        <w:t>a</w:t>
      </w:r>
      <w:r w:rsidRPr="00C25E4F">
        <w:rPr>
          <w:rFonts w:eastAsia="Arial"/>
          <w:spacing w:val="-1"/>
          <w:szCs w:val="24"/>
          <w:lang w:val="en-US"/>
        </w:rPr>
        <w:t>n</w:t>
      </w:r>
      <w:r w:rsidRPr="00C25E4F">
        <w:rPr>
          <w:rFonts w:eastAsia="Arial"/>
          <w:szCs w:val="24"/>
          <w:lang w:val="en-US"/>
        </w:rPr>
        <w:t xml:space="preserve">d, </w:t>
      </w:r>
      <w:r w:rsidRPr="00C25E4F">
        <w:rPr>
          <w:rFonts w:eastAsia="Arial"/>
          <w:spacing w:val="-1"/>
          <w:szCs w:val="24"/>
          <w:lang w:val="en-US"/>
        </w:rPr>
        <w:t>i</w:t>
      </w:r>
      <w:r w:rsidRPr="00C25E4F">
        <w:rPr>
          <w:rFonts w:eastAsia="Arial"/>
          <w:szCs w:val="24"/>
          <w:lang w:val="en-US"/>
        </w:rPr>
        <w:t>f</w:t>
      </w:r>
      <w:r w:rsidRPr="00C25E4F">
        <w:rPr>
          <w:rFonts w:eastAsia="Arial"/>
          <w:spacing w:val="4"/>
          <w:szCs w:val="24"/>
          <w:lang w:val="en-US"/>
        </w:rPr>
        <w:t xml:space="preserve"> </w:t>
      </w:r>
      <w:r w:rsidRPr="00C25E4F">
        <w:rPr>
          <w:rFonts w:eastAsia="Arial"/>
          <w:szCs w:val="24"/>
          <w:lang w:val="en-US"/>
        </w:rPr>
        <w:t>n</w:t>
      </w:r>
      <w:r w:rsidRPr="00C25E4F">
        <w:rPr>
          <w:rFonts w:eastAsia="Arial"/>
          <w:spacing w:val="-1"/>
          <w:szCs w:val="24"/>
          <w:lang w:val="en-US"/>
        </w:rPr>
        <w:t>e</w:t>
      </w:r>
      <w:r w:rsidRPr="00C25E4F">
        <w:rPr>
          <w:rFonts w:eastAsia="Arial"/>
          <w:szCs w:val="24"/>
          <w:lang w:val="en-US"/>
        </w:rPr>
        <w:t>cess</w:t>
      </w:r>
      <w:r w:rsidRPr="00C25E4F">
        <w:rPr>
          <w:rFonts w:eastAsia="Arial"/>
          <w:spacing w:val="-3"/>
          <w:szCs w:val="24"/>
          <w:lang w:val="en-US"/>
        </w:rPr>
        <w:t>a</w:t>
      </w:r>
      <w:r w:rsidRPr="00C25E4F">
        <w:rPr>
          <w:rFonts w:eastAsia="Arial"/>
          <w:spacing w:val="1"/>
          <w:szCs w:val="24"/>
          <w:lang w:val="en-US"/>
        </w:rPr>
        <w:t>r</w:t>
      </w:r>
      <w:r w:rsidRPr="00C25E4F">
        <w:rPr>
          <w:rFonts w:eastAsia="Arial"/>
          <w:spacing w:val="-2"/>
          <w:szCs w:val="24"/>
          <w:lang w:val="en-US"/>
        </w:rPr>
        <w:t>y</w:t>
      </w:r>
      <w:r w:rsidRPr="00C25E4F">
        <w:rPr>
          <w:rFonts w:eastAsia="Arial"/>
          <w:szCs w:val="24"/>
          <w:lang w:val="en-US"/>
        </w:rPr>
        <w:t>,</w:t>
      </w:r>
      <w:r w:rsidRPr="00C25E4F">
        <w:rPr>
          <w:rFonts w:eastAsia="Arial"/>
          <w:spacing w:val="1"/>
          <w:szCs w:val="24"/>
          <w:lang w:val="en-US"/>
        </w:rPr>
        <w:t xml:space="preserve"> </w:t>
      </w:r>
      <w:r w:rsidRPr="00C25E4F">
        <w:rPr>
          <w:rFonts w:eastAsia="Arial"/>
          <w:spacing w:val="2"/>
          <w:szCs w:val="24"/>
          <w:lang w:val="en-US"/>
        </w:rPr>
        <w:t>k</w:t>
      </w:r>
      <w:r w:rsidRPr="00C25E4F">
        <w:rPr>
          <w:rFonts w:eastAsia="Arial"/>
          <w:szCs w:val="24"/>
          <w:lang w:val="en-US"/>
        </w:rPr>
        <w:t>e</w:t>
      </w:r>
      <w:r w:rsidRPr="00C25E4F">
        <w:rPr>
          <w:rFonts w:eastAsia="Arial"/>
          <w:spacing w:val="-1"/>
          <w:szCs w:val="24"/>
          <w:lang w:val="en-US"/>
        </w:rPr>
        <w:t>e</w:t>
      </w:r>
      <w:r w:rsidRPr="00C25E4F">
        <w:rPr>
          <w:rFonts w:eastAsia="Arial"/>
          <w:szCs w:val="24"/>
          <w:lang w:val="en-US"/>
        </w:rPr>
        <w:t>p a</w:t>
      </w:r>
      <w:r w:rsidRPr="00C25E4F">
        <w:rPr>
          <w:rFonts w:eastAsia="Arial"/>
          <w:spacing w:val="3"/>
          <w:szCs w:val="24"/>
          <w:lang w:val="en-US"/>
        </w:rPr>
        <w:t xml:space="preserve"> </w:t>
      </w:r>
      <w:r w:rsidRPr="00C25E4F">
        <w:rPr>
          <w:rFonts w:eastAsia="Arial"/>
          <w:spacing w:val="1"/>
          <w:szCs w:val="24"/>
          <w:lang w:val="en-US"/>
        </w:rPr>
        <w:t>r</w:t>
      </w:r>
      <w:r w:rsidRPr="00C25E4F">
        <w:rPr>
          <w:rFonts w:eastAsia="Arial"/>
          <w:spacing w:val="-3"/>
          <w:szCs w:val="24"/>
          <w:lang w:val="en-US"/>
        </w:rPr>
        <w:t>e</w:t>
      </w:r>
      <w:r w:rsidRPr="00C25E4F">
        <w:rPr>
          <w:rFonts w:eastAsia="Arial"/>
          <w:szCs w:val="24"/>
          <w:lang w:val="en-US"/>
        </w:rPr>
        <w:t>g</w:t>
      </w:r>
      <w:r w:rsidRPr="00C25E4F">
        <w:rPr>
          <w:rFonts w:eastAsia="Arial"/>
          <w:spacing w:val="-1"/>
          <w:szCs w:val="24"/>
          <w:lang w:val="en-US"/>
        </w:rPr>
        <w:t>i</w:t>
      </w:r>
      <w:r w:rsidRPr="00C25E4F">
        <w:rPr>
          <w:rFonts w:eastAsia="Arial"/>
          <w:szCs w:val="24"/>
          <w:lang w:val="en-US"/>
        </w:rPr>
        <w:t>s</w:t>
      </w:r>
      <w:r w:rsidRPr="00C25E4F">
        <w:rPr>
          <w:rFonts w:eastAsia="Arial"/>
          <w:spacing w:val="1"/>
          <w:szCs w:val="24"/>
          <w:lang w:val="en-US"/>
        </w:rPr>
        <w:t>t</w:t>
      </w:r>
      <w:r w:rsidRPr="00C25E4F">
        <w:rPr>
          <w:rFonts w:eastAsia="Arial"/>
          <w:szCs w:val="24"/>
          <w:lang w:val="en-US"/>
        </w:rPr>
        <w:t>er</w:t>
      </w:r>
      <w:r w:rsidRPr="00C25E4F">
        <w:rPr>
          <w:rFonts w:eastAsia="Arial"/>
          <w:spacing w:val="4"/>
          <w:szCs w:val="24"/>
          <w:lang w:val="en-US"/>
        </w:rPr>
        <w:t xml:space="preserve"> </w:t>
      </w:r>
      <w:r w:rsidRPr="00C25E4F">
        <w:rPr>
          <w:rFonts w:eastAsia="Arial"/>
          <w:spacing w:val="-3"/>
          <w:szCs w:val="24"/>
          <w:lang w:val="en-US"/>
        </w:rPr>
        <w:t>o</w:t>
      </w:r>
      <w:r w:rsidRPr="00C25E4F">
        <w:rPr>
          <w:rFonts w:eastAsia="Arial"/>
          <w:szCs w:val="24"/>
          <w:lang w:val="en-US"/>
        </w:rPr>
        <w:t>f</w:t>
      </w:r>
      <w:r w:rsidRPr="00C25E4F">
        <w:rPr>
          <w:rFonts w:eastAsia="Arial"/>
          <w:spacing w:val="4"/>
          <w:szCs w:val="24"/>
          <w:lang w:val="en-US"/>
        </w:rPr>
        <w:t xml:space="preserve"> </w:t>
      </w:r>
      <w:r w:rsidRPr="00C25E4F">
        <w:rPr>
          <w:rFonts w:eastAsia="Arial"/>
          <w:szCs w:val="24"/>
          <w:lang w:val="en-US"/>
        </w:rPr>
        <w:t>c</w:t>
      </w:r>
      <w:r w:rsidRPr="00C25E4F">
        <w:rPr>
          <w:rFonts w:eastAsia="Arial"/>
          <w:spacing w:val="-3"/>
          <w:szCs w:val="24"/>
          <w:lang w:val="en-US"/>
        </w:rPr>
        <w:t>o</w:t>
      </w:r>
      <w:r w:rsidRPr="00C25E4F">
        <w:rPr>
          <w:rFonts w:eastAsia="Arial"/>
          <w:spacing w:val="1"/>
          <w:szCs w:val="24"/>
          <w:lang w:val="en-US"/>
        </w:rPr>
        <w:t>m</w:t>
      </w:r>
      <w:r w:rsidRPr="00C25E4F">
        <w:rPr>
          <w:rFonts w:eastAsia="Arial"/>
          <w:szCs w:val="24"/>
          <w:lang w:val="en-US"/>
        </w:rPr>
        <w:t>p</w:t>
      </w:r>
      <w:r w:rsidRPr="00C25E4F">
        <w:rPr>
          <w:rFonts w:eastAsia="Arial"/>
          <w:spacing w:val="-1"/>
          <w:szCs w:val="24"/>
          <w:lang w:val="en-US"/>
        </w:rPr>
        <w:t>l</w:t>
      </w:r>
      <w:r w:rsidRPr="00C25E4F">
        <w:rPr>
          <w:rFonts w:eastAsia="Arial"/>
          <w:szCs w:val="24"/>
          <w:lang w:val="en-US"/>
        </w:rPr>
        <w:t>a</w:t>
      </w:r>
      <w:r w:rsidRPr="00C25E4F">
        <w:rPr>
          <w:rFonts w:eastAsia="Arial"/>
          <w:spacing w:val="-1"/>
          <w:szCs w:val="24"/>
          <w:lang w:val="en-US"/>
        </w:rPr>
        <w:t>i</w:t>
      </w:r>
      <w:r w:rsidRPr="00C25E4F">
        <w:rPr>
          <w:rFonts w:eastAsia="Arial"/>
          <w:szCs w:val="24"/>
          <w:lang w:val="en-US"/>
        </w:rPr>
        <w:t>nt</w:t>
      </w:r>
      <w:r w:rsidRPr="00C25E4F">
        <w:rPr>
          <w:rFonts w:eastAsia="Arial"/>
          <w:spacing w:val="-2"/>
          <w:szCs w:val="24"/>
          <w:lang w:val="en-US"/>
        </w:rPr>
        <w:t>s</w:t>
      </w:r>
      <w:r w:rsidRPr="00C25E4F">
        <w:rPr>
          <w:rFonts w:eastAsia="Arial"/>
          <w:szCs w:val="24"/>
          <w:lang w:val="en-US"/>
        </w:rPr>
        <w:t>,</w:t>
      </w:r>
      <w:r w:rsidRPr="00C25E4F">
        <w:rPr>
          <w:rFonts w:eastAsia="Arial"/>
          <w:spacing w:val="4"/>
          <w:szCs w:val="24"/>
          <w:lang w:val="en-US"/>
        </w:rPr>
        <w:t xml:space="preserve"> </w:t>
      </w:r>
      <w:r w:rsidRPr="00C25E4F">
        <w:rPr>
          <w:rFonts w:eastAsia="Arial"/>
          <w:spacing w:val="-3"/>
          <w:szCs w:val="24"/>
          <w:lang w:val="en-US"/>
        </w:rPr>
        <w:t>o</w:t>
      </w:r>
      <w:r w:rsidRPr="00C25E4F">
        <w:rPr>
          <w:rFonts w:eastAsia="Arial"/>
          <w:szCs w:val="24"/>
          <w:lang w:val="en-US"/>
        </w:rPr>
        <w:t>f</w:t>
      </w:r>
      <w:r w:rsidRPr="00C25E4F">
        <w:rPr>
          <w:rFonts w:eastAsia="Arial"/>
          <w:spacing w:val="4"/>
          <w:szCs w:val="24"/>
          <w:lang w:val="en-US"/>
        </w:rPr>
        <w:t xml:space="preserve"> </w:t>
      </w:r>
      <w:r w:rsidRPr="00C25E4F">
        <w:rPr>
          <w:rFonts w:eastAsia="Arial"/>
          <w:spacing w:val="-3"/>
          <w:szCs w:val="24"/>
          <w:lang w:val="en-US"/>
        </w:rPr>
        <w:t>n</w:t>
      </w:r>
      <w:r w:rsidRPr="00C25E4F">
        <w:rPr>
          <w:rFonts w:eastAsia="Arial"/>
          <w:szCs w:val="24"/>
          <w:lang w:val="en-US"/>
        </w:rPr>
        <w:t>o</w:t>
      </w:r>
      <w:r w:rsidRPr="00C25E4F">
        <w:rPr>
          <w:rFonts w:eastAsia="Arial"/>
          <w:spacing w:val="4"/>
          <w:szCs w:val="24"/>
          <w:lang w:val="en-US"/>
        </w:rPr>
        <w:t>n</w:t>
      </w:r>
      <w:r w:rsidRPr="00C25E4F">
        <w:rPr>
          <w:rFonts w:eastAsia="Arial"/>
          <w:spacing w:val="1"/>
          <w:szCs w:val="24"/>
          <w:lang w:val="en-US"/>
        </w:rPr>
        <w:t>-</w:t>
      </w:r>
      <w:r w:rsidRPr="00C25E4F">
        <w:rPr>
          <w:rFonts w:eastAsia="Arial"/>
          <w:szCs w:val="24"/>
          <w:lang w:val="en-US"/>
        </w:rPr>
        <w:t>co</w:t>
      </w:r>
      <w:r w:rsidRPr="00C25E4F">
        <w:rPr>
          <w:rFonts w:eastAsia="Arial"/>
          <w:spacing w:val="-3"/>
          <w:szCs w:val="24"/>
          <w:lang w:val="en-US"/>
        </w:rPr>
        <w:t>n</w:t>
      </w:r>
      <w:r w:rsidRPr="00C25E4F">
        <w:rPr>
          <w:rFonts w:eastAsia="Arial"/>
          <w:spacing w:val="3"/>
          <w:szCs w:val="24"/>
          <w:lang w:val="en-US"/>
        </w:rPr>
        <w:t>f</w:t>
      </w:r>
      <w:r w:rsidRPr="00C25E4F">
        <w:rPr>
          <w:rFonts w:eastAsia="Arial"/>
          <w:spacing w:val="-3"/>
          <w:szCs w:val="24"/>
          <w:lang w:val="en-US"/>
        </w:rPr>
        <w:t>o</w:t>
      </w:r>
      <w:r w:rsidRPr="00C25E4F">
        <w:rPr>
          <w:rFonts w:eastAsia="Arial"/>
          <w:spacing w:val="1"/>
          <w:szCs w:val="24"/>
          <w:lang w:val="en-US"/>
        </w:rPr>
        <w:t>rm</w:t>
      </w:r>
      <w:r w:rsidRPr="00C25E4F">
        <w:rPr>
          <w:rFonts w:eastAsia="Arial"/>
          <w:spacing w:val="-1"/>
          <w:szCs w:val="24"/>
          <w:lang w:val="en-US"/>
        </w:rPr>
        <w:t>i</w:t>
      </w:r>
      <w:r w:rsidRPr="00C25E4F">
        <w:rPr>
          <w:rFonts w:eastAsia="Arial"/>
          <w:spacing w:val="-3"/>
          <w:szCs w:val="24"/>
          <w:lang w:val="en-US"/>
        </w:rPr>
        <w:t>n</w:t>
      </w:r>
      <w:r w:rsidRPr="00C25E4F">
        <w:rPr>
          <w:rFonts w:eastAsia="Arial"/>
          <w:szCs w:val="24"/>
          <w:lang w:val="en-US"/>
        </w:rPr>
        <w:t>g</w:t>
      </w:r>
      <w:r w:rsidRPr="00C25E4F">
        <w:rPr>
          <w:rFonts w:eastAsia="Arial"/>
          <w:spacing w:val="2"/>
          <w:szCs w:val="24"/>
          <w:lang w:val="en-US"/>
        </w:rPr>
        <w:t xml:space="preserve"> </w:t>
      </w:r>
      <w:r w:rsidRPr="00C25E4F">
        <w:rPr>
          <w:rFonts w:eastAsia="Arial"/>
          <w:spacing w:val="1"/>
          <w:szCs w:val="24"/>
          <w:lang w:val="en-US"/>
        </w:rPr>
        <w:t>r</w:t>
      </w:r>
      <w:r w:rsidRPr="00C25E4F">
        <w:rPr>
          <w:rFonts w:eastAsia="Arial"/>
          <w:szCs w:val="24"/>
          <w:lang w:val="en-US"/>
        </w:rPr>
        <w:t>a</w:t>
      </w:r>
      <w:r w:rsidRPr="00C25E4F">
        <w:rPr>
          <w:rFonts w:eastAsia="Arial"/>
          <w:spacing w:val="-1"/>
          <w:szCs w:val="24"/>
          <w:lang w:val="en-US"/>
        </w:rPr>
        <w:t>di</w:t>
      </w:r>
      <w:r w:rsidRPr="00C25E4F">
        <w:rPr>
          <w:rFonts w:eastAsia="Arial"/>
          <w:szCs w:val="24"/>
          <w:lang w:val="en-US"/>
        </w:rPr>
        <w:t>o</w:t>
      </w:r>
      <w:r w:rsidRPr="00C25E4F">
        <w:rPr>
          <w:rFonts w:eastAsia="Arial"/>
          <w:spacing w:val="3"/>
          <w:szCs w:val="24"/>
          <w:lang w:val="en-US"/>
        </w:rPr>
        <w:t xml:space="preserve"> </w:t>
      </w:r>
      <w:r w:rsidRPr="00C25E4F">
        <w:rPr>
          <w:rFonts w:eastAsia="Arial"/>
          <w:spacing w:val="-3"/>
          <w:szCs w:val="24"/>
          <w:lang w:val="en-US"/>
        </w:rPr>
        <w:t>e</w:t>
      </w:r>
      <w:r w:rsidRPr="00C25E4F">
        <w:rPr>
          <w:rFonts w:eastAsia="Arial"/>
          <w:spacing w:val="2"/>
          <w:szCs w:val="24"/>
          <w:lang w:val="en-US"/>
        </w:rPr>
        <w:t>q</w:t>
      </w:r>
      <w:r w:rsidRPr="00C25E4F">
        <w:rPr>
          <w:rFonts w:eastAsia="Arial"/>
          <w:spacing w:val="-3"/>
          <w:szCs w:val="24"/>
          <w:lang w:val="en-US"/>
        </w:rPr>
        <w:t>u</w:t>
      </w:r>
      <w:r w:rsidRPr="00C25E4F">
        <w:rPr>
          <w:rFonts w:eastAsia="Arial"/>
          <w:spacing w:val="-1"/>
          <w:szCs w:val="24"/>
          <w:lang w:val="en-US"/>
        </w:rPr>
        <w:t>i</w:t>
      </w:r>
      <w:r w:rsidRPr="00C25E4F">
        <w:rPr>
          <w:rFonts w:eastAsia="Arial"/>
          <w:szCs w:val="24"/>
          <w:lang w:val="en-US"/>
        </w:rPr>
        <w:t>pment</w:t>
      </w:r>
      <w:r w:rsidRPr="00C25E4F">
        <w:rPr>
          <w:rFonts w:eastAsia="Arial"/>
          <w:spacing w:val="4"/>
          <w:szCs w:val="24"/>
          <w:lang w:val="en-US"/>
        </w:rPr>
        <w:t xml:space="preserve"> </w:t>
      </w:r>
      <w:r w:rsidRPr="00C25E4F">
        <w:rPr>
          <w:rFonts w:eastAsia="Arial"/>
          <w:szCs w:val="24"/>
          <w:lang w:val="en-US"/>
        </w:rPr>
        <w:t>a</w:t>
      </w:r>
      <w:r w:rsidRPr="00C25E4F">
        <w:rPr>
          <w:rFonts w:eastAsia="Arial"/>
          <w:spacing w:val="-1"/>
          <w:szCs w:val="24"/>
          <w:lang w:val="en-US"/>
        </w:rPr>
        <w:t>n</w:t>
      </w:r>
      <w:r w:rsidRPr="00C25E4F">
        <w:rPr>
          <w:rFonts w:eastAsia="Arial"/>
          <w:szCs w:val="24"/>
          <w:lang w:val="en-US"/>
        </w:rPr>
        <w:t xml:space="preserve">d </w:t>
      </w:r>
      <w:r w:rsidRPr="00C25E4F">
        <w:rPr>
          <w:rFonts w:eastAsia="Arial"/>
          <w:spacing w:val="1"/>
          <w:szCs w:val="24"/>
          <w:lang w:val="en-US"/>
        </w:rPr>
        <w:t>r</w:t>
      </w:r>
      <w:r w:rsidRPr="00C25E4F">
        <w:rPr>
          <w:rFonts w:eastAsia="Arial"/>
          <w:szCs w:val="24"/>
          <w:lang w:val="en-US"/>
        </w:rPr>
        <w:t>a</w:t>
      </w:r>
      <w:r w:rsidRPr="00C25E4F">
        <w:rPr>
          <w:rFonts w:eastAsia="Arial"/>
          <w:spacing w:val="-1"/>
          <w:szCs w:val="24"/>
          <w:lang w:val="en-US"/>
        </w:rPr>
        <w:t>d</w:t>
      </w:r>
      <w:r w:rsidRPr="00C25E4F">
        <w:rPr>
          <w:rFonts w:eastAsia="Arial"/>
          <w:spacing w:val="-3"/>
          <w:szCs w:val="24"/>
          <w:lang w:val="en-US"/>
        </w:rPr>
        <w:t>i</w:t>
      </w:r>
      <w:r w:rsidRPr="00C25E4F">
        <w:rPr>
          <w:rFonts w:eastAsia="Arial"/>
          <w:szCs w:val="24"/>
          <w:lang w:val="en-US"/>
        </w:rPr>
        <w:t>o e</w:t>
      </w:r>
      <w:r w:rsidRPr="00C25E4F">
        <w:rPr>
          <w:rFonts w:eastAsia="Arial"/>
          <w:spacing w:val="2"/>
          <w:szCs w:val="24"/>
          <w:lang w:val="en-US"/>
        </w:rPr>
        <w:t>q</w:t>
      </w:r>
      <w:r w:rsidRPr="00C25E4F">
        <w:rPr>
          <w:rFonts w:eastAsia="Arial"/>
          <w:szCs w:val="24"/>
          <w:lang w:val="en-US"/>
        </w:rPr>
        <w:t>u</w:t>
      </w:r>
      <w:r w:rsidRPr="00C25E4F">
        <w:rPr>
          <w:rFonts w:eastAsia="Arial"/>
          <w:spacing w:val="-1"/>
          <w:szCs w:val="24"/>
          <w:lang w:val="en-US"/>
        </w:rPr>
        <w:t>i</w:t>
      </w:r>
      <w:r w:rsidRPr="00C25E4F">
        <w:rPr>
          <w:rFonts w:eastAsia="Arial"/>
          <w:szCs w:val="24"/>
          <w:lang w:val="en-US"/>
        </w:rPr>
        <w:t>pme</w:t>
      </w:r>
      <w:r w:rsidRPr="00C25E4F">
        <w:rPr>
          <w:rFonts w:eastAsia="Arial"/>
          <w:spacing w:val="-3"/>
          <w:szCs w:val="24"/>
          <w:lang w:val="en-US"/>
        </w:rPr>
        <w:t>n</w:t>
      </w:r>
      <w:r w:rsidRPr="00C25E4F">
        <w:rPr>
          <w:rFonts w:eastAsia="Arial"/>
          <w:szCs w:val="24"/>
          <w:lang w:val="en-US"/>
        </w:rPr>
        <w:t xml:space="preserve">t </w:t>
      </w:r>
      <w:r w:rsidRPr="00C25E4F">
        <w:rPr>
          <w:rFonts w:eastAsia="Arial"/>
          <w:spacing w:val="1"/>
          <w:szCs w:val="24"/>
          <w:lang w:val="en-US"/>
        </w:rPr>
        <w:t>r</w:t>
      </w:r>
      <w:r w:rsidRPr="00C25E4F">
        <w:rPr>
          <w:rFonts w:eastAsia="Arial"/>
          <w:szCs w:val="24"/>
          <w:lang w:val="en-US"/>
        </w:rPr>
        <w:t>ec</w:t>
      </w:r>
      <w:r w:rsidRPr="00C25E4F">
        <w:rPr>
          <w:rFonts w:eastAsia="Arial"/>
          <w:spacing w:val="-1"/>
          <w:szCs w:val="24"/>
          <w:lang w:val="en-US"/>
        </w:rPr>
        <w:t>all</w:t>
      </w:r>
      <w:r w:rsidRPr="00C25E4F">
        <w:rPr>
          <w:rFonts w:eastAsia="Arial"/>
          <w:szCs w:val="24"/>
          <w:lang w:val="en-US"/>
        </w:rPr>
        <w:t>s, a</w:t>
      </w:r>
      <w:r w:rsidRPr="00C25E4F">
        <w:rPr>
          <w:rFonts w:eastAsia="Arial"/>
          <w:spacing w:val="-1"/>
          <w:szCs w:val="24"/>
          <w:lang w:val="en-US"/>
        </w:rPr>
        <w:t>n</w:t>
      </w:r>
      <w:r w:rsidRPr="00C25E4F">
        <w:rPr>
          <w:rFonts w:eastAsia="Arial"/>
          <w:szCs w:val="24"/>
          <w:lang w:val="en-US"/>
        </w:rPr>
        <w:t>d</w:t>
      </w:r>
      <w:r w:rsidRPr="00C25E4F">
        <w:rPr>
          <w:rFonts w:eastAsia="Arial"/>
          <w:spacing w:val="2"/>
          <w:szCs w:val="24"/>
          <w:lang w:val="en-US"/>
        </w:rPr>
        <w:t xml:space="preserve"> </w:t>
      </w:r>
      <w:r w:rsidRPr="00C25E4F">
        <w:rPr>
          <w:rFonts w:eastAsia="Arial"/>
          <w:spacing w:val="-2"/>
          <w:szCs w:val="24"/>
          <w:lang w:val="en-US"/>
        </w:rPr>
        <w:t>s</w:t>
      </w:r>
      <w:r w:rsidRPr="00C25E4F">
        <w:rPr>
          <w:rFonts w:eastAsia="Arial"/>
          <w:szCs w:val="24"/>
          <w:lang w:val="en-US"/>
        </w:rPr>
        <w:t>h</w:t>
      </w:r>
      <w:r w:rsidR="0024780E">
        <w:rPr>
          <w:rFonts w:eastAsia="Arial"/>
          <w:szCs w:val="24"/>
          <w:lang w:val="en-US"/>
        </w:rPr>
        <w:t>all</w:t>
      </w:r>
      <w:r w:rsidRPr="00C25E4F">
        <w:rPr>
          <w:rFonts w:eastAsia="Arial"/>
          <w:spacing w:val="1"/>
          <w:szCs w:val="24"/>
          <w:lang w:val="en-US"/>
        </w:rPr>
        <w:t xml:space="preserve"> </w:t>
      </w:r>
      <w:r w:rsidRPr="00C25E4F">
        <w:rPr>
          <w:rFonts w:eastAsia="Arial"/>
          <w:spacing w:val="2"/>
          <w:szCs w:val="24"/>
          <w:lang w:val="en-US"/>
        </w:rPr>
        <w:t>k</w:t>
      </w:r>
      <w:r w:rsidRPr="00C25E4F">
        <w:rPr>
          <w:rFonts w:eastAsia="Arial"/>
          <w:szCs w:val="24"/>
          <w:lang w:val="en-US"/>
        </w:rPr>
        <w:t>e</w:t>
      </w:r>
      <w:r w:rsidRPr="00C25E4F">
        <w:rPr>
          <w:rFonts w:eastAsia="Arial"/>
          <w:spacing w:val="-1"/>
          <w:szCs w:val="24"/>
          <w:lang w:val="en-US"/>
        </w:rPr>
        <w:t>e</w:t>
      </w:r>
      <w:r w:rsidRPr="00C25E4F">
        <w:rPr>
          <w:rFonts w:eastAsia="Arial"/>
          <w:szCs w:val="24"/>
          <w:lang w:val="en-US"/>
        </w:rPr>
        <w:t>p</w:t>
      </w:r>
      <w:r w:rsidRPr="00C25E4F">
        <w:rPr>
          <w:rFonts w:eastAsia="Arial"/>
          <w:spacing w:val="-2"/>
          <w:szCs w:val="24"/>
          <w:lang w:val="en-US"/>
        </w:rPr>
        <w:t xml:space="preserve"> </w:t>
      </w:r>
      <w:r w:rsidRPr="00C25E4F">
        <w:rPr>
          <w:rFonts w:eastAsia="Arial"/>
          <w:szCs w:val="24"/>
          <w:lang w:val="en-US"/>
        </w:rPr>
        <w:t>d</w:t>
      </w:r>
      <w:r w:rsidRPr="00C25E4F">
        <w:rPr>
          <w:rFonts w:eastAsia="Arial"/>
          <w:spacing w:val="-1"/>
          <w:szCs w:val="24"/>
          <w:lang w:val="en-US"/>
        </w:rPr>
        <w:t>i</w:t>
      </w:r>
      <w:r w:rsidRPr="00C25E4F">
        <w:rPr>
          <w:rFonts w:eastAsia="Arial"/>
          <w:szCs w:val="24"/>
          <w:lang w:val="en-US"/>
        </w:rPr>
        <w:t>s</w:t>
      </w:r>
      <w:r w:rsidRPr="00C25E4F">
        <w:rPr>
          <w:rFonts w:eastAsia="Arial"/>
          <w:spacing w:val="-1"/>
          <w:szCs w:val="24"/>
          <w:lang w:val="en-US"/>
        </w:rPr>
        <w:t>t</w:t>
      </w:r>
      <w:r w:rsidRPr="00C25E4F">
        <w:rPr>
          <w:rFonts w:eastAsia="Arial"/>
          <w:spacing w:val="1"/>
          <w:szCs w:val="24"/>
          <w:lang w:val="en-US"/>
        </w:rPr>
        <w:t>r</w:t>
      </w:r>
      <w:r w:rsidRPr="00C25E4F">
        <w:rPr>
          <w:rFonts w:eastAsia="Arial"/>
          <w:spacing w:val="-1"/>
          <w:szCs w:val="24"/>
          <w:lang w:val="en-US"/>
        </w:rPr>
        <w:t>i</w:t>
      </w:r>
      <w:r w:rsidRPr="00C25E4F">
        <w:rPr>
          <w:rFonts w:eastAsia="Arial"/>
          <w:szCs w:val="24"/>
          <w:lang w:val="en-US"/>
        </w:rPr>
        <w:t>b</w:t>
      </w:r>
      <w:r w:rsidRPr="00C25E4F">
        <w:rPr>
          <w:rFonts w:eastAsia="Arial"/>
          <w:spacing w:val="-1"/>
          <w:szCs w:val="24"/>
          <w:lang w:val="en-US"/>
        </w:rPr>
        <w:t>u</w:t>
      </w:r>
      <w:r w:rsidRPr="00C25E4F">
        <w:rPr>
          <w:rFonts w:eastAsia="Arial"/>
          <w:spacing w:val="1"/>
          <w:szCs w:val="24"/>
          <w:lang w:val="en-US"/>
        </w:rPr>
        <w:t>t</w:t>
      </w:r>
      <w:r w:rsidRPr="00C25E4F">
        <w:rPr>
          <w:rFonts w:eastAsia="Arial"/>
          <w:szCs w:val="24"/>
          <w:lang w:val="en-US"/>
        </w:rPr>
        <w:t>o</w:t>
      </w:r>
      <w:r w:rsidRPr="00C25E4F">
        <w:rPr>
          <w:rFonts w:eastAsia="Arial"/>
          <w:spacing w:val="-2"/>
          <w:szCs w:val="24"/>
          <w:lang w:val="en-US"/>
        </w:rPr>
        <w:t>r</w:t>
      </w:r>
      <w:r w:rsidRPr="00C25E4F">
        <w:rPr>
          <w:rFonts w:eastAsia="Arial"/>
          <w:szCs w:val="24"/>
          <w:lang w:val="en-US"/>
        </w:rPr>
        <w:t>s</w:t>
      </w:r>
      <w:r w:rsidRPr="00C25E4F">
        <w:rPr>
          <w:rFonts w:eastAsia="Arial"/>
          <w:spacing w:val="1"/>
          <w:szCs w:val="24"/>
          <w:lang w:val="en-US"/>
        </w:rPr>
        <w:t xml:space="preserve"> </w:t>
      </w:r>
      <w:r w:rsidRPr="00C25E4F">
        <w:rPr>
          <w:rFonts w:eastAsia="Arial"/>
          <w:spacing w:val="-1"/>
          <w:szCs w:val="24"/>
          <w:lang w:val="en-US"/>
        </w:rPr>
        <w:t>i</w:t>
      </w:r>
      <w:r w:rsidRPr="00C25E4F">
        <w:rPr>
          <w:rFonts w:eastAsia="Arial"/>
          <w:spacing w:val="-3"/>
          <w:szCs w:val="24"/>
          <w:lang w:val="en-US"/>
        </w:rPr>
        <w:t>n</w:t>
      </w:r>
      <w:r w:rsidRPr="00C25E4F">
        <w:rPr>
          <w:rFonts w:eastAsia="Arial"/>
          <w:spacing w:val="1"/>
          <w:szCs w:val="24"/>
          <w:lang w:val="en-US"/>
        </w:rPr>
        <w:t>f</w:t>
      </w:r>
      <w:r w:rsidRPr="00C25E4F">
        <w:rPr>
          <w:rFonts w:eastAsia="Arial"/>
          <w:szCs w:val="24"/>
          <w:lang w:val="en-US"/>
        </w:rPr>
        <w:t>o</w:t>
      </w:r>
      <w:r w:rsidRPr="00C25E4F">
        <w:rPr>
          <w:rFonts w:eastAsia="Arial"/>
          <w:spacing w:val="-2"/>
          <w:szCs w:val="24"/>
          <w:lang w:val="en-US"/>
        </w:rPr>
        <w:t>r</w:t>
      </w:r>
      <w:r w:rsidRPr="00C25E4F">
        <w:rPr>
          <w:rFonts w:eastAsia="Arial"/>
          <w:spacing w:val="1"/>
          <w:szCs w:val="24"/>
          <w:lang w:val="en-US"/>
        </w:rPr>
        <w:t>m</w:t>
      </w:r>
      <w:r w:rsidRPr="00C25E4F">
        <w:rPr>
          <w:rFonts w:eastAsia="Arial"/>
          <w:szCs w:val="24"/>
          <w:lang w:val="en-US"/>
        </w:rPr>
        <w:t xml:space="preserve">ed </w:t>
      </w:r>
      <w:r w:rsidRPr="00C25E4F">
        <w:rPr>
          <w:rFonts w:eastAsia="Arial"/>
          <w:spacing w:val="-3"/>
          <w:szCs w:val="24"/>
          <w:lang w:val="en-US"/>
        </w:rPr>
        <w:t>o</w:t>
      </w:r>
      <w:r w:rsidRPr="00C25E4F">
        <w:rPr>
          <w:rFonts w:eastAsia="Arial"/>
          <w:szCs w:val="24"/>
          <w:lang w:val="en-US"/>
        </w:rPr>
        <w:t>f</w:t>
      </w:r>
      <w:r w:rsidRPr="00C25E4F">
        <w:rPr>
          <w:rFonts w:eastAsia="Arial"/>
          <w:spacing w:val="2"/>
          <w:szCs w:val="24"/>
          <w:lang w:val="en-US"/>
        </w:rPr>
        <w:t xml:space="preserve"> </w:t>
      </w:r>
      <w:r w:rsidRPr="00C25E4F">
        <w:rPr>
          <w:rFonts w:eastAsia="Arial"/>
          <w:szCs w:val="24"/>
          <w:lang w:val="en-US"/>
        </w:rPr>
        <w:t>a</w:t>
      </w:r>
      <w:r w:rsidRPr="00C25E4F">
        <w:rPr>
          <w:rFonts w:eastAsia="Arial"/>
          <w:spacing w:val="-1"/>
          <w:szCs w:val="24"/>
          <w:lang w:val="en-US"/>
        </w:rPr>
        <w:t>n</w:t>
      </w:r>
      <w:r w:rsidRPr="00C25E4F">
        <w:rPr>
          <w:rFonts w:eastAsia="Arial"/>
          <w:szCs w:val="24"/>
          <w:lang w:val="en-US"/>
        </w:rPr>
        <w:t>y</w:t>
      </w:r>
      <w:r w:rsidRPr="00C25E4F">
        <w:rPr>
          <w:rFonts w:eastAsia="Arial"/>
          <w:spacing w:val="-1"/>
          <w:szCs w:val="24"/>
          <w:lang w:val="en-US"/>
        </w:rPr>
        <w:t xml:space="preserve"> </w:t>
      </w:r>
      <w:r w:rsidRPr="00C25E4F">
        <w:rPr>
          <w:rFonts w:eastAsia="Arial"/>
          <w:szCs w:val="24"/>
          <w:lang w:val="en-US"/>
        </w:rPr>
        <w:t>such</w:t>
      </w:r>
      <w:r w:rsidRPr="00C25E4F">
        <w:rPr>
          <w:rFonts w:eastAsia="Arial"/>
          <w:spacing w:val="-4"/>
          <w:szCs w:val="24"/>
          <w:lang w:val="en-US"/>
        </w:rPr>
        <w:t xml:space="preserve"> </w:t>
      </w:r>
      <w:r w:rsidRPr="00C25E4F">
        <w:rPr>
          <w:rFonts w:eastAsia="Arial"/>
          <w:spacing w:val="1"/>
          <w:szCs w:val="24"/>
          <w:lang w:val="en-US"/>
        </w:rPr>
        <w:t>m</w:t>
      </w:r>
      <w:r w:rsidRPr="00C25E4F">
        <w:rPr>
          <w:rFonts w:eastAsia="Arial"/>
          <w:szCs w:val="24"/>
          <w:lang w:val="en-US"/>
        </w:rPr>
        <w:t>o</w:t>
      </w:r>
      <w:r w:rsidRPr="00C25E4F">
        <w:rPr>
          <w:rFonts w:eastAsia="Arial"/>
          <w:spacing w:val="-1"/>
          <w:szCs w:val="24"/>
          <w:lang w:val="en-US"/>
        </w:rPr>
        <w:t>ni</w:t>
      </w:r>
      <w:r w:rsidRPr="00C25E4F">
        <w:rPr>
          <w:rFonts w:eastAsia="Arial"/>
          <w:spacing w:val="1"/>
          <w:szCs w:val="24"/>
          <w:lang w:val="en-US"/>
        </w:rPr>
        <w:t>t</w:t>
      </w:r>
      <w:r w:rsidRPr="00C25E4F">
        <w:rPr>
          <w:rFonts w:eastAsia="Arial"/>
          <w:szCs w:val="24"/>
          <w:lang w:val="en-US"/>
        </w:rPr>
        <w:t>ori</w:t>
      </w:r>
      <w:r w:rsidRPr="00C25E4F">
        <w:rPr>
          <w:rFonts w:eastAsia="Arial"/>
          <w:spacing w:val="-3"/>
          <w:szCs w:val="24"/>
          <w:lang w:val="en-US"/>
        </w:rPr>
        <w:t>n</w:t>
      </w:r>
      <w:r w:rsidRPr="00C25E4F">
        <w:rPr>
          <w:rFonts w:eastAsia="Arial"/>
          <w:szCs w:val="24"/>
          <w:lang w:val="en-US"/>
        </w:rPr>
        <w:t xml:space="preserve">g. </w:t>
      </w:r>
      <w:r w:rsidR="00162764" w:rsidRPr="00C25E4F">
        <w:rPr>
          <w:rFonts w:eastAsia="Arial"/>
          <w:spacing w:val="-1"/>
          <w:szCs w:val="24"/>
          <w:lang w:val="en-US"/>
        </w:rPr>
        <w:t>(</w:t>
      </w:r>
      <w:proofErr w:type="gramStart"/>
      <w:r w:rsidR="00162764" w:rsidRPr="00C25E4F">
        <w:rPr>
          <w:rFonts w:eastAsia="Arial"/>
          <w:spacing w:val="-1"/>
          <w:szCs w:val="24"/>
          <w:lang w:val="en-US"/>
        </w:rPr>
        <w:t>see</w:t>
      </w:r>
      <w:proofErr w:type="gramEnd"/>
      <w:r w:rsidR="00162764" w:rsidRPr="00C25E4F">
        <w:rPr>
          <w:rFonts w:eastAsia="Arial"/>
          <w:spacing w:val="-1"/>
          <w:szCs w:val="24"/>
          <w:lang w:val="en-US"/>
        </w:rPr>
        <w:t xml:space="preserve"> </w:t>
      </w:r>
      <w:r w:rsidR="00E962A6">
        <w:rPr>
          <w:rFonts w:eastAsia="Arial"/>
          <w:spacing w:val="-1"/>
          <w:szCs w:val="24"/>
          <w:lang w:val="en-US"/>
        </w:rPr>
        <w:t>Chapter</w:t>
      </w:r>
      <w:r w:rsidR="003C080B" w:rsidRPr="00C25E4F">
        <w:rPr>
          <w:rFonts w:eastAsia="Arial"/>
          <w:spacing w:val="-1"/>
          <w:szCs w:val="24"/>
          <w:lang w:val="en-US"/>
        </w:rPr>
        <w:t xml:space="preserve"> </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_Ref462274436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2.6</w:t>
      </w:r>
      <w:r w:rsidR="003C080B" w:rsidRPr="00C25E4F">
        <w:rPr>
          <w:rFonts w:eastAsia="Arial"/>
          <w:spacing w:val="-1"/>
          <w:szCs w:val="24"/>
          <w:lang w:val="en-US"/>
        </w:rPr>
        <w:fldChar w:fldCharType="end"/>
      </w:r>
      <w:r w:rsidR="003C080B" w:rsidRPr="00C25E4F">
        <w:rPr>
          <w:rFonts w:eastAsia="Arial"/>
          <w:spacing w:val="-1"/>
          <w:szCs w:val="24"/>
          <w:lang w:val="en-US"/>
        </w:rPr>
        <w:t>.</w:t>
      </w:r>
      <w:r w:rsidR="00F937B5" w:rsidRPr="00C25E4F">
        <w:rPr>
          <w:rFonts w:eastAsia="Arial"/>
          <w:spacing w:val="-1"/>
          <w:szCs w:val="24"/>
          <w:lang w:val="en-US"/>
        </w:rPr>
        <w:fldChar w:fldCharType="begin"/>
      </w:r>
      <w:r w:rsidR="00F937B5" w:rsidRPr="00C25E4F">
        <w:rPr>
          <w:rFonts w:eastAsia="Arial"/>
          <w:spacing w:val="-1"/>
          <w:szCs w:val="24"/>
          <w:lang w:val="en-US"/>
        </w:rPr>
        <w:instrText xml:space="preserve"> REF _Ref462274636 \n \h </w:instrText>
      </w:r>
      <w:r w:rsidR="00F937B5" w:rsidRPr="00C25E4F">
        <w:rPr>
          <w:rFonts w:eastAsia="Arial"/>
          <w:spacing w:val="-1"/>
          <w:szCs w:val="24"/>
          <w:lang w:val="en-US"/>
        </w:rPr>
      </w:r>
      <w:r w:rsidR="00F937B5" w:rsidRPr="00C25E4F">
        <w:rPr>
          <w:rFonts w:eastAsia="Arial"/>
          <w:spacing w:val="-1"/>
          <w:szCs w:val="24"/>
          <w:lang w:val="en-US"/>
        </w:rPr>
        <w:fldChar w:fldCharType="separate"/>
      </w:r>
      <w:r w:rsidR="00BF758F">
        <w:rPr>
          <w:rFonts w:eastAsia="Arial"/>
          <w:spacing w:val="-1"/>
          <w:szCs w:val="24"/>
          <w:lang w:val="en-US"/>
        </w:rPr>
        <w:t>l)</w:t>
      </w:r>
      <w:r w:rsidR="00F937B5" w:rsidRPr="00C25E4F">
        <w:rPr>
          <w:rFonts w:eastAsia="Arial"/>
          <w:spacing w:val="-1"/>
          <w:szCs w:val="24"/>
          <w:lang w:val="en-US"/>
        </w:rPr>
        <w:fldChar w:fldCharType="end"/>
      </w:r>
    </w:p>
    <w:p w:rsidR="00860E54" w:rsidRPr="00C25E4F" w:rsidRDefault="00860E54" w:rsidP="00024381">
      <w:pPr>
        <w:numPr>
          <w:ilvl w:val="0"/>
          <w:numId w:val="16"/>
        </w:numPr>
        <w:tabs>
          <w:tab w:val="left" w:pos="851"/>
        </w:tabs>
        <w:spacing w:after="120"/>
        <w:ind w:left="851" w:hanging="491"/>
        <w:rPr>
          <w:rFonts w:eastAsia="Arial"/>
          <w:szCs w:val="24"/>
          <w:lang w:val="en-US"/>
        </w:rPr>
      </w:pPr>
      <w:r w:rsidRPr="00C25E4F">
        <w:rPr>
          <w:rFonts w:eastAsia="Arial"/>
          <w:spacing w:val="2"/>
          <w:szCs w:val="24"/>
          <w:lang w:val="en-US"/>
        </w:rPr>
        <w:t>T</w:t>
      </w:r>
      <w:r w:rsidRPr="00C25E4F">
        <w:rPr>
          <w:rFonts w:eastAsia="Arial"/>
          <w:spacing w:val="-3"/>
          <w:szCs w:val="24"/>
          <w:lang w:val="en-US"/>
        </w:rPr>
        <w:t>a</w:t>
      </w:r>
      <w:r w:rsidRPr="00C25E4F">
        <w:rPr>
          <w:rFonts w:eastAsia="Arial"/>
          <w:spacing w:val="2"/>
          <w:szCs w:val="24"/>
          <w:lang w:val="en-US"/>
        </w:rPr>
        <w:t>k</w:t>
      </w:r>
      <w:r w:rsidRPr="00C25E4F">
        <w:rPr>
          <w:rFonts w:eastAsia="Arial"/>
          <w:szCs w:val="24"/>
          <w:lang w:val="en-US"/>
        </w:rPr>
        <w:t>e</w:t>
      </w:r>
      <w:r w:rsidRPr="00C25E4F">
        <w:rPr>
          <w:rFonts w:eastAsia="Arial"/>
          <w:spacing w:val="-6"/>
          <w:szCs w:val="24"/>
          <w:lang w:val="en-US"/>
        </w:rPr>
        <w:t xml:space="preserve"> </w:t>
      </w:r>
      <w:r w:rsidRPr="00C25E4F">
        <w:rPr>
          <w:rFonts w:eastAsia="Arial"/>
          <w:spacing w:val="-1"/>
          <w:szCs w:val="24"/>
          <w:lang w:val="en-US"/>
        </w:rPr>
        <w:t>i</w:t>
      </w:r>
      <w:r w:rsidRPr="00C25E4F">
        <w:rPr>
          <w:rFonts w:eastAsia="Arial"/>
          <w:spacing w:val="-2"/>
          <w:szCs w:val="24"/>
          <w:lang w:val="en-US"/>
        </w:rPr>
        <w:t>m</w:t>
      </w:r>
      <w:r w:rsidRPr="00C25E4F">
        <w:rPr>
          <w:rFonts w:eastAsia="Arial"/>
          <w:spacing w:val="1"/>
          <w:szCs w:val="24"/>
          <w:lang w:val="en-US"/>
        </w:rPr>
        <w:t>m</w:t>
      </w:r>
      <w:r w:rsidRPr="00C25E4F">
        <w:rPr>
          <w:rFonts w:eastAsia="Arial"/>
          <w:szCs w:val="24"/>
          <w:lang w:val="en-US"/>
        </w:rPr>
        <w:t>e</w:t>
      </w:r>
      <w:r w:rsidRPr="00C25E4F">
        <w:rPr>
          <w:rFonts w:eastAsia="Arial"/>
          <w:spacing w:val="-1"/>
          <w:szCs w:val="24"/>
          <w:lang w:val="en-US"/>
        </w:rPr>
        <w:t>di</w:t>
      </w:r>
      <w:r w:rsidRPr="00C25E4F">
        <w:rPr>
          <w:rFonts w:eastAsia="Arial"/>
          <w:szCs w:val="24"/>
          <w:lang w:val="en-US"/>
        </w:rPr>
        <w:t>ate</w:t>
      </w:r>
      <w:r w:rsidRPr="00C25E4F">
        <w:rPr>
          <w:rFonts w:eastAsia="Arial"/>
          <w:spacing w:val="-6"/>
          <w:szCs w:val="24"/>
          <w:lang w:val="en-US"/>
        </w:rPr>
        <w:t xml:space="preserve"> </w:t>
      </w:r>
      <w:r w:rsidRPr="00C25E4F">
        <w:rPr>
          <w:rFonts w:eastAsia="Arial"/>
          <w:spacing w:val="-3"/>
          <w:szCs w:val="24"/>
          <w:lang w:val="en-US"/>
        </w:rPr>
        <w:t>a</w:t>
      </w:r>
      <w:r w:rsidRPr="00C25E4F">
        <w:rPr>
          <w:rFonts w:eastAsia="Arial"/>
          <w:szCs w:val="24"/>
          <w:lang w:val="en-US"/>
        </w:rPr>
        <w:t>c</w:t>
      </w:r>
      <w:r w:rsidRPr="00C25E4F">
        <w:rPr>
          <w:rFonts w:eastAsia="Arial"/>
          <w:spacing w:val="1"/>
          <w:szCs w:val="24"/>
          <w:lang w:val="en-US"/>
        </w:rPr>
        <w:t>t</w:t>
      </w:r>
      <w:r w:rsidRPr="00C25E4F">
        <w:rPr>
          <w:rFonts w:eastAsia="Arial"/>
          <w:spacing w:val="-1"/>
          <w:szCs w:val="24"/>
          <w:lang w:val="en-US"/>
        </w:rPr>
        <w:t>i</w:t>
      </w:r>
      <w:r w:rsidRPr="00C25E4F">
        <w:rPr>
          <w:rFonts w:eastAsia="Arial"/>
          <w:szCs w:val="24"/>
          <w:lang w:val="en-US"/>
        </w:rPr>
        <w:t>o</w:t>
      </w:r>
      <w:r w:rsidRPr="00C25E4F">
        <w:rPr>
          <w:rFonts w:eastAsia="Arial"/>
          <w:spacing w:val="-1"/>
          <w:szCs w:val="24"/>
          <w:lang w:val="en-US"/>
        </w:rPr>
        <w:t>n</w:t>
      </w:r>
      <w:r w:rsidRPr="00C25E4F">
        <w:rPr>
          <w:rFonts w:eastAsia="Arial"/>
          <w:szCs w:val="24"/>
          <w:lang w:val="en-US"/>
        </w:rPr>
        <w:t>s</w:t>
      </w:r>
      <w:r w:rsidRPr="00C25E4F">
        <w:rPr>
          <w:rFonts w:eastAsia="Arial"/>
          <w:spacing w:val="-6"/>
          <w:szCs w:val="24"/>
          <w:lang w:val="en-US"/>
        </w:rPr>
        <w:t xml:space="preserve"> </w:t>
      </w:r>
      <w:r w:rsidRPr="00C25E4F">
        <w:rPr>
          <w:rFonts w:eastAsia="Arial"/>
          <w:spacing w:val="-1"/>
          <w:szCs w:val="24"/>
          <w:lang w:val="en-US"/>
        </w:rPr>
        <w:t>i</w:t>
      </w:r>
      <w:r w:rsidRPr="00C25E4F">
        <w:rPr>
          <w:rFonts w:eastAsia="Arial"/>
          <w:szCs w:val="24"/>
          <w:lang w:val="en-US"/>
        </w:rPr>
        <w:t>n</w:t>
      </w:r>
      <w:r w:rsidRPr="00C25E4F">
        <w:rPr>
          <w:rFonts w:eastAsia="Arial"/>
          <w:spacing w:val="-4"/>
          <w:szCs w:val="24"/>
          <w:lang w:val="en-US"/>
        </w:rPr>
        <w:t xml:space="preserve"> </w:t>
      </w:r>
      <w:r w:rsidRPr="00C25E4F">
        <w:rPr>
          <w:rFonts w:eastAsia="Arial"/>
          <w:szCs w:val="24"/>
          <w:lang w:val="en-US"/>
        </w:rPr>
        <w:t>case</w:t>
      </w:r>
      <w:r w:rsidRPr="00C25E4F">
        <w:rPr>
          <w:rFonts w:eastAsia="Arial"/>
          <w:spacing w:val="-7"/>
          <w:szCs w:val="24"/>
          <w:lang w:val="en-US"/>
        </w:rPr>
        <w:t xml:space="preserve"> </w:t>
      </w:r>
      <w:r w:rsidRPr="00C25E4F">
        <w:rPr>
          <w:rFonts w:eastAsia="Arial"/>
          <w:spacing w:val="-3"/>
          <w:szCs w:val="24"/>
          <w:lang w:val="en-US"/>
        </w:rPr>
        <w:t>o</w:t>
      </w:r>
      <w:r w:rsidRPr="00C25E4F">
        <w:rPr>
          <w:rFonts w:eastAsia="Arial"/>
          <w:szCs w:val="24"/>
          <w:lang w:val="en-US"/>
        </w:rPr>
        <w:t>f</w:t>
      </w:r>
      <w:r w:rsidRPr="00C25E4F">
        <w:rPr>
          <w:rFonts w:eastAsia="Arial"/>
          <w:spacing w:val="-5"/>
          <w:szCs w:val="24"/>
          <w:lang w:val="en-US"/>
        </w:rPr>
        <w:t xml:space="preserve"> </w:t>
      </w:r>
      <w:r w:rsidRPr="00C25E4F">
        <w:rPr>
          <w:rFonts w:eastAsia="Arial"/>
          <w:szCs w:val="24"/>
          <w:lang w:val="en-US"/>
        </w:rPr>
        <w:t>n</w:t>
      </w:r>
      <w:r w:rsidRPr="00C25E4F">
        <w:rPr>
          <w:rFonts w:eastAsia="Arial"/>
          <w:spacing w:val="-1"/>
          <w:szCs w:val="24"/>
          <w:lang w:val="en-US"/>
        </w:rPr>
        <w:t>o</w:t>
      </w:r>
      <w:r w:rsidRPr="00C25E4F">
        <w:rPr>
          <w:rFonts w:eastAsia="Arial"/>
          <w:spacing w:val="2"/>
          <w:szCs w:val="24"/>
          <w:lang w:val="en-US"/>
        </w:rPr>
        <w:t>n</w:t>
      </w:r>
      <w:r w:rsidRPr="00C25E4F">
        <w:rPr>
          <w:rFonts w:eastAsia="Arial"/>
          <w:spacing w:val="-2"/>
          <w:szCs w:val="24"/>
          <w:lang w:val="en-US"/>
        </w:rPr>
        <w:t>-</w:t>
      </w:r>
      <w:r w:rsidRPr="00C25E4F">
        <w:rPr>
          <w:rFonts w:eastAsia="Arial"/>
          <w:szCs w:val="24"/>
          <w:lang w:val="en-US"/>
        </w:rPr>
        <w:t>comp</w:t>
      </w:r>
      <w:r w:rsidRPr="00C25E4F">
        <w:rPr>
          <w:rFonts w:eastAsia="Arial"/>
          <w:spacing w:val="-1"/>
          <w:szCs w:val="24"/>
          <w:lang w:val="en-US"/>
        </w:rPr>
        <w:t>li</w:t>
      </w:r>
      <w:r w:rsidRPr="00C25E4F">
        <w:rPr>
          <w:rFonts w:eastAsia="Arial"/>
          <w:szCs w:val="24"/>
          <w:lang w:val="en-US"/>
        </w:rPr>
        <w:t>a</w:t>
      </w:r>
      <w:r w:rsidRPr="00C25E4F">
        <w:rPr>
          <w:rFonts w:eastAsia="Arial"/>
          <w:spacing w:val="-1"/>
          <w:szCs w:val="24"/>
          <w:lang w:val="en-US"/>
        </w:rPr>
        <w:t>n</w:t>
      </w:r>
      <w:r w:rsidRPr="00C25E4F">
        <w:rPr>
          <w:rFonts w:eastAsia="Arial"/>
          <w:spacing w:val="-2"/>
          <w:szCs w:val="24"/>
          <w:lang w:val="en-US"/>
        </w:rPr>
        <w:t>c</w:t>
      </w:r>
      <w:r w:rsidRPr="00C25E4F">
        <w:rPr>
          <w:rFonts w:eastAsia="Arial"/>
          <w:szCs w:val="24"/>
          <w:lang w:val="en-US"/>
        </w:rPr>
        <w:t>e</w:t>
      </w:r>
      <w:r w:rsidRPr="00C25E4F">
        <w:rPr>
          <w:rFonts w:eastAsia="Arial"/>
          <w:spacing w:val="-4"/>
          <w:szCs w:val="24"/>
          <w:lang w:val="en-US"/>
        </w:rPr>
        <w:t xml:space="preserve"> </w:t>
      </w:r>
      <w:r w:rsidRPr="00C25E4F">
        <w:rPr>
          <w:rFonts w:eastAsia="Arial"/>
          <w:spacing w:val="-3"/>
          <w:szCs w:val="24"/>
          <w:lang w:val="en-US"/>
        </w:rPr>
        <w:t>o</w:t>
      </w:r>
      <w:r w:rsidRPr="00C25E4F">
        <w:rPr>
          <w:rFonts w:eastAsia="Arial"/>
          <w:szCs w:val="24"/>
          <w:lang w:val="en-US"/>
        </w:rPr>
        <w:t>f</w:t>
      </w:r>
      <w:r w:rsidRPr="00C25E4F">
        <w:rPr>
          <w:rFonts w:eastAsia="Arial"/>
          <w:spacing w:val="-5"/>
          <w:szCs w:val="24"/>
          <w:lang w:val="en-US"/>
        </w:rPr>
        <w:t xml:space="preserve"> </w:t>
      </w:r>
      <w:r w:rsidRPr="00C25E4F">
        <w:rPr>
          <w:rFonts w:eastAsia="Arial"/>
          <w:szCs w:val="24"/>
          <w:lang w:val="en-US"/>
        </w:rPr>
        <w:t>produ</w:t>
      </w:r>
      <w:r w:rsidRPr="00C25E4F">
        <w:rPr>
          <w:rFonts w:eastAsia="Arial"/>
          <w:spacing w:val="-3"/>
          <w:szCs w:val="24"/>
          <w:lang w:val="en-US"/>
        </w:rPr>
        <w:t>c</w:t>
      </w:r>
      <w:r w:rsidRPr="00C25E4F">
        <w:rPr>
          <w:rFonts w:eastAsia="Arial"/>
          <w:spacing w:val="1"/>
          <w:szCs w:val="24"/>
          <w:lang w:val="en-US"/>
        </w:rPr>
        <w:t>t</w:t>
      </w:r>
      <w:r w:rsidRPr="00C25E4F">
        <w:rPr>
          <w:rFonts w:eastAsia="Arial"/>
          <w:szCs w:val="24"/>
          <w:lang w:val="en-US"/>
        </w:rPr>
        <w:t>s</w:t>
      </w:r>
      <w:r w:rsidRPr="00C25E4F">
        <w:rPr>
          <w:rFonts w:eastAsia="Arial"/>
          <w:spacing w:val="-6"/>
          <w:szCs w:val="24"/>
          <w:lang w:val="en-US"/>
        </w:rPr>
        <w:t xml:space="preserve"> </w:t>
      </w:r>
      <w:r w:rsidRPr="00C25E4F">
        <w:rPr>
          <w:rFonts w:eastAsia="Arial"/>
          <w:szCs w:val="24"/>
          <w:lang w:val="en-US"/>
        </w:rPr>
        <w:t>a</w:t>
      </w:r>
      <w:r w:rsidRPr="00C25E4F">
        <w:rPr>
          <w:rFonts w:eastAsia="Arial"/>
          <w:spacing w:val="-1"/>
          <w:szCs w:val="24"/>
          <w:lang w:val="en-US"/>
        </w:rPr>
        <w:t>l</w:t>
      </w:r>
      <w:r w:rsidRPr="00C25E4F">
        <w:rPr>
          <w:rFonts w:eastAsia="Arial"/>
          <w:spacing w:val="1"/>
          <w:szCs w:val="24"/>
          <w:lang w:val="en-US"/>
        </w:rPr>
        <w:t>r</w:t>
      </w:r>
      <w:r w:rsidRPr="00C25E4F">
        <w:rPr>
          <w:rFonts w:eastAsia="Arial"/>
          <w:szCs w:val="24"/>
          <w:lang w:val="en-US"/>
        </w:rPr>
        <w:t>e</w:t>
      </w:r>
      <w:r w:rsidRPr="00C25E4F">
        <w:rPr>
          <w:rFonts w:eastAsia="Arial"/>
          <w:spacing w:val="-1"/>
          <w:szCs w:val="24"/>
          <w:lang w:val="en-US"/>
        </w:rPr>
        <w:t>a</w:t>
      </w:r>
      <w:r w:rsidRPr="00C25E4F">
        <w:rPr>
          <w:rFonts w:eastAsia="Arial"/>
          <w:szCs w:val="24"/>
          <w:lang w:val="en-US"/>
        </w:rPr>
        <w:t>dy</w:t>
      </w:r>
      <w:r w:rsidRPr="00C25E4F">
        <w:rPr>
          <w:rFonts w:eastAsia="Arial"/>
          <w:spacing w:val="-6"/>
          <w:szCs w:val="24"/>
          <w:lang w:val="en-US"/>
        </w:rPr>
        <w:t xml:space="preserve"> </w:t>
      </w:r>
      <w:r w:rsidRPr="00C25E4F">
        <w:rPr>
          <w:rFonts w:eastAsia="Arial"/>
          <w:szCs w:val="24"/>
          <w:lang w:val="en-US"/>
        </w:rPr>
        <w:t>p</w:t>
      </w:r>
      <w:r w:rsidRPr="00C25E4F">
        <w:rPr>
          <w:rFonts w:eastAsia="Arial"/>
          <w:spacing w:val="-1"/>
          <w:szCs w:val="24"/>
          <w:lang w:val="en-US"/>
        </w:rPr>
        <w:t>l</w:t>
      </w:r>
      <w:r w:rsidRPr="00C25E4F">
        <w:rPr>
          <w:rFonts w:eastAsia="Arial"/>
          <w:spacing w:val="-3"/>
          <w:szCs w:val="24"/>
          <w:lang w:val="en-US"/>
        </w:rPr>
        <w:t>a</w:t>
      </w:r>
      <w:r w:rsidRPr="00C25E4F">
        <w:rPr>
          <w:rFonts w:eastAsia="Arial"/>
          <w:szCs w:val="24"/>
          <w:lang w:val="en-US"/>
        </w:rPr>
        <w:t>ced</w:t>
      </w:r>
      <w:r w:rsidRPr="00C25E4F">
        <w:rPr>
          <w:rFonts w:eastAsia="Arial"/>
          <w:spacing w:val="-4"/>
          <w:szCs w:val="24"/>
          <w:lang w:val="en-US"/>
        </w:rPr>
        <w:t xml:space="preserve"> </w:t>
      </w:r>
      <w:r w:rsidRPr="00C25E4F">
        <w:rPr>
          <w:rFonts w:eastAsia="Arial"/>
          <w:szCs w:val="24"/>
          <w:lang w:val="en-US"/>
        </w:rPr>
        <w:t>on</w:t>
      </w:r>
      <w:r w:rsidRPr="00C25E4F">
        <w:rPr>
          <w:rFonts w:eastAsia="Arial"/>
          <w:spacing w:val="-9"/>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7"/>
          <w:szCs w:val="24"/>
          <w:lang w:val="en-US"/>
        </w:rPr>
        <w:t xml:space="preserve"> </w:t>
      </w:r>
      <w:r w:rsidRPr="00C25E4F">
        <w:rPr>
          <w:rFonts w:eastAsia="Arial"/>
          <w:spacing w:val="1"/>
          <w:szCs w:val="24"/>
          <w:lang w:val="en-US"/>
        </w:rPr>
        <w:t>m</w:t>
      </w:r>
      <w:r w:rsidRPr="00C25E4F">
        <w:rPr>
          <w:rFonts w:eastAsia="Arial"/>
          <w:spacing w:val="-3"/>
          <w:szCs w:val="24"/>
          <w:lang w:val="en-US"/>
        </w:rPr>
        <w:t>a</w:t>
      </w:r>
      <w:r w:rsidRPr="00C25E4F">
        <w:rPr>
          <w:rFonts w:eastAsia="Arial"/>
          <w:spacing w:val="-2"/>
          <w:szCs w:val="24"/>
          <w:lang w:val="en-US"/>
        </w:rPr>
        <w:t>r</w:t>
      </w:r>
      <w:r w:rsidRPr="00C25E4F">
        <w:rPr>
          <w:rFonts w:eastAsia="Arial"/>
          <w:spacing w:val="2"/>
          <w:szCs w:val="24"/>
          <w:lang w:val="en-US"/>
        </w:rPr>
        <w:t>k</w:t>
      </w:r>
      <w:r w:rsidRPr="00C25E4F">
        <w:rPr>
          <w:rFonts w:eastAsia="Arial"/>
          <w:spacing w:val="-3"/>
          <w:szCs w:val="24"/>
          <w:lang w:val="en-US"/>
        </w:rPr>
        <w:t>e</w:t>
      </w:r>
      <w:r w:rsidRPr="00C25E4F">
        <w:rPr>
          <w:rFonts w:eastAsia="Arial"/>
          <w:szCs w:val="24"/>
          <w:lang w:val="en-US"/>
        </w:rPr>
        <w:t xml:space="preserve">t. </w:t>
      </w:r>
      <w:r w:rsidR="003C080B" w:rsidRPr="00C25E4F">
        <w:rPr>
          <w:rFonts w:eastAsia="Arial"/>
          <w:spacing w:val="-1"/>
          <w:szCs w:val="24"/>
          <w:lang w:val="en-US"/>
        </w:rPr>
        <w:t>(</w:t>
      </w:r>
      <w:proofErr w:type="gramStart"/>
      <w:r w:rsidR="003C080B" w:rsidRPr="00C25E4F">
        <w:rPr>
          <w:rFonts w:eastAsia="Arial"/>
          <w:spacing w:val="-1"/>
          <w:szCs w:val="24"/>
          <w:lang w:val="en-US"/>
        </w:rPr>
        <w:t>see</w:t>
      </w:r>
      <w:proofErr w:type="gramEnd"/>
      <w:r w:rsidR="003C080B" w:rsidRPr="00C25E4F">
        <w:rPr>
          <w:rFonts w:eastAsia="Arial"/>
          <w:spacing w:val="-1"/>
          <w:szCs w:val="24"/>
          <w:lang w:val="en-US"/>
        </w:rPr>
        <w:t xml:space="preserve"> </w:t>
      </w:r>
      <w:r w:rsidR="00E962A6">
        <w:rPr>
          <w:rFonts w:eastAsia="Arial"/>
          <w:spacing w:val="-1"/>
          <w:szCs w:val="24"/>
          <w:lang w:val="en-US"/>
        </w:rPr>
        <w:t>Chapter</w:t>
      </w:r>
      <w:r w:rsidR="003C080B" w:rsidRPr="00C25E4F">
        <w:rPr>
          <w:rFonts w:eastAsia="Arial"/>
          <w:spacing w:val="-1"/>
          <w:szCs w:val="24"/>
          <w:lang w:val="en-US"/>
        </w:rPr>
        <w:t xml:space="preserve"> </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_Ref462274436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2.6</w:t>
      </w:r>
      <w:r w:rsidR="003C080B" w:rsidRPr="00C25E4F">
        <w:rPr>
          <w:rFonts w:eastAsia="Arial"/>
          <w:spacing w:val="-1"/>
          <w:szCs w:val="24"/>
          <w:lang w:val="en-US"/>
        </w:rPr>
        <w:fldChar w:fldCharType="end"/>
      </w:r>
      <w:r w:rsidR="003C080B" w:rsidRPr="00C25E4F">
        <w:rPr>
          <w:rFonts w:eastAsia="Arial"/>
          <w:spacing w:val="-1"/>
          <w:szCs w:val="24"/>
          <w:lang w:val="en-US"/>
        </w:rPr>
        <w:t>.</w:t>
      </w:r>
      <w:r w:rsidR="00F937B5" w:rsidRPr="00C25E4F">
        <w:rPr>
          <w:rFonts w:eastAsia="Arial"/>
          <w:spacing w:val="-1"/>
          <w:szCs w:val="24"/>
          <w:lang w:val="en-US"/>
        </w:rPr>
        <w:fldChar w:fldCharType="begin"/>
      </w:r>
      <w:r w:rsidR="00F937B5" w:rsidRPr="00C25E4F">
        <w:rPr>
          <w:rFonts w:eastAsia="Arial"/>
          <w:spacing w:val="-1"/>
          <w:szCs w:val="24"/>
          <w:lang w:val="en-US"/>
        </w:rPr>
        <w:instrText xml:space="preserve"> REF _Ref462274656 \n \h </w:instrText>
      </w:r>
      <w:r w:rsidR="00F937B5" w:rsidRPr="00C25E4F">
        <w:rPr>
          <w:rFonts w:eastAsia="Arial"/>
          <w:spacing w:val="-1"/>
          <w:szCs w:val="24"/>
          <w:lang w:val="en-US"/>
        </w:rPr>
      </w:r>
      <w:r w:rsidR="00F937B5" w:rsidRPr="00C25E4F">
        <w:rPr>
          <w:rFonts w:eastAsia="Arial"/>
          <w:spacing w:val="-1"/>
          <w:szCs w:val="24"/>
          <w:lang w:val="en-US"/>
        </w:rPr>
        <w:fldChar w:fldCharType="separate"/>
      </w:r>
      <w:r w:rsidR="00BF758F">
        <w:rPr>
          <w:rFonts w:eastAsia="Arial"/>
          <w:spacing w:val="-1"/>
          <w:szCs w:val="24"/>
          <w:lang w:val="en-US"/>
        </w:rPr>
        <w:t>m)</w:t>
      </w:r>
      <w:r w:rsidR="00F937B5" w:rsidRPr="00C25E4F">
        <w:rPr>
          <w:rFonts w:eastAsia="Arial"/>
          <w:spacing w:val="-1"/>
          <w:szCs w:val="24"/>
          <w:lang w:val="en-US"/>
        </w:rPr>
        <w:fldChar w:fldCharType="end"/>
      </w:r>
    </w:p>
    <w:p w:rsidR="00C21329" w:rsidRPr="00C25E4F" w:rsidRDefault="00860E54" w:rsidP="00325416">
      <w:pPr>
        <w:numPr>
          <w:ilvl w:val="0"/>
          <w:numId w:val="16"/>
        </w:numPr>
        <w:tabs>
          <w:tab w:val="left" w:pos="851"/>
        </w:tabs>
        <w:spacing w:after="120"/>
        <w:ind w:left="851" w:hanging="491"/>
        <w:rPr>
          <w:rFonts w:eastAsia="Arial"/>
          <w:spacing w:val="2"/>
          <w:szCs w:val="24"/>
          <w:lang w:val="en-US"/>
        </w:rPr>
      </w:pPr>
      <w:r w:rsidRPr="00C25E4F">
        <w:rPr>
          <w:rFonts w:eastAsia="Arial"/>
          <w:spacing w:val="2"/>
          <w:szCs w:val="24"/>
          <w:lang w:val="en-US"/>
        </w:rPr>
        <w:t xml:space="preserve">Cooperate with </w:t>
      </w:r>
      <w:r w:rsidR="00103123" w:rsidRPr="00C25E4F">
        <w:rPr>
          <w:rFonts w:eastAsia="Arial"/>
          <w:spacing w:val="2"/>
          <w:szCs w:val="24"/>
          <w:lang w:val="en-US"/>
        </w:rPr>
        <w:t xml:space="preserve">competent national </w:t>
      </w:r>
      <w:r w:rsidRPr="00C25E4F">
        <w:rPr>
          <w:rFonts w:eastAsia="Arial"/>
          <w:spacing w:val="2"/>
          <w:szCs w:val="24"/>
          <w:lang w:val="en-US"/>
        </w:rPr>
        <w:t>authorities</w:t>
      </w:r>
      <w:r w:rsidR="003C080B" w:rsidRPr="00C25E4F">
        <w:rPr>
          <w:rFonts w:eastAsia="Arial"/>
          <w:spacing w:val="2"/>
          <w:szCs w:val="24"/>
          <w:lang w:val="en-US"/>
        </w:rPr>
        <w:t>. (</w:t>
      </w:r>
      <w:proofErr w:type="gramStart"/>
      <w:r w:rsidR="003C080B" w:rsidRPr="00C25E4F">
        <w:rPr>
          <w:rFonts w:eastAsia="Arial"/>
          <w:spacing w:val="2"/>
          <w:szCs w:val="24"/>
          <w:lang w:val="en-US"/>
        </w:rPr>
        <w:t>see</w:t>
      </w:r>
      <w:proofErr w:type="gramEnd"/>
      <w:r w:rsidR="003C080B" w:rsidRPr="00C25E4F">
        <w:rPr>
          <w:rFonts w:eastAsia="Arial"/>
          <w:spacing w:val="2"/>
          <w:szCs w:val="24"/>
          <w:lang w:val="en-US"/>
        </w:rPr>
        <w:t xml:space="preserve"> </w:t>
      </w:r>
      <w:r w:rsidR="00E962A6">
        <w:rPr>
          <w:rFonts w:eastAsia="Arial"/>
          <w:spacing w:val="2"/>
          <w:szCs w:val="24"/>
          <w:lang w:val="en-US"/>
        </w:rPr>
        <w:t>Chapter</w:t>
      </w:r>
      <w:r w:rsidR="003C080B" w:rsidRPr="00C25E4F">
        <w:rPr>
          <w:rFonts w:eastAsia="Arial"/>
          <w:spacing w:val="2"/>
          <w:szCs w:val="24"/>
          <w:lang w:val="en-US"/>
        </w:rPr>
        <w:t xml:space="preserve"> </w:t>
      </w:r>
      <w:r w:rsidR="003C080B" w:rsidRPr="00325416">
        <w:rPr>
          <w:rFonts w:eastAsia="Arial"/>
          <w:spacing w:val="2"/>
          <w:szCs w:val="24"/>
          <w:lang w:val="en-US"/>
        </w:rPr>
        <w:fldChar w:fldCharType="begin"/>
      </w:r>
      <w:r w:rsidR="003C080B" w:rsidRPr="00325416">
        <w:rPr>
          <w:rFonts w:eastAsia="Arial"/>
          <w:spacing w:val="2"/>
          <w:szCs w:val="24"/>
          <w:lang w:val="en-US"/>
        </w:rPr>
        <w:instrText xml:space="preserve"> REF _Ref462274436 \n \h </w:instrText>
      </w:r>
      <w:r w:rsidR="00325416">
        <w:rPr>
          <w:rFonts w:eastAsia="Arial"/>
          <w:spacing w:val="2"/>
          <w:szCs w:val="24"/>
          <w:lang w:val="en-US"/>
        </w:rPr>
        <w:instrText xml:space="preserve"> \* MERGEFORMAT </w:instrText>
      </w:r>
      <w:r w:rsidR="003C080B" w:rsidRPr="00325416">
        <w:rPr>
          <w:rFonts w:eastAsia="Arial"/>
          <w:spacing w:val="2"/>
          <w:szCs w:val="24"/>
          <w:lang w:val="en-US"/>
        </w:rPr>
      </w:r>
      <w:r w:rsidR="003C080B" w:rsidRPr="00325416">
        <w:rPr>
          <w:rFonts w:eastAsia="Arial"/>
          <w:spacing w:val="2"/>
          <w:szCs w:val="24"/>
          <w:lang w:val="en-US"/>
        </w:rPr>
        <w:fldChar w:fldCharType="separate"/>
      </w:r>
      <w:r w:rsidR="00BF758F">
        <w:rPr>
          <w:rFonts w:eastAsia="Arial"/>
          <w:spacing w:val="2"/>
          <w:szCs w:val="24"/>
          <w:lang w:val="en-US"/>
        </w:rPr>
        <w:t>2.6</w:t>
      </w:r>
      <w:r w:rsidR="003C080B" w:rsidRPr="00325416">
        <w:rPr>
          <w:rFonts w:eastAsia="Arial"/>
          <w:spacing w:val="2"/>
          <w:szCs w:val="24"/>
          <w:lang w:val="en-US"/>
        </w:rPr>
        <w:fldChar w:fldCharType="end"/>
      </w:r>
      <w:r w:rsidR="003C080B" w:rsidRPr="00325416">
        <w:rPr>
          <w:rFonts w:eastAsia="Arial"/>
          <w:spacing w:val="2"/>
          <w:szCs w:val="24"/>
          <w:lang w:val="en-US"/>
        </w:rPr>
        <w:t>.</w:t>
      </w:r>
      <w:r w:rsidR="00F937B5" w:rsidRPr="00325416">
        <w:rPr>
          <w:rFonts w:eastAsia="Arial"/>
          <w:spacing w:val="2"/>
          <w:szCs w:val="24"/>
          <w:lang w:val="en-US"/>
        </w:rPr>
        <w:fldChar w:fldCharType="begin"/>
      </w:r>
      <w:r w:rsidR="00F937B5" w:rsidRPr="00325416">
        <w:rPr>
          <w:rFonts w:eastAsia="Arial"/>
          <w:spacing w:val="2"/>
          <w:szCs w:val="24"/>
          <w:lang w:val="en-US"/>
        </w:rPr>
        <w:instrText xml:space="preserve"> REF _Ref462274670 \n \h </w:instrText>
      </w:r>
      <w:r w:rsidR="00F937B5">
        <w:rPr>
          <w:rFonts w:eastAsia="Arial"/>
          <w:spacing w:val="2"/>
          <w:szCs w:val="24"/>
          <w:lang w:val="en-US"/>
        </w:rPr>
        <w:instrText xml:space="preserve"> \* MERGEFORMAT </w:instrText>
      </w:r>
      <w:r w:rsidR="00F937B5" w:rsidRPr="00325416">
        <w:rPr>
          <w:rFonts w:eastAsia="Arial"/>
          <w:spacing w:val="2"/>
          <w:szCs w:val="24"/>
          <w:lang w:val="en-US"/>
        </w:rPr>
      </w:r>
      <w:r w:rsidR="00F937B5" w:rsidRPr="00325416">
        <w:rPr>
          <w:rFonts w:eastAsia="Arial"/>
          <w:spacing w:val="2"/>
          <w:szCs w:val="24"/>
          <w:lang w:val="en-US"/>
        </w:rPr>
        <w:fldChar w:fldCharType="separate"/>
      </w:r>
      <w:r w:rsidR="00BF758F">
        <w:rPr>
          <w:rFonts w:eastAsia="Arial"/>
          <w:spacing w:val="2"/>
          <w:szCs w:val="24"/>
          <w:lang w:val="en-US"/>
        </w:rPr>
        <w:t>n)</w:t>
      </w:r>
      <w:r w:rsidR="00F937B5" w:rsidRPr="00325416">
        <w:rPr>
          <w:rFonts w:eastAsia="Arial"/>
          <w:spacing w:val="2"/>
          <w:szCs w:val="24"/>
          <w:lang w:val="en-US"/>
        </w:rPr>
        <w:fldChar w:fldCharType="end"/>
      </w:r>
    </w:p>
    <w:p w:rsidR="00860E54" w:rsidRPr="00C25E4F" w:rsidRDefault="00860E54" w:rsidP="00860E54">
      <w:pPr>
        <w:tabs>
          <w:tab w:val="left" w:pos="851"/>
        </w:tabs>
        <w:spacing w:after="120"/>
        <w:rPr>
          <w:rFonts w:eastAsia="Arial"/>
          <w:spacing w:val="2"/>
          <w:szCs w:val="24"/>
          <w:lang w:val="en-US"/>
        </w:rPr>
      </w:pPr>
      <w:r w:rsidRPr="00C25E4F">
        <w:rPr>
          <w:rFonts w:eastAsia="Arial"/>
          <w:spacing w:val="2"/>
          <w:szCs w:val="24"/>
          <w:lang w:val="en-US"/>
        </w:rPr>
        <w:t xml:space="preserve">Further </w:t>
      </w:r>
      <w:r w:rsidR="009E10F3" w:rsidRPr="00C25E4F">
        <w:rPr>
          <w:rFonts w:eastAsia="Arial"/>
          <w:spacing w:val="2"/>
          <w:szCs w:val="24"/>
          <w:lang w:val="en-US"/>
        </w:rPr>
        <w:t xml:space="preserve">obligations and </w:t>
      </w:r>
      <w:r w:rsidRPr="00C25E4F">
        <w:rPr>
          <w:rFonts w:eastAsia="Arial"/>
          <w:spacing w:val="2"/>
          <w:szCs w:val="24"/>
          <w:lang w:val="en-US"/>
        </w:rPr>
        <w:t xml:space="preserve">details can be found in </w:t>
      </w:r>
      <w:r w:rsidR="00E962A6">
        <w:rPr>
          <w:rFonts w:eastAsia="Arial"/>
          <w:spacing w:val="2"/>
          <w:szCs w:val="24"/>
          <w:lang w:val="en-US"/>
        </w:rPr>
        <w:t>Chapter</w:t>
      </w:r>
      <w:r w:rsidRPr="00C25E4F">
        <w:rPr>
          <w:rFonts w:eastAsia="Arial"/>
          <w:spacing w:val="2"/>
          <w:szCs w:val="24"/>
          <w:lang w:val="en-US"/>
        </w:rPr>
        <w:t xml:space="preserve"> 3.1 of the Blue Guide.</w:t>
      </w:r>
    </w:p>
    <w:p w:rsidR="00294BFB" w:rsidRPr="00C25E4F" w:rsidRDefault="00294BFB" w:rsidP="00294BFB">
      <w:pPr>
        <w:pStyle w:val="Heading2"/>
        <w:rPr>
          <w:lang w:val="en-US"/>
        </w:rPr>
      </w:pPr>
      <w:bookmarkStart w:id="1090" w:name="_Toc462057982"/>
      <w:bookmarkStart w:id="1091" w:name="_Toc497744964"/>
      <w:bookmarkStart w:id="1092" w:name="_Ref459990993"/>
      <w:proofErr w:type="spellStart"/>
      <w:r w:rsidRPr="00C25E4F">
        <w:rPr>
          <w:lang w:val="en-US"/>
        </w:rPr>
        <w:t>Authorised</w:t>
      </w:r>
      <w:proofErr w:type="spellEnd"/>
      <w:r w:rsidRPr="00C25E4F">
        <w:rPr>
          <w:lang w:val="en-US"/>
        </w:rPr>
        <w:t xml:space="preserve"> representative</w:t>
      </w:r>
      <w:bookmarkEnd w:id="1090"/>
      <w:bookmarkEnd w:id="1091"/>
    </w:p>
    <w:p w:rsidR="002151D5" w:rsidRPr="00C25E4F" w:rsidRDefault="002151D5" w:rsidP="002151D5">
      <w:pPr>
        <w:spacing w:after="120"/>
        <w:ind w:left="113"/>
        <w:rPr>
          <w:rFonts w:eastAsia="Arial"/>
          <w:spacing w:val="-2"/>
          <w:szCs w:val="24"/>
          <w:lang w:val="en-US"/>
        </w:rPr>
      </w:pPr>
      <w:r w:rsidRPr="00C25E4F">
        <w:rPr>
          <w:rFonts w:eastAsia="Arial"/>
          <w:spacing w:val="2"/>
          <w:szCs w:val="24"/>
          <w:lang w:val="en-US"/>
        </w:rPr>
        <w:t xml:space="preserve">A manufacturer may, by a written mandate, appoint an </w:t>
      </w:r>
      <w:proofErr w:type="spellStart"/>
      <w:r w:rsidRPr="00C25E4F">
        <w:rPr>
          <w:rFonts w:eastAsia="Arial"/>
          <w:spacing w:val="2"/>
          <w:szCs w:val="24"/>
          <w:lang w:val="en-US"/>
        </w:rPr>
        <w:t>authorised</w:t>
      </w:r>
      <w:proofErr w:type="spellEnd"/>
      <w:r w:rsidRPr="00C25E4F">
        <w:rPr>
          <w:rFonts w:eastAsia="Arial"/>
          <w:spacing w:val="2"/>
          <w:szCs w:val="24"/>
          <w:lang w:val="en-US"/>
        </w:rPr>
        <w:t xml:space="preserve"> representative</w:t>
      </w:r>
      <w:ins w:id="1093" w:author="MICHANI" w:date="2017-08-01T13:12:00Z">
        <w:r w:rsidR="009A5D2F">
          <w:rPr>
            <w:rFonts w:eastAsia="Arial"/>
            <w:spacing w:val="2"/>
            <w:szCs w:val="24"/>
            <w:lang w:val="en-US"/>
          </w:rPr>
          <w:t xml:space="preserve"> established in the EU</w:t>
        </w:r>
      </w:ins>
      <w:r w:rsidRPr="00C25E4F">
        <w:rPr>
          <w:rFonts w:eastAsia="Arial"/>
          <w:spacing w:val="2"/>
          <w:szCs w:val="24"/>
          <w:lang w:val="en-US"/>
        </w:rPr>
        <w:t xml:space="preserve"> to carry out some of his responsibilities on his behalf. </w:t>
      </w:r>
      <w:r w:rsidRPr="00C25E4F">
        <w:rPr>
          <w:rFonts w:eastAsia="Arial"/>
          <w:spacing w:val="-1"/>
          <w:szCs w:val="24"/>
          <w:lang w:val="en-US"/>
        </w:rPr>
        <w:t>A</w:t>
      </w:r>
      <w:r w:rsidRPr="00C25E4F">
        <w:rPr>
          <w:rFonts w:eastAsia="Arial"/>
          <w:spacing w:val="-2"/>
          <w:szCs w:val="24"/>
          <w:lang w:val="en-US"/>
        </w:rPr>
        <w:t>r</w:t>
      </w:r>
      <w:r w:rsidRPr="00C25E4F">
        <w:rPr>
          <w:rFonts w:eastAsia="Arial"/>
          <w:spacing w:val="1"/>
          <w:szCs w:val="24"/>
          <w:lang w:val="en-US"/>
        </w:rPr>
        <w:t>t</w:t>
      </w:r>
      <w:r w:rsidRPr="00C25E4F">
        <w:rPr>
          <w:rFonts w:eastAsia="Arial"/>
          <w:spacing w:val="-1"/>
          <w:szCs w:val="24"/>
          <w:lang w:val="en-US"/>
        </w:rPr>
        <w:t>i</w:t>
      </w:r>
      <w:r w:rsidRPr="00C25E4F">
        <w:rPr>
          <w:rFonts w:eastAsia="Arial"/>
          <w:szCs w:val="24"/>
          <w:lang w:val="en-US"/>
        </w:rPr>
        <w:t>c</w:t>
      </w:r>
      <w:r w:rsidRPr="00C25E4F">
        <w:rPr>
          <w:rFonts w:eastAsia="Arial"/>
          <w:spacing w:val="-1"/>
          <w:szCs w:val="24"/>
          <w:lang w:val="en-US"/>
        </w:rPr>
        <w:t>l</w:t>
      </w:r>
      <w:r w:rsidRPr="00C25E4F">
        <w:rPr>
          <w:rFonts w:eastAsia="Arial"/>
          <w:szCs w:val="24"/>
          <w:lang w:val="en-US"/>
        </w:rPr>
        <w:t>e</w:t>
      </w:r>
      <w:r w:rsidRPr="00C25E4F">
        <w:rPr>
          <w:rFonts w:eastAsia="Arial"/>
          <w:spacing w:val="-6"/>
          <w:szCs w:val="24"/>
          <w:lang w:val="en-US"/>
        </w:rPr>
        <w:t xml:space="preserve"> </w:t>
      </w:r>
      <w:r w:rsidRPr="00C25E4F">
        <w:rPr>
          <w:rFonts w:eastAsia="Arial"/>
          <w:szCs w:val="24"/>
          <w:lang w:val="en-US"/>
        </w:rPr>
        <w:t>11 of the RED describes the</w:t>
      </w:r>
      <w:r w:rsidRPr="00C25E4F">
        <w:rPr>
          <w:rFonts w:eastAsia="Arial"/>
          <w:spacing w:val="-8"/>
          <w:szCs w:val="24"/>
          <w:lang w:val="en-US"/>
        </w:rPr>
        <w:t xml:space="preserve"> </w:t>
      </w:r>
      <w:r w:rsidRPr="00C25E4F">
        <w:rPr>
          <w:rFonts w:eastAsia="Arial"/>
          <w:spacing w:val="1"/>
          <w:szCs w:val="24"/>
          <w:lang w:val="en-US"/>
        </w:rPr>
        <w:t>r</w:t>
      </w:r>
      <w:r w:rsidRPr="00C25E4F">
        <w:rPr>
          <w:rFonts w:eastAsia="Arial"/>
          <w:spacing w:val="-3"/>
          <w:szCs w:val="24"/>
          <w:lang w:val="en-US"/>
        </w:rPr>
        <w:t>e</w:t>
      </w:r>
      <w:r w:rsidRPr="00C25E4F">
        <w:rPr>
          <w:rFonts w:eastAsia="Arial"/>
          <w:spacing w:val="2"/>
          <w:szCs w:val="24"/>
          <w:lang w:val="en-US"/>
        </w:rPr>
        <w:t>q</w:t>
      </w:r>
      <w:r w:rsidRPr="00C25E4F">
        <w:rPr>
          <w:rFonts w:eastAsia="Arial"/>
          <w:szCs w:val="24"/>
          <w:lang w:val="en-US"/>
        </w:rPr>
        <w:t>u</w:t>
      </w:r>
      <w:r w:rsidRPr="00C25E4F">
        <w:rPr>
          <w:rFonts w:eastAsia="Arial"/>
          <w:spacing w:val="-1"/>
          <w:szCs w:val="24"/>
          <w:lang w:val="en-US"/>
        </w:rPr>
        <w:t>i</w:t>
      </w:r>
      <w:r w:rsidRPr="00C25E4F">
        <w:rPr>
          <w:rFonts w:eastAsia="Arial"/>
          <w:spacing w:val="1"/>
          <w:szCs w:val="24"/>
          <w:lang w:val="en-US"/>
        </w:rPr>
        <w:t>r</w:t>
      </w:r>
      <w:r w:rsidRPr="00C25E4F">
        <w:rPr>
          <w:rFonts w:eastAsia="Arial"/>
          <w:szCs w:val="24"/>
          <w:lang w:val="en-US"/>
        </w:rPr>
        <w:t>eme</w:t>
      </w:r>
      <w:r w:rsidRPr="00C25E4F">
        <w:rPr>
          <w:rFonts w:eastAsia="Arial"/>
          <w:spacing w:val="-3"/>
          <w:szCs w:val="24"/>
          <w:lang w:val="en-US"/>
        </w:rPr>
        <w:t>n</w:t>
      </w:r>
      <w:r w:rsidRPr="00C25E4F">
        <w:rPr>
          <w:rFonts w:eastAsia="Arial"/>
          <w:spacing w:val="-1"/>
          <w:szCs w:val="24"/>
          <w:lang w:val="en-US"/>
        </w:rPr>
        <w:t>t</w:t>
      </w:r>
      <w:r w:rsidRPr="00C25E4F">
        <w:rPr>
          <w:rFonts w:eastAsia="Arial"/>
          <w:szCs w:val="24"/>
          <w:lang w:val="en-US"/>
        </w:rPr>
        <w:t>s</w:t>
      </w:r>
      <w:r w:rsidRPr="00C25E4F">
        <w:rPr>
          <w:rFonts w:eastAsia="Arial"/>
          <w:spacing w:val="-6"/>
          <w:szCs w:val="24"/>
          <w:lang w:val="en-US"/>
        </w:rPr>
        <w:t xml:space="preserve"> </w:t>
      </w:r>
      <w:r w:rsidRPr="00C25E4F">
        <w:rPr>
          <w:rFonts w:eastAsia="Arial"/>
          <w:spacing w:val="1"/>
          <w:szCs w:val="24"/>
          <w:lang w:val="en-US"/>
        </w:rPr>
        <w:t>t</w:t>
      </w:r>
      <w:r w:rsidRPr="00C25E4F">
        <w:rPr>
          <w:rFonts w:eastAsia="Arial"/>
          <w:szCs w:val="24"/>
          <w:lang w:val="en-US"/>
        </w:rPr>
        <w:t>o</w:t>
      </w:r>
      <w:r w:rsidRPr="00C25E4F">
        <w:rPr>
          <w:rFonts w:eastAsia="Arial"/>
          <w:spacing w:val="-6"/>
          <w:szCs w:val="24"/>
          <w:lang w:val="en-US"/>
        </w:rPr>
        <w:t xml:space="preserve"> </w:t>
      </w:r>
      <w:r w:rsidRPr="00C25E4F">
        <w:rPr>
          <w:rFonts w:eastAsia="Arial"/>
          <w:szCs w:val="24"/>
          <w:lang w:val="en-US"/>
        </w:rPr>
        <w:t>be</w:t>
      </w:r>
      <w:r w:rsidRPr="00C25E4F">
        <w:rPr>
          <w:rFonts w:eastAsia="Arial"/>
          <w:spacing w:val="-9"/>
          <w:szCs w:val="24"/>
          <w:lang w:val="en-US"/>
        </w:rPr>
        <w:t xml:space="preserve"> </w:t>
      </w:r>
      <w:r w:rsidRPr="00C25E4F">
        <w:rPr>
          <w:rFonts w:eastAsia="Arial"/>
          <w:spacing w:val="1"/>
          <w:szCs w:val="24"/>
          <w:lang w:val="en-US"/>
        </w:rPr>
        <w:t>m</w:t>
      </w:r>
      <w:r w:rsidRPr="00C25E4F">
        <w:rPr>
          <w:rFonts w:eastAsia="Arial"/>
          <w:spacing w:val="-3"/>
          <w:szCs w:val="24"/>
          <w:lang w:val="en-US"/>
        </w:rPr>
        <w:t>e</w:t>
      </w:r>
      <w:r w:rsidRPr="00C25E4F">
        <w:rPr>
          <w:rFonts w:eastAsia="Arial"/>
          <w:szCs w:val="24"/>
          <w:lang w:val="en-US"/>
        </w:rPr>
        <w:t>t</w:t>
      </w:r>
      <w:r w:rsidRPr="00C25E4F">
        <w:rPr>
          <w:rFonts w:eastAsia="Arial"/>
          <w:spacing w:val="-1"/>
          <w:szCs w:val="24"/>
          <w:lang w:val="en-US"/>
        </w:rPr>
        <w:t xml:space="preserve"> </w:t>
      </w:r>
      <w:r w:rsidRPr="00C25E4F">
        <w:rPr>
          <w:rFonts w:eastAsia="Arial"/>
          <w:szCs w:val="24"/>
          <w:lang w:val="en-US"/>
        </w:rPr>
        <w:t xml:space="preserve">by the </w:t>
      </w:r>
      <w:proofErr w:type="spellStart"/>
      <w:r w:rsidRPr="00C25E4F">
        <w:rPr>
          <w:rFonts w:eastAsia="Arial"/>
          <w:szCs w:val="24"/>
          <w:lang w:val="en-US"/>
        </w:rPr>
        <w:t>authorised</w:t>
      </w:r>
      <w:proofErr w:type="spellEnd"/>
      <w:r w:rsidRPr="00C25E4F">
        <w:rPr>
          <w:rFonts w:eastAsia="Arial"/>
          <w:szCs w:val="24"/>
          <w:lang w:val="en-US"/>
        </w:rPr>
        <w:t xml:space="preserve"> representative</w:t>
      </w:r>
      <w:r w:rsidRPr="00C25E4F">
        <w:rPr>
          <w:rFonts w:eastAsia="Arial"/>
          <w:spacing w:val="-2"/>
          <w:szCs w:val="24"/>
          <w:lang w:val="en-US"/>
        </w:rPr>
        <w:t xml:space="preserve">. </w:t>
      </w:r>
    </w:p>
    <w:p w:rsidR="002151D5" w:rsidRPr="00C25E4F" w:rsidRDefault="002151D5" w:rsidP="002151D5">
      <w:pPr>
        <w:spacing w:after="120"/>
        <w:ind w:left="113"/>
        <w:rPr>
          <w:rFonts w:eastAsia="Arial"/>
          <w:spacing w:val="-2"/>
          <w:szCs w:val="24"/>
          <w:lang w:val="en-US"/>
        </w:rPr>
      </w:pPr>
      <w:r w:rsidRPr="00C25E4F">
        <w:rPr>
          <w:rFonts w:eastAsia="Arial"/>
          <w:spacing w:val="-2"/>
          <w:szCs w:val="24"/>
          <w:lang w:val="en-US"/>
        </w:rPr>
        <w:t xml:space="preserve">The manufacturer obligations described in </w:t>
      </w:r>
      <w:r w:rsidR="00E962A6">
        <w:rPr>
          <w:rFonts w:eastAsia="Arial"/>
          <w:spacing w:val="-2"/>
          <w:szCs w:val="24"/>
          <w:lang w:val="en-US"/>
        </w:rPr>
        <w:t>Chapter</w:t>
      </w:r>
      <w:r w:rsidRPr="00C25E4F">
        <w:rPr>
          <w:rFonts w:eastAsia="Arial"/>
          <w:spacing w:val="-2"/>
          <w:szCs w:val="24"/>
          <w:lang w:val="en-US"/>
        </w:rPr>
        <w:t xml:space="preserve">s </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_Ref462274436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2.6</w:t>
      </w:r>
      <w:r w:rsidR="003C080B" w:rsidRPr="00C25E4F">
        <w:rPr>
          <w:rFonts w:eastAsia="Arial"/>
          <w:spacing w:val="-1"/>
          <w:szCs w:val="24"/>
          <w:lang w:val="en-US"/>
        </w:rPr>
        <w:fldChar w:fldCharType="end"/>
      </w:r>
      <w:r w:rsidR="003C080B" w:rsidRPr="00C25E4F">
        <w:rPr>
          <w:rFonts w:eastAsia="Arial"/>
          <w:spacing w:val="-1"/>
          <w:szCs w:val="24"/>
          <w:lang w:val="en-US"/>
        </w:rPr>
        <w:t>.</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_Ref462274388 \n \h </w:instrText>
      </w:r>
      <w:r w:rsidR="003C080B" w:rsidRPr="00C25E4F">
        <w:rPr>
          <w:rFonts w:eastAsia="Arial"/>
          <w:spacing w:val="-1"/>
          <w:szCs w:val="24"/>
          <w:lang w:val="en-US"/>
        </w:rPr>
      </w:r>
      <w:r w:rsidR="003C080B" w:rsidRPr="00C25E4F">
        <w:rPr>
          <w:rFonts w:eastAsia="Arial"/>
          <w:spacing w:val="-1"/>
          <w:szCs w:val="24"/>
          <w:lang w:val="en-US"/>
        </w:rPr>
        <w:fldChar w:fldCharType="separate"/>
      </w:r>
      <w:proofErr w:type="gramStart"/>
      <w:r w:rsidR="00BF758F">
        <w:rPr>
          <w:rFonts w:eastAsia="Arial"/>
          <w:spacing w:val="-1"/>
          <w:szCs w:val="24"/>
          <w:lang w:val="en-US"/>
        </w:rPr>
        <w:t>a</w:t>
      </w:r>
      <w:proofErr w:type="gramEnd"/>
      <w:r w:rsidR="00BF758F">
        <w:rPr>
          <w:rFonts w:eastAsia="Arial"/>
          <w:spacing w:val="-1"/>
          <w:szCs w:val="24"/>
          <w:lang w:val="en-US"/>
        </w:rPr>
        <w:t>)</w:t>
      </w:r>
      <w:r w:rsidR="003C080B" w:rsidRPr="00C25E4F">
        <w:rPr>
          <w:rFonts w:eastAsia="Arial"/>
          <w:spacing w:val="-1"/>
          <w:szCs w:val="24"/>
          <w:lang w:val="en-US"/>
        </w:rPr>
        <w:fldChar w:fldCharType="end"/>
      </w:r>
      <w:r w:rsidR="003C080B" w:rsidRPr="00C25E4F">
        <w:rPr>
          <w:rFonts w:eastAsia="Arial"/>
          <w:spacing w:val="-1"/>
          <w:szCs w:val="24"/>
          <w:lang w:val="en-US"/>
        </w:rPr>
        <w:t xml:space="preserve">, </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_Ref462274436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2.6</w:t>
      </w:r>
      <w:r w:rsidR="003C080B" w:rsidRPr="00C25E4F">
        <w:rPr>
          <w:rFonts w:eastAsia="Arial"/>
          <w:spacing w:val="-1"/>
          <w:szCs w:val="24"/>
          <w:lang w:val="en-US"/>
        </w:rPr>
        <w:fldChar w:fldCharType="end"/>
      </w:r>
      <w:r w:rsidR="003C080B" w:rsidRPr="00C25E4F">
        <w:rPr>
          <w:rFonts w:eastAsia="Arial"/>
          <w:spacing w:val="-1"/>
          <w:szCs w:val="24"/>
          <w:lang w:val="en-US"/>
        </w:rPr>
        <w:t>.</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_Ref462274487 \n \h </w:instrText>
      </w:r>
      <w:r w:rsidR="003C080B" w:rsidRPr="00C25E4F">
        <w:rPr>
          <w:rFonts w:eastAsia="Arial"/>
          <w:spacing w:val="-1"/>
          <w:szCs w:val="24"/>
          <w:lang w:val="en-US"/>
        </w:rPr>
      </w:r>
      <w:r w:rsidR="003C080B" w:rsidRPr="00C25E4F">
        <w:rPr>
          <w:rFonts w:eastAsia="Arial"/>
          <w:spacing w:val="-1"/>
          <w:szCs w:val="24"/>
          <w:lang w:val="en-US"/>
        </w:rPr>
        <w:fldChar w:fldCharType="separate"/>
      </w:r>
      <w:proofErr w:type="gramStart"/>
      <w:r w:rsidR="00BF758F">
        <w:rPr>
          <w:rFonts w:eastAsia="Arial"/>
          <w:spacing w:val="-1"/>
          <w:szCs w:val="24"/>
          <w:lang w:val="en-US"/>
        </w:rPr>
        <w:t>b</w:t>
      </w:r>
      <w:proofErr w:type="gramEnd"/>
      <w:r w:rsidR="00BF758F">
        <w:rPr>
          <w:rFonts w:eastAsia="Arial"/>
          <w:spacing w:val="-1"/>
          <w:szCs w:val="24"/>
          <w:lang w:val="en-US"/>
        </w:rPr>
        <w:t>)</w:t>
      </w:r>
      <w:r w:rsidR="003C080B" w:rsidRPr="00C25E4F">
        <w:rPr>
          <w:rFonts w:eastAsia="Arial"/>
          <w:spacing w:val="-1"/>
          <w:szCs w:val="24"/>
          <w:lang w:val="en-US"/>
        </w:rPr>
        <w:fldChar w:fldCharType="end"/>
      </w:r>
      <w:r w:rsidR="003C080B" w:rsidRPr="00C25E4F">
        <w:rPr>
          <w:rFonts w:eastAsia="Arial"/>
          <w:spacing w:val="-1"/>
          <w:szCs w:val="24"/>
          <w:lang w:val="en-US"/>
        </w:rPr>
        <w:t xml:space="preserve"> and </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_Ref462274436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2.6</w:t>
      </w:r>
      <w:r w:rsidR="003C080B" w:rsidRPr="00C25E4F">
        <w:rPr>
          <w:rFonts w:eastAsia="Arial"/>
          <w:spacing w:val="-1"/>
          <w:szCs w:val="24"/>
          <w:lang w:val="en-US"/>
        </w:rPr>
        <w:fldChar w:fldCharType="end"/>
      </w:r>
      <w:r w:rsidR="003C080B" w:rsidRPr="00C25E4F">
        <w:rPr>
          <w:rFonts w:eastAsia="Arial"/>
          <w:spacing w:val="-1"/>
          <w:szCs w:val="24"/>
          <w:lang w:val="en-US"/>
        </w:rPr>
        <w:t>.</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_Ref462274533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d)</w:t>
      </w:r>
      <w:r w:rsidR="003C080B" w:rsidRPr="00C25E4F">
        <w:rPr>
          <w:rFonts w:eastAsia="Arial"/>
          <w:spacing w:val="-1"/>
          <w:szCs w:val="24"/>
          <w:lang w:val="en-US"/>
        </w:rPr>
        <w:fldChar w:fldCharType="end"/>
      </w:r>
      <w:r w:rsidR="003C080B" w:rsidRPr="00C25E4F">
        <w:rPr>
          <w:rFonts w:eastAsia="Arial"/>
          <w:spacing w:val="-1"/>
          <w:szCs w:val="24"/>
          <w:lang w:val="en-US"/>
        </w:rPr>
        <w:t xml:space="preserve"> </w:t>
      </w:r>
      <w:proofErr w:type="gramStart"/>
      <w:r w:rsidR="003C080B" w:rsidRPr="00C25E4F">
        <w:rPr>
          <w:rFonts w:eastAsia="Arial"/>
          <w:spacing w:val="-2"/>
          <w:szCs w:val="24"/>
          <w:lang w:val="en-US"/>
        </w:rPr>
        <w:t>of</w:t>
      </w:r>
      <w:proofErr w:type="gramEnd"/>
      <w:r w:rsidR="003C080B" w:rsidRPr="00C25E4F">
        <w:rPr>
          <w:rFonts w:eastAsia="Arial"/>
          <w:spacing w:val="-2"/>
          <w:szCs w:val="24"/>
          <w:lang w:val="en-US"/>
        </w:rPr>
        <w:t xml:space="preserve"> </w:t>
      </w:r>
      <w:r w:rsidR="00FD10EE">
        <w:rPr>
          <w:rFonts w:eastAsia="Arial"/>
          <w:spacing w:val="-2"/>
          <w:szCs w:val="24"/>
          <w:lang w:val="en-US"/>
        </w:rPr>
        <w:t xml:space="preserve">this </w:t>
      </w:r>
      <w:r w:rsidR="003C080B" w:rsidRPr="00C25E4F">
        <w:rPr>
          <w:rFonts w:eastAsia="Arial"/>
          <w:spacing w:val="-2"/>
          <w:szCs w:val="24"/>
          <w:lang w:val="en-US"/>
        </w:rPr>
        <w:t>g</w:t>
      </w:r>
      <w:r w:rsidRPr="00C25E4F">
        <w:rPr>
          <w:rFonts w:eastAsia="Arial"/>
          <w:spacing w:val="-2"/>
          <w:szCs w:val="24"/>
          <w:lang w:val="en-US"/>
        </w:rPr>
        <w:t xml:space="preserve">uide shall not be part of the </w:t>
      </w:r>
      <w:proofErr w:type="spellStart"/>
      <w:r w:rsidRPr="00C25E4F">
        <w:rPr>
          <w:rFonts w:eastAsia="Arial"/>
          <w:spacing w:val="-2"/>
          <w:szCs w:val="24"/>
          <w:lang w:val="en-US"/>
        </w:rPr>
        <w:t>authorised</w:t>
      </w:r>
      <w:proofErr w:type="spellEnd"/>
      <w:r w:rsidRPr="00C25E4F">
        <w:rPr>
          <w:rFonts w:eastAsia="Arial"/>
          <w:spacing w:val="-2"/>
          <w:szCs w:val="24"/>
          <w:lang w:val="en-US"/>
        </w:rPr>
        <w:t xml:space="preserve"> representative’s mandate.</w:t>
      </w:r>
    </w:p>
    <w:p w:rsidR="002151D5" w:rsidRPr="00C25E4F" w:rsidRDefault="002151D5" w:rsidP="002151D5">
      <w:pPr>
        <w:spacing w:after="120"/>
        <w:ind w:left="113"/>
        <w:rPr>
          <w:rFonts w:eastAsia="Arial"/>
          <w:spacing w:val="-2"/>
          <w:szCs w:val="24"/>
          <w:lang w:val="en-US"/>
        </w:rPr>
      </w:pPr>
      <w:r w:rsidRPr="00C25E4F">
        <w:rPr>
          <w:rFonts w:eastAsia="Arial"/>
          <w:spacing w:val="-2"/>
          <w:szCs w:val="24"/>
          <w:lang w:val="en-US"/>
        </w:rPr>
        <w:t xml:space="preserve">The </w:t>
      </w:r>
      <w:proofErr w:type="spellStart"/>
      <w:r w:rsidRPr="00C25E4F">
        <w:rPr>
          <w:rFonts w:eastAsia="Arial"/>
          <w:spacing w:val="-2"/>
          <w:szCs w:val="24"/>
          <w:lang w:val="en-US"/>
        </w:rPr>
        <w:t>authorised</w:t>
      </w:r>
      <w:proofErr w:type="spellEnd"/>
      <w:r w:rsidRPr="00C25E4F">
        <w:rPr>
          <w:rFonts w:eastAsia="Arial"/>
          <w:spacing w:val="-2"/>
          <w:szCs w:val="24"/>
          <w:lang w:val="en-US"/>
        </w:rPr>
        <w:t xml:space="preserve"> representative’s mandate shall at least contain the following:</w:t>
      </w:r>
    </w:p>
    <w:p w:rsidR="002151D5" w:rsidRPr="00C25E4F" w:rsidRDefault="00325416" w:rsidP="00024381">
      <w:pPr>
        <w:numPr>
          <w:ilvl w:val="0"/>
          <w:numId w:val="27"/>
        </w:numPr>
        <w:spacing w:after="120"/>
        <w:rPr>
          <w:rFonts w:eastAsia="Arial"/>
          <w:spacing w:val="-2"/>
          <w:szCs w:val="24"/>
          <w:lang w:val="en-US"/>
        </w:rPr>
      </w:pPr>
      <w:r>
        <w:rPr>
          <w:rFonts w:eastAsia="Arial"/>
          <w:spacing w:val="-2"/>
          <w:szCs w:val="24"/>
          <w:lang w:val="en-US"/>
        </w:rPr>
        <w:lastRenderedPageBreak/>
        <w:t>K</w:t>
      </w:r>
      <w:r w:rsidR="002151D5" w:rsidRPr="00C25E4F">
        <w:rPr>
          <w:rFonts w:eastAsia="Arial"/>
          <w:spacing w:val="-2"/>
          <w:szCs w:val="24"/>
          <w:lang w:val="en-US"/>
        </w:rPr>
        <w:t xml:space="preserve">eep the EU </w:t>
      </w:r>
      <w:proofErr w:type="spellStart"/>
      <w:r w:rsidR="002151D5" w:rsidRPr="00C25E4F">
        <w:rPr>
          <w:rFonts w:eastAsia="Arial"/>
          <w:spacing w:val="-2"/>
          <w:szCs w:val="24"/>
          <w:lang w:val="en-US"/>
        </w:rPr>
        <w:t>DoC</w:t>
      </w:r>
      <w:proofErr w:type="spellEnd"/>
      <w:r w:rsidR="002151D5" w:rsidRPr="00C25E4F">
        <w:rPr>
          <w:rFonts w:eastAsia="Arial"/>
          <w:spacing w:val="-2"/>
          <w:szCs w:val="24"/>
          <w:lang w:val="en-US"/>
        </w:rPr>
        <w:t xml:space="preserve"> and the TD at the disposal of national market surveillance authorities for 10 years after the radio equipment has been placed on the market; </w:t>
      </w:r>
    </w:p>
    <w:p w:rsidR="002151D5" w:rsidRPr="00C25E4F" w:rsidRDefault="00325416" w:rsidP="009E10F3">
      <w:pPr>
        <w:numPr>
          <w:ilvl w:val="0"/>
          <w:numId w:val="27"/>
        </w:numPr>
        <w:spacing w:after="120"/>
        <w:rPr>
          <w:rFonts w:eastAsia="Arial"/>
          <w:spacing w:val="-2"/>
          <w:szCs w:val="24"/>
          <w:lang w:val="en-US"/>
        </w:rPr>
      </w:pPr>
      <w:r>
        <w:rPr>
          <w:rFonts w:eastAsia="Arial"/>
          <w:spacing w:val="-2"/>
          <w:szCs w:val="24"/>
          <w:lang w:val="en-US"/>
        </w:rPr>
        <w:t>M</w:t>
      </w:r>
      <w:r w:rsidR="002151D5" w:rsidRPr="00C25E4F">
        <w:rPr>
          <w:rFonts w:eastAsia="Arial"/>
          <w:spacing w:val="-2"/>
          <w:szCs w:val="24"/>
          <w:lang w:val="en-US"/>
        </w:rPr>
        <w:t xml:space="preserve">anufacturer obligations described in </w:t>
      </w:r>
      <w:r w:rsidR="00E962A6">
        <w:rPr>
          <w:rFonts w:eastAsia="Arial"/>
          <w:spacing w:val="-2"/>
          <w:szCs w:val="24"/>
          <w:lang w:val="en-US"/>
        </w:rPr>
        <w:t>Chapter</w:t>
      </w:r>
      <w:r w:rsidR="002151D5" w:rsidRPr="00C25E4F">
        <w:rPr>
          <w:rFonts w:eastAsia="Arial"/>
          <w:spacing w:val="-2"/>
          <w:szCs w:val="24"/>
          <w:lang w:val="en-US"/>
        </w:rPr>
        <w:t xml:space="preserve"> </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_Ref462274436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2.6</w:t>
      </w:r>
      <w:r w:rsidR="003C080B" w:rsidRPr="00C25E4F">
        <w:rPr>
          <w:rFonts w:eastAsia="Arial"/>
          <w:spacing w:val="-1"/>
          <w:szCs w:val="24"/>
          <w:lang w:val="en-US"/>
        </w:rPr>
        <w:fldChar w:fldCharType="end"/>
      </w:r>
      <w:r w:rsidR="003C080B" w:rsidRPr="00C25E4F">
        <w:rPr>
          <w:rFonts w:eastAsia="Arial"/>
          <w:spacing w:val="-1"/>
          <w:szCs w:val="24"/>
          <w:lang w:val="en-US"/>
        </w:rPr>
        <w:t>.</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_Ref462274670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n)</w:t>
      </w:r>
      <w:r w:rsidR="003C080B" w:rsidRPr="00C25E4F">
        <w:rPr>
          <w:rFonts w:eastAsia="Arial"/>
          <w:spacing w:val="-1"/>
          <w:szCs w:val="24"/>
          <w:lang w:val="en-US"/>
        </w:rPr>
        <w:fldChar w:fldCharType="end"/>
      </w:r>
      <w:r w:rsidR="00307601" w:rsidRPr="00C25E4F">
        <w:rPr>
          <w:rFonts w:eastAsia="Arial"/>
          <w:spacing w:val="-2"/>
          <w:szCs w:val="24"/>
          <w:lang w:val="en-US"/>
        </w:rPr>
        <w:t>;</w:t>
      </w:r>
    </w:p>
    <w:p w:rsidR="00307601" w:rsidRPr="00C25E4F" w:rsidRDefault="00325416" w:rsidP="00325416">
      <w:pPr>
        <w:pStyle w:val="ListParagraph"/>
        <w:numPr>
          <w:ilvl w:val="0"/>
          <w:numId w:val="27"/>
        </w:numPr>
        <w:spacing w:after="120"/>
        <w:ind w:left="470" w:hanging="357"/>
        <w:rPr>
          <w:rFonts w:eastAsia="Arial"/>
          <w:spacing w:val="-2"/>
          <w:szCs w:val="24"/>
        </w:rPr>
      </w:pPr>
      <w:r>
        <w:rPr>
          <w:rFonts w:ascii="Times New Roman" w:eastAsia="Arial" w:hAnsi="Times New Roman"/>
          <w:spacing w:val="-2"/>
          <w:sz w:val="24"/>
          <w:szCs w:val="24"/>
          <w:lang w:eastAsia="en-US"/>
        </w:rPr>
        <w:t>C</w:t>
      </w:r>
      <w:r w:rsidR="00307601" w:rsidRPr="00C25E4F">
        <w:rPr>
          <w:rFonts w:ascii="Times New Roman" w:eastAsia="Arial" w:hAnsi="Times New Roman"/>
          <w:spacing w:val="-2"/>
          <w:sz w:val="24"/>
          <w:szCs w:val="24"/>
          <w:lang w:eastAsia="en-US"/>
        </w:rPr>
        <w:t>ooperate with competent national authorities. (</w:t>
      </w:r>
      <w:proofErr w:type="gramStart"/>
      <w:r w:rsidR="00307601" w:rsidRPr="00C25E4F">
        <w:rPr>
          <w:rFonts w:ascii="Times New Roman" w:eastAsia="Arial" w:hAnsi="Times New Roman"/>
          <w:spacing w:val="-2"/>
          <w:sz w:val="24"/>
          <w:szCs w:val="24"/>
          <w:lang w:eastAsia="en-US"/>
        </w:rPr>
        <w:t>see</w:t>
      </w:r>
      <w:proofErr w:type="gramEnd"/>
      <w:r w:rsidR="00307601" w:rsidRPr="00C25E4F">
        <w:rPr>
          <w:rFonts w:ascii="Times New Roman" w:eastAsia="Arial" w:hAnsi="Times New Roman"/>
          <w:spacing w:val="-2"/>
          <w:sz w:val="24"/>
          <w:szCs w:val="24"/>
          <w:lang w:eastAsia="en-US"/>
        </w:rPr>
        <w:t xml:space="preserve"> </w:t>
      </w:r>
      <w:r w:rsidR="00E962A6">
        <w:rPr>
          <w:rFonts w:ascii="Times New Roman" w:eastAsia="Arial" w:hAnsi="Times New Roman"/>
          <w:spacing w:val="-2"/>
          <w:sz w:val="24"/>
          <w:szCs w:val="24"/>
          <w:lang w:eastAsia="en-US"/>
        </w:rPr>
        <w:t>Chapter</w:t>
      </w:r>
      <w:r w:rsidR="00307601" w:rsidRPr="00C25E4F">
        <w:rPr>
          <w:rFonts w:ascii="Times New Roman" w:eastAsia="Arial" w:hAnsi="Times New Roman"/>
          <w:spacing w:val="-2"/>
          <w:sz w:val="24"/>
          <w:szCs w:val="24"/>
          <w:lang w:eastAsia="en-US"/>
        </w:rPr>
        <w:t xml:space="preserve"> </w:t>
      </w:r>
      <w:r w:rsidR="00F8249A">
        <w:rPr>
          <w:rFonts w:ascii="Times New Roman" w:eastAsia="Arial" w:hAnsi="Times New Roman"/>
          <w:spacing w:val="-2"/>
          <w:sz w:val="24"/>
          <w:szCs w:val="24"/>
          <w:lang w:eastAsia="en-US"/>
        </w:rPr>
        <w:fldChar w:fldCharType="begin"/>
      </w:r>
      <w:r w:rsidR="00F8249A">
        <w:rPr>
          <w:rFonts w:ascii="Times New Roman" w:eastAsia="Arial" w:hAnsi="Times New Roman"/>
          <w:spacing w:val="-2"/>
          <w:sz w:val="24"/>
          <w:szCs w:val="24"/>
          <w:lang w:eastAsia="en-US"/>
        </w:rPr>
        <w:instrText xml:space="preserve"> REF _Ref477525118 \r \h </w:instrText>
      </w:r>
      <w:r w:rsidR="00F8249A">
        <w:rPr>
          <w:rFonts w:ascii="Times New Roman" w:eastAsia="Arial" w:hAnsi="Times New Roman"/>
          <w:spacing w:val="-2"/>
          <w:sz w:val="24"/>
          <w:szCs w:val="24"/>
          <w:lang w:eastAsia="en-US"/>
        </w:rPr>
      </w:r>
      <w:r w:rsidR="00F8249A">
        <w:rPr>
          <w:rFonts w:ascii="Times New Roman" w:eastAsia="Arial" w:hAnsi="Times New Roman"/>
          <w:spacing w:val="-2"/>
          <w:sz w:val="24"/>
          <w:szCs w:val="24"/>
          <w:lang w:eastAsia="en-US"/>
        </w:rPr>
        <w:fldChar w:fldCharType="separate"/>
      </w:r>
      <w:r w:rsidR="00BF758F">
        <w:rPr>
          <w:rFonts w:ascii="Times New Roman" w:eastAsia="Arial" w:hAnsi="Times New Roman"/>
          <w:spacing w:val="-2"/>
          <w:sz w:val="24"/>
          <w:szCs w:val="24"/>
          <w:lang w:eastAsia="en-US"/>
        </w:rPr>
        <w:t>2.6</w:t>
      </w:r>
      <w:r w:rsidR="00F8249A">
        <w:rPr>
          <w:rFonts w:ascii="Times New Roman" w:eastAsia="Arial" w:hAnsi="Times New Roman"/>
          <w:spacing w:val="-2"/>
          <w:sz w:val="24"/>
          <w:szCs w:val="24"/>
          <w:lang w:eastAsia="en-US"/>
        </w:rPr>
        <w:fldChar w:fldCharType="end"/>
      </w:r>
      <w:r w:rsidR="00307601" w:rsidRPr="00C25E4F">
        <w:rPr>
          <w:rFonts w:ascii="Times New Roman" w:eastAsia="Arial" w:hAnsi="Times New Roman"/>
          <w:spacing w:val="-2"/>
          <w:sz w:val="24"/>
          <w:szCs w:val="24"/>
          <w:lang w:eastAsia="en-US"/>
        </w:rPr>
        <w:t>.n).</w:t>
      </w:r>
    </w:p>
    <w:p w:rsidR="002151D5" w:rsidRPr="00C25E4F" w:rsidRDefault="002151D5" w:rsidP="002151D5">
      <w:pPr>
        <w:tabs>
          <w:tab w:val="left" w:pos="851"/>
        </w:tabs>
        <w:spacing w:after="120"/>
        <w:rPr>
          <w:rFonts w:eastAsia="Arial"/>
          <w:szCs w:val="24"/>
          <w:lang w:val="en-US"/>
        </w:rPr>
      </w:pPr>
      <w:r w:rsidRPr="00C25E4F">
        <w:rPr>
          <w:rFonts w:eastAsia="Arial"/>
          <w:spacing w:val="-2"/>
          <w:szCs w:val="24"/>
          <w:lang w:val="en-US"/>
        </w:rPr>
        <w:t xml:space="preserve">Further </w:t>
      </w:r>
      <w:r w:rsidR="009E10F3" w:rsidRPr="00C25E4F">
        <w:rPr>
          <w:rFonts w:eastAsia="Arial"/>
          <w:spacing w:val="-2"/>
          <w:szCs w:val="24"/>
          <w:lang w:val="en-US"/>
        </w:rPr>
        <w:t xml:space="preserve">obligations and </w:t>
      </w:r>
      <w:r w:rsidRPr="00C25E4F">
        <w:rPr>
          <w:rFonts w:eastAsia="Arial"/>
          <w:spacing w:val="-2"/>
          <w:szCs w:val="24"/>
          <w:lang w:val="en-US"/>
        </w:rPr>
        <w:t xml:space="preserve">details can be found in </w:t>
      </w:r>
      <w:r w:rsidR="00E962A6">
        <w:rPr>
          <w:rFonts w:eastAsia="Arial"/>
          <w:spacing w:val="-2"/>
          <w:szCs w:val="24"/>
          <w:lang w:val="en-US"/>
        </w:rPr>
        <w:t>Chapter</w:t>
      </w:r>
      <w:r w:rsidRPr="00C25E4F">
        <w:rPr>
          <w:rFonts w:eastAsia="Arial"/>
          <w:spacing w:val="-2"/>
          <w:szCs w:val="24"/>
          <w:lang w:val="en-US"/>
        </w:rPr>
        <w:t xml:space="preserve"> 3.2 of the Blue Guide.</w:t>
      </w:r>
    </w:p>
    <w:p w:rsidR="00294BFB" w:rsidRPr="00C25E4F" w:rsidRDefault="00294BFB" w:rsidP="00294BFB">
      <w:pPr>
        <w:pStyle w:val="Heading2"/>
        <w:rPr>
          <w:lang w:val="en-US"/>
        </w:rPr>
      </w:pPr>
      <w:bookmarkStart w:id="1094" w:name="_Toc462057983"/>
      <w:bookmarkStart w:id="1095" w:name="_Ref462274979"/>
      <w:bookmarkStart w:id="1096" w:name="_Toc497744965"/>
      <w:r w:rsidRPr="00C25E4F">
        <w:rPr>
          <w:lang w:val="en-US"/>
        </w:rPr>
        <w:t>Importer</w:t>
      </w:r>
      <w:bookmarkEnd w:id="1094"/>
      <w:bookmarkEnd w:id="1095"/>
      <w:bookmarkEnd w:id="1096"/>
    </w:p>
    <w:p w:rsidR="002151D5" w:rsidRPr="00C25E4F" w:rsidRDefault="002151D5" w:rsidP="002151D5">
      <w:pPr>
        <w:spacing w:after="120"/>
        <w:ind w:left="113"/>
        <w:rPr>
          <w:rFonts w:eastAsia="Arial"/>
          <w:spacing w:val="-2"/>
          <w:szCs w:val="24"/>
          <w:lang w:val="en-US"/>
        </w:rPr>
      </w:pPr>
      <w:r w:rsidRPr="00C25E4F">
        <w:rPr>
          <w:rFonts w:eastAsia="Arial"/>
          <w:spacing w:val="2"/>
          <w:szCs w:val="24"/>
          <w:lang w:val="en-US"/>
        </w:rPr>
        <w:t xml:space="preserve">According to </w:t>
      </w:r>
      <w:r w:rsidRPr="00C25E4F">
        <w:rPr>
          <w:rFonts w:eastAsia="Arial"/>
          <w:spacing w:val="-1"/>
          <w:szCs w:val="24"/>
          <w:lang w:val="en-US"/>
        </w:rPr>
        <w:t>A</w:t>
      </w:r>
      <w:r w:rsidRPr="00C25E4F">
        <w:rPr>
          <w:rFonts w:eastAsia="Arial"/>
          <w:spacing w:val="-2"/>
          <w:szCs w:val="24"/>
          <w:lang w:val="en-US"/>
        </w:rPr>
        <w:t>r</w:t>
      </w:r>
      <w:r w:rsidRPr="00C25E4F">
        <w:rPr>
          <w:rFonts w:eastAsia="Arial"/>
          <w:spacing w:val="1"/>
          <w:szCs w:val="24"/>
          <w:lang w:val="en-US"/>
        </w:rPr>
        <w:t>t</w:t>
      </w:r>
      <w:r w:rsidRPr="00C25E4F">
        <w:rPr>
          <w:rFonts w:eastAsia="Arial"/>
          <w:spacing w:val="-1"/>
          <w:szCs w:val="24"/>
          <w:lang w:val="en-US"/>
        </w:rPr>
        <w:t>i</w:t>
      </w:r>
      <w:r w:rsidRPr="00C25E4F">
        <w:rPr>
          <w:rFonts w:eastAsia="Arial"/>
          <w:szCs w:val="24"/>
          <w:lang w:val="en-US"/>
        </w:rPr>
        <w:t>c</w:t>
      </w:r>
      <w:r w:rsidRPr="00C25E4F">
        <w:rPr>
          <w:rFonts w:eastAsia="Arial"/>
          <w:spacing w:val="-1"/>
          <w:szCs w:val="24"/>
          <w:lang w:val="en-US"/>
        </w:rPr>
        <w:t>l</w:t>
      </w:r>
      <w:r w:rsidRPr="00C25E4F">
        <w:rPr>
          <w:rFonts w:eastAsia="Arial"/>
          <w:szCs w:val="24"/>
          <w:lang w:val="en-US"/>
        </w:rPr>
        <w:t>e</w:t>
      </w:r>
      <w:r w:rsidRPr="00C25E4F">
        <w:rPr>
          <w:rFonts w:eastAsia="Arial"/>
          <w:spacing w:val="-6"/>
          <w:szCs w:val="24"/>
          <w:lang w:val="en-US"/>
        </w:rPr>
        <w:t xml:space="preserve"> </w:t>
      </w:r>
      <w:r w:rsidRPr="00C25E4F">
        <w:rPr>
          <w:rFonts w:eastAsia="Arial"/>
          <w:szCs w:val="24"/>
          <w:lang w:val="en-US"/>
        </w:rPr>
        <w:t>12 of the RED, the importer shall:</w:t>
      </w:r>
    </w:p>
    <w:p w:rsidR="002151D5" w:rsidRPr="00C25E4F" w:rsidRDefault="002151D5" w:rsidP="00024381">
      <w:pPr>
        <w:numPr>
          <w:ilvl w:val="0"/>
          <w:numId w:val="28"/>
        </w:numPr>
        <w:tabs>
          <w:tab w:val="left" w:pos="851"/>
        </w:tabs>
        <w:spacing w:after="120"/>
        <w:rPr>
          <w:rFonts w:eastAsia="Arial"/>
          <w:spacing w:val="1"/>
          <w:szCs w:val="24"/>
          <w:lang w:val="en-US"/>
        </w:rPr>
      </w:pPr>
      <w:r w:rsidRPr="00C25E4F">
        <w:rPr>
          <w:rFonts w:eastAsia="Arial"/>
          <w:spacing w:val="1"/>
          <w:szCs w:val="24"/>
          <w:lang w:val="en-US"/>
        </w:rPr>
        <w:t xml:space="preserve">ensure that he is only placing compliant radio equipment on the market, </w:t>
      </w:r>
    </w:p>
    <w:p w:rsidR="002151D5" w:rsidRPr="00C25E4F" w:rsidRDefault="002151D5" w:rsidP="00024381">
      <w:pPr>
        <w:numPr>
          <w:ilvl w:val="0"/>
          <w:numId w:val="28"/>
        </w:numPr>
        <w:tabs>
          <w:tab w:val="left" w:pos="851"/>
        </w:tabs>
        <w:spacing w:after="120"/>
        <w:ind w:left="851" w:hanging="491"/>
        <w:rPr>
          <w:rFonts w:eastAsia="Arial"/>
          <w:spacing w:val="1"/>
          <w:szCs w:val="24"/>
          <w:lang w:val="en-US"/>
        </w:rPr>
      </w:pPr>
      <w:r w:rsidRPr="00C25E4F">
        <w:rPr>
          <w:rFonts w:eastAsia="Arial"/>
          <w:spacing w:val="1"/>
          <w:szCs w:val="24"/>
          <w:lang w:val="en-US"/>
        </w:rPr>
        <w:t>ensure that the manufacturer has:</w:t>
      </w:r>
    </w:p>
    <w:p w:rsidR="002151D5" w:rsidRPr="00C25E4F" w:rsidRDefault="002151D5" w:rsidP="00024381">
      <w:pPr>
        <w:numPr>
          <w:ilvl w:val="1"/>
          <w:numId w:val="28"/>
        </w:numPr>
        <w:tabs>
          <w:tab w:val="left" w:pos="851"/>
        </w:tabs>
        <w:spacing w:after="120"/>
        <w:rPr>
          <w:rFonts w:eastAsia="Arial"/>
          <w:spacing w:val="1"/>
          <w:szCs w:val="24"/>
          <w:lang w:val="en-US"/>
        </w:rPr>
      </w:pPr>
      <w:proofErr w:type="gramStart"/>
      <w:r w:rsidRPr="00C25E4F">
        <w:rPr>
          <w:rFonts w:eastAsia="Arial"/>
          <w:spacing w:val="1"/>
          <w:szCs w:val="24"/>
          <w:lang w:val="en-US"/>
        </w:rPr>
        <w:t>carried</w:t>
      </w:r>
      <w:proofErr w:type="gramEnd"/>
      <w:r w:rsidRPr="00C25E4F">
        <w:rPr>
          <w:rFonts w:eastAsia="Arial"/>
          <w:spacing w:val="1"/>
          <w:szCs w:val="24"/>
          <w:lang w:val="en-US"/>
        </w:rPr>
        <w:t xml:space="preserve"> out conformity assessment procedures (see </w:t>
      </w:r>
      <w:r w:rsidR="00E962A6">
        <w:rPr>
          <w:rFonts w:eastAsia="Arial"/>
          <w:spacing w:val="1"/>
          <w:szCs w:val="24"/>
          <w:lang w:val="en-US"/>
        </w:rPr>
        <w:t>Chapter</w:t>
      </w:r>
      <w:r w:rsidRPr="00C25E4F">
        <w:rPr>
          <w:rFonts w:eastAsia="Arial"/>
          <w:spacing w:val="1"/>
          <w:szCs w:val="24"/>
          <w:lang w:val="en-US"/>
        </w:rPr>
        <w:t xml:space="preserve"> </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_Ref462274436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2.6</w:t>
      </w:r>
      <w:r w:rsidR="003C080B" w:rsidRPr="00C25E4F">
        <w:rPr>
          <w:rFonts w:eastAsia="Arial"/>
          <w:spacing w:val="-1"/>
          <w:szCs w:val="24"/>
          <w:lang w:val="en-US"/>
        </w:rPr>
        <w:fldChar w:fldCharType="end"/>
      </w:r>
      <w:r w:rsidR="003C080B" w:rsidRPr="00C25E4F">
        <w:rPr>
          <w:rFonts w:eastAsia="Arial"/>
          <w:spacing w:val="-1"/>
          <w:szCs w:val="24"/>
          <w:lang w:val="en-US"/>
        </w:rPr>
        <w:t>.</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_Ref462274487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b)</w:t>
      </w:r>
      <w:r w:rsidR="003C080B" w:rsidRPr="00C25E4F">
        <w:rPr>
          <w:rFonts w:eastAsia="Arial"/>
          <w:spacing w:val="-1"/>
          <w:szCs w:val="24"/>
          <w:lang w:val="en-US"/>
        </w:rPr>
        <w:fldChar w:fldCharType="end"/>
      </w:r>
      <w:r w:rsidRPr="00C25E4F">
        <w:rPr>
          <w:rFonts w:eastAsia="Arial"/>
          <w:spacing w:val="1"/>
          <w:szCs w:val="24"/>
          <w:lang w:val="en-US"/>
        </w:rPr>
        <w:t>,</w:t>
      </w:r>
    </w:p>
    <w:p w:rsidR="002151D5" w:rsidRPr="00C25E4F" w:rsidRDefault="002151D5" w:rsidP="00024381">
      <w:pPr>
        <w:numPr>
          <w:ilvl w:val="1"/>
          <w:numId w:val="28"/>
        </w:numPr>
        <w:tabs>
          <w:tab w:val="left" w:pos="851"/>
        </w:tabs>
        <w:spacing w:after="120"/>
        <w:rPr>
          <w:rFonts w:eastAsia="Arial"/>
          <w:spacing w:val="1"/>
          <w:szCs w:val="24"/>
          <w:lang w:val="en-US"/>
        </w:rPr>
      </w:pPr>
      <w:proofErr w:type="gramStart"/>
      <w:r w:rsidRPr="00C25E4F">
        <w:rPr>
          <w:rFonts w:eastAsia="Arial"/>
          <w:spacing w:val="1"/>
          <w:szCs w:val="24"/>
          <w:lang w:val="en-US"/>
        </w:rPr>
        <w:t>ensured</w:t>
      </w:r>
      <w:proofErr w:type="gramEnd"/>
      <w:r w:rsidRPr="00C25E4F">
        <w:rPr>
          <w:rFonts w:eastAsia="Arial"/>
          <w:spacing w:val="1"/>
          <w:szCs w:val="24"/>
          <w:lang w:val="en-US"/>
        </w:rPr>
        <w:t xml:space="preserve"> that his equipment can operate in at least one Member State </w:t>
      </w:r>
      <w:r w:rsidR="003C080B" w:rsidRPr="00C25E4F">
        <w:rPr>
          <w:rFonts w:eastAsia="Arial"/>
          <w:spacing w:val="1"/>
          <w:szCs w:val="24"/>
          <w:lang w:val="en-US"/>
        </w:rPr>
        <w:t xml:space="preserve">(see </w:t>
      </w:r>
      <w:r w:rsidR="00E962A6">
        <w:rPr>
          <w:rFonts w:eastAsia="Arial"/>
          <w:spacing w:val="1"/>
          <w:szCs w:val="24"/>
          <w:lang w:val="en-US"/>
        </w:rPr>
        <w:t>Chapter</w:t>
      </w:r>
      <w:r w:rsidR="003C080B" w:rsidRPr="00C25E4F">
        <w:rPr>
          <w:rFonts w:eastAsia="Arial"/>
          <w:spacing w:val="1"/>
          <w:szCs w:val="24"/>
          <w:lang w:val="en-US"/>
        </w:rPr>
        <w:t xml:space="preserve"> </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_Ref462274436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2.6</w:t>
      </w:r>
      <w:r w:rsidR="003C080B" w:rsidRPr="00C25E4F">
        <w:rPr>
          <w:rFonts w:eastAsia="Arial"/>
          <w:spacing w:val="-1"/>
          <w:szCs w:val="24"/>
          <w:lang w:val="en-US"/>
        </w:rPr>
        <w:fldChar w:fldCharType="end"/>
      </w:r>
      <w:r w:rsidR="003C080B" w:rsidRPr="00C25E4F">
        <w:rPr>
          <w:rFonts w:eastAsia="Arial"/>
          <w:spacing w:val="-1"/>
          <w:szCs w:val="24"/>
          <w:lang w:val="en-US"/>
        </w:rPr>
        <w:t>.</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_Ref462274509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c)</w:t>
      </w:r>
      <w:r w:rsidR="003C080B" w:rsidRPr="00C25E4F">
        <w:rPr>
          <w:rFonts w:eastAsia="Arial"/>
          <w:spacing w:val="-1"/>
          <w:szCs w:val="24"/>
          <w:lang w:val="en-US"/>
        </w:rPr>
        <w:fldChar w:fldCharType="end"/>
      </w:r>
      <w:r w:rsidRPr="00C25E4F">
        <w:rPr>
          <w:rFonts w:eastAsia="Arial"/>
          <w:spacing w:val="1"/>
          <w:szCs w:val="24"/>
          <w:lang w:val="en-US"/>
        </w:rPr>
        <w:t>,</w:t>
      </w:r>
    </w:p>
    <w:p w:rsidR="002151D5" w:rsidRPr="00C25E4F" w:rsidRDefault="002151D5" w:rsidP="00024381">
      <w:pPr>
        <w:numPr>
          <w:ilvl w:val="1"/>
          <w:numId w:val="28"/>
        </w:numPr>
        <w:tabs>
          <w:tab w:val="left" w:pos="851"/>
        </w:tabs>
        <w:spacing w:after="120"/>
        <w:rPr>
          <w:rFonts w:eastAsia="Arial"/>
          <w:spacing w:val="1"/>
          <w:szCs w:val="24"/>
          <w:lang w:val="en-US"/>
        </w:rPr>
      </w:pPr>
      <w:proofErr w:type="gramStart"/>
      <w:r w:rsidRPr="00C25E4F">
        <w:rPr>
          <w:rFonts w:eastAsia="Arial"/>
          <w:spacing w:val="1"/>
          <w:szCs w:val="24"/>
          <w:lang w:val="en-US"/>
        </w:rPr>
        <w:t>drawn</w:t>
      </w:r>
      <w:proofErr w:type="gramEnd"/>
      <w:r w:rsidRPr="00C25E4F">
        <w:rPr>
          <w:rFonts w:eastAsia="Arial"/>
          <w:spacing w:val="1"/>
          <w:szCs w:val="24"/>
          <w:lang w:val="en-US"/>
        </w:rPr>
        <w:t xml:space="preserve"> up the Technical Documentation </w:t>
      </w:r>
      <w:r w:rsidR="003C080B" w:rsidRPr="00C25E4F">
        <w:rPr>
          <w:rFonts w:eastAsia="Arial"/>
          <w:spacing w:val="1"/>
          <w:szCs w:val="24"/>
          <w:lang w:val="en-US"/>
        </w:rPr>
        <w:t>(</w:t>
      </w:r>
      <w:r w:rsidR="00E962A6">
        <w:rPr>
          <w:rFonts w:eastAsia="Arial"/>
          <w:spacing w:val="1"/>
          <w:szCs w:val="24"/>
          <w:lang w:val="en-US"/>
        </w:rPr>
        <w:t>Chapter</w:t>
      </w:r>
      <w:r w:rsidR="003C080B" w:rsidRPr="00C25E4F">
        <w:rPr>
          <w:rFonts w:eastAsia="Arial"/>
          <w:spacing w:val="1"/>
          <w:szCs w:val="24"/>
          <w:lang w:val="en-US"/>
        </w:rPr>
        <w:t xml:space="preserve"> </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_Ref462274436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2.6</w:t>
      </w:r>
      <w:r w:rsidR="003C080B" w:rsidRPr="00C25E4F">
        <w:rPr>
          <w:rFonts w:eastAsia="Arial"/>
          <w:spacing w:val="-1"/>
          <w:szCs w:val="24"/>
          <w:lang w:val="en-US"/>
        </w:rPr>
        <w:fldChar w:fldCharType="end"/>
      </w:r>
      <w:r w:rsidR="003C080B" w:rsidRPr="00C25E4F">
        <w:rPr>
          <w:rFonts w:eastAsia="Arial"/>
          <w:spacing w:val="-1"/>
          <w:szCs w:val="24"/>
          <w:lang w:val="en-US"/>
        </w:rPr>
        <w:t>.</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_Ref462274533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d)</w:t>
      </w:r>
      <w:r w:rsidR="003C080B" w:rsidRPr="00C25E4F">
        <w:rPr>
          <w:rFonts w:eastAsia="Arial"/>
          <w:spacing w:val="-1"/>
          <w:szCs w:val="24"/>
          <w:lang w:val="en-US"/>
        </w:rPr>
        <w:fldChar w:fldCharType="end"/>
      </w:r>
      <w:r w:rsidRPr="00C25E4F">
        <w:rPr>
          <w:rFonts w:eastAsia="Arial"/>
          <w:spacing w:val="1"/>
          <w:szCs w:val="24"/>
          <w:lang w:val="en-US"/>
        </w:rPr>
        <w:t>,</w:t>
      </w:r>
    </w:p>
    <w:p w:rsidR="002151D5" w:rsidRPr="00C25E4F" w:rsidRDefault="003C080B" w:rsidP="00024381">
      <w:pPr>
        <w:numPr>
          <w:ilvl w:val="1"/>
          <w:numId w:val="28"/>
        </w:numPr>
        <w:tabs>
          <w:tab w:val="left" w:pos="851"/>
        </w:tabs>
        <w:spacing w:after="120"/>
        <w:rPr>
          <w:rFonts w:eastAsia="Arial"/>
          <w:spacing w:val="1"/>
          <w:szCs w:val="24"/>
          <w:lang w:val="en-US"/>
        </w:rPr>
      </w:pPr>
      <w:proofErr w:type="gramStart"/>
      <w:r w:rsidRPr="00C25E4F">
        <w:rPr>
          <w:rFonts w:eastAsia="Arial"/>
          <w:spacing w:val="1"/>
          <w:szCs w:val="24"/>
          <w:lang w:val="en-US"/>
        </w:rPr>
        <w:t>affixed</w:t>
      </w:r>
      <w:proofErr w:type="gramEnd"/>
      <w:r w:rsidRPr="00C25E4F">
        <w:rPr>
          <w:rFonts w:eastAsia="Arial"/>
          <w:spacing w:val="1"/>
          <w:szCs w:val="24"/>
          <w:lang w:val="en-US"/>
        </w:rPr>
        <w:t xml:space="preserve"> the CE mark (</w:t>
      </w:r>
      <w:r w:rsidR="00E962A6">
        <w:rPr>
          <w:rFonts w:eastAsia="Arial"/>
          <w:spacing w:val="1"/>
          <w:szCs w:val="24"/>
          <w:lang w:val="en-US"/>
        </w:rPr>
        <w:t>Chapter</w:t>
      </w:r>
      <w:r w:rsidRPr="00C25E4F">
        <w:rPr>
          <w:rFonts w:eastAsia="Arial"/>
          <w:spacing w:val="1"/>
          <w:szCs w:val="24"/>
          <w:lang w:val="en-US"/>
        </w:rPr>
        <w:t xml:space="preserve"> </w:t>
      </w:r>
      <w:r w:rsidRPr="00C25E4F">
        <w:rPr>
          <w:rFonts w:eastAsia="Arial"/>
          <w:spacing w:val="-1"/>
          <w:szCs w:val="24"/>
          <w:lang w:val="en-US"/>
        </w:rPr>
        <w:fldChar w:fldCharType="begin"/>
      </w:r>
      <w:r w:rsidRPr="00C25E4F">
        <w:rPr>
          <w:rFonts w:eastAsia="Arial"/>
          <w:spacing w:val="-1"/>
          <w:szCs w:val="24"/>
          <w:lang w:val="en-US"/>
        </w:rPr>
        <w:instrText xml:space="preserve"> REF _Ref462274436 \n \h </w:instrText>
      </w:r>
      <w:r w:rsidRPr="00C25E4F">
        <w:rPr>
          <w:rFonts w:eastAsia="Arial"/>
          <w:spacing w:val="-1"/>
          <w:szCs w:val="24"/>
          <w:lang w:val="en-US"/>
        </w:rPr>
      </w:r>
      <w:r w:rsidRPr="00C25E4F">
        <w:rPr>
          <w:rFonts w:eastAsia="Arial"/>
          <w:spacing w:val="-1"/>
          <w:szCs w:val="24"/>
          <w:lang w:val="en-US"/>
        </w:rPr>
        <w:fldChar w:fldCharType="separate"/>
      </w:r>
      <w:r w:rsidR="00BF758F">
        <w:rPr>
          <w:rFonts w:eastAsia="Arial"/>
          <w:spacing w:val="-1"/>
          <w:szCs w:val="24"/>
          <w:lang w:val="en-US"/>
        </w:rPr>
        <w:t>2.6</w:t>
      </w:r>
      <w:r w:rsidRPr="00C25E4F">
        <w:rPr>
          <w:rFonts w:eastAsia="Arial"/>
          <w:spacing w:val="-1"/>
          <w:szCs w:val="24"/>
          <w:lang w:val="en-US"/>
        </w:rPr>
        <w:fldChar w:fldCharType="end"/>
      </w:r>
      <w:r w:rsidRPr="00C25E4F">
        <w:rPr>
          <w:rFonts w:eastAsia="Arial"/>
          <w:spacing w:val="-1"/>
          <w:szCs w:val="24"/>
          <w:lang w:val="en-US"/>
        </w:rPr>
        <w:t>.</w:t>
      </w:r>
      <w:r w:rsidRPr="00C25E4F">
        <w:rPr>
          <w:rFonts w:eastAsia="Arial"/>
          <w:spacing w:val="-1"/>
          <w:szCs w:val="24"/>
          <w:lang w:val="en-US"/>
        </w:rPr>
        <w:fldChar w:fldCharType="begin"/>
      </w:r>
      <w:r w:rsidRPr="00C25E4F">
        <w:rPr>
          <w:rFonts w:eastAsia="Arial"/>
          <w:spacing w:val="-1"/>
          <w:szCs w:val="24"/>
          <w:lang w:val="en-US"/>
        </w:rPr>
        <w:instrText xml:space="preserve"> REF _Ref462274559 \n \h </w:instrText>
      </w:r>
      <w:r w:rsidRPr="00C25E4F">
        <w:rPr>
          <w:rFonts w:eastAsia="Arial"/>
          <w:spacing w:val="-1"/>
          <w:szCs w:val="24"/>
          <w:lang w:val="en-US"/>
        </w:rPr>
      </w:r>
      <w:r w:rsidRPr="00C25E4F">
        <w:rPr>
          <w:rFonts w:eastAsia="Arial"/>
          <w:spacing w:val="-1"/>
          <w:szCs w:val="24"/>
          <w:lang w:val="en-US"/>
        </w:rPr>
        <w:fldChar w:fldCharType="separate"/>
      </w:r>
      <w:r w:rsidR="00BF758F">
        <w:rPr>
          <w:rFonts w:eastAsia="Arial"/>
          <w:spacing w:val="-1"/>
          <w:szCs w:val="24"/>
          <w:lang w:val="en-US"/>
        </w:rPr>
        <w:t>f)</w:t>
      </w:r>
      <w:r w:rsidRPr="00C25E4F">
        <w:rPr>
          <w:rFonts w:eastAsia="Arial"/>
          <w:spacing w:val="-1"/>
          <w:szCs w:val="24"/>
          <w:lang w:val="en-US"/>
        </w:rPr>
        <w:fldChar w:fldCharType="end"/>
      </w:r>
      <w:r w:rsidR="002151D5" w:rsidRPr="00C25E4F">
        <w:rPr>
          <w:rFonts w:eastAsia="Arial"/>
          <w:spacing w:val="1"/>
          <w:szCs w:val="24"/>
          <w:lang w:val="en-US"/>
        </w:rPr>
        <w:t>),</w:t>
      </w:r>
    </w:p>
    <w:p w:rsidR="002151D5" w:rsidRPr="00C25E4F" w:rsidRDefault="002151D5" w:rsidP="00024381">
      <w:pPr>
        <w:numPr>
          <w:ilvl w:val="1"/>
          <w:numId w:val="28"/>
        </w:numPr>
        <w:tabs>
          <w:tab w:val="left" w:pos="851"/>
        </w:tabs>
        <w:spacing w:after="120"/>
        <w:rPr>
          <w:rFonts w:eastAsia="Arial"/>
          <w:spacing w:val="1"/>
          <w:szCs w:val="24"/>
          <w:lang w:val="en-US"/>
        </w:rPr>
      </w:pPr>
      <w:r w:rsidRPr="00C25E4F">
        <w:rPr>
          <w:rFonts w:eastAsia="Arial"/>
          <w:spacing w:val="1"/>
          <w:szCs w:val="24"/>
          <w:lang w:val="en-US"/>
        </w:rPr>
        <w:t xml:space="preserve">ensured that the equipment is accompanied by instructions and </w:t>
      </w:r>
      <w:r w:rsidR="003C080B" w:rsidRPr="00C25E4F">
        <w:rPr>
          <w:rFonts w:eastAsia="Arial"/>
          <w:spacing w:val="1"/>
          <w:szCs w:val="24"/>
          <w:lang w:val="en-US"/>
        </w:rPr>
        <w:t>safety information (</w:t>
      </w:r>
      <w:r w:rsidR="00E962A6">
        <w:rPr>
          <w:rFonts w:eastAsia="Arial"/>
          <w:spacing w:val="1"/>
          <w:szCs w:val="24"/>
          <w:lang w:val="en-US"/>
        </w:rPr>
        <w:t>Chapter</w:t>
      </w:r>
      <w:r w:rsidR="003C080B" w:rsidRPr="00C25E4F">
        <w:rPr>
          <w:rFonts w:eastAsia="Arial"/>
          <w:spacing w:val="1"/>
          <w:szCs w:val="24"/>
          <w:lang w:val="en-US"/>
        </w:rPr>
        <w:t xml:space="preserve"> </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_Ref462274436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2.6</w:t>
      </w:r>
      <w:r w:rsidR="003C080B" w:rsidRPr="00C25E4F">
        <w:rPr>
          <w:rFonts w:eastAsia="Arial"/>
          <w:spacing w:val="-1"/>
          <w:szCs w:val="24"/>
          <w:lang w:val="en-US"/>
        </w:rPr>
        <w:fldChar w:fldCharType="end"/>
      </w:r>
      <w:r w:rsidR="003C080B" w:rsidRPr="00C25E4F">
        <w:rPr>
          <w:rFonts w:eastAsia="Arial"/>
          <w:spacing w:val="-1"/>
          <w:szCs w:val="24"/>
          <w:lang w:val="en-US"/>
        </w:rPr>
        <w:t>.</w:t>
      </w:r>
      <w:r w:rsidR="00F937B5">
        <w:rPr>
          <w:rFonts w:eastAsia="Arial"/>
          <w:spacing w:val="-1"/>
          <w:szCs w:val="24"/>
          <w:lang w:val="en-US"/>
        </w:rPr>
        <w:t>j</w:t>
      </w:r>
      <w:r w:rsidRPr="00C25E4F">
        <w:rPr>
          <w:rFonts w:eastAsia="Arial"/>
          <w:spacing w:val="1"/>
          <w:szCs w:val="24"/>
          <w:lang w:val="en-US"/>
        </w:rPr>
        <w:t>),</w:t>
      </w:r>
    </w:p>
    <w:p w:rsidR="002151D5" w:rsidRPr="00C25E4F" w:rsidRDefault="002151D5" w:rsidP="00024381">
      <w:pPr>
        <w:numPr>
          <w:ilvl w:val="1"/>
          <w:numId w:val="28"/>
        </w:numPr>
        <w:tabs>
          <w:tab w:val="left" w:pos="851"/>
        </w:tabs>
        <w:spacing w:after="120"/>
        <w:rPr>
          <w:rFonts w:eastAsia="Arial"/>
          <w:spacing w:val="1"/>
          <w:szCs w:val="24"/>
          <w:lang w:val="en-US"/>
        </w:rPr>
      </w:pPr>
      <w:proofErr w:type="gramStart"/>
      <w:r w:rsidRPr="00C25E4F">
        <w:rPr>
          <w:rFonts w:eastAsia="Arial"/>
          <w:spacing w:val="1"/>
          <w:szCs w:val="24"/>
          <w:lang w:val="en-US"/>
        </w:rPr>
        <w:t>drawn</w:t>
      </w:r>
      <w:proofErr w:type="gramEnd"/>
      <w:r w:rsidRPr="00C25E4F">
        <w:rPr>
          <w:rFonts w:eastAsia="Arial"/>
          <w:spacing w:val="1"/>
          <w:szCs w:val="24"/>
          <w:lang w:val="en-US"/>
        </w:rPr>
        <w:t xml:space="preserve"> up a </w:t>
      </w:r>
      <w:proofErr w:type="spellStart"/>
      <w:r w:rsidRPr="00C25E4F">
        <w:rPr>
          <w:rFonts w:eastAsia="Arial"/>
          <w:spacing w:val="1"/>
          <w:szCs w:val="24"/>
          <w:lang w:val="en-US"/>
        </w:rPr>
        <w:t>DoC</w:t>
      </w:r>
      <w:proofErr w:type="spellEnd"/>
      <w:r w:rsidRPr="00C25E4F">
        <w:rPr>
          <w:rFonts w:eastAsia="Arial"/>
          <w:spacing w:val="1"/>
          <w:szCs w:val="24"/>
          <w:lang w:val="en-US"/>
        </w:rPr>
        <w:t xml:space="preserve"> / simplified </w:t>
      </w:r>
      <w:proofErr w:type="spellStart"/>
      <w:r w:rsidRPr="00C25E4F">
        <w:rPr>
          <w:rFonts w:eastAsia="Arial"/>
          <w:spacing w:val="1"/>
          <w:szCs w:val="24"/>
          <w:lang w:val="en-US"/>
        </w:rPr>
        <w:t>DoC</w:t>
      </w:r>
      <w:proofErr w:type="spellEnd"/>
      <w:r w:rsidRPr="00C25E4F">
        <w:rPr>
          <w:rFonts w:eastAsia="Arial"/>
          <w:spacing w:val="1"/>
          <w:szCs w:val="24"/>
          <w:lang w:val="en-US"/>
        </w:rPr>
        <w:t xml:space="preserve"> which should accompany the product</w:t>
      </w:r>
      <w:r w:rsidR="003C080B" w:rsidRPr="00C25E4F">
        <w:rPr>
          <w:rFonts w:eastAsia="Arial"/>
          <w:spacing w:val="1"/>
          <w:szCs w:val="24"/>
          <w:lang w:val="en-US"/>
        </w:rPr>
        <w:t xml:space="preserve"> (</w:t>
      </w:r>
      <w:r w:rsidR="00E962A6">
        <w:rPr>
          <w:rFonts w:eastAsia="Arial"/>
          <w:spacing w:val="1"/>
          <w:szCs w:val="24"/>
          <w:lang w:val="en-US"/>
        </w:rPr>
        <w:t>Chapter</w:t>
      </w:r>
      <w:r w:rsidR="003C080B" w:rsidRPr="00C25E4F">
        <w:rPr>
          <w:rFonts w:eastAsia="Arial"/>
          <w:spacing w:val="1"/>
          <w:szCs w:val="24"/>
          <w:lang w:val="en-US"/>
        </w:rPr>
        <w:t xml:space="preserve"> </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_Ref462274436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2.6</w:t>
      </w:r>
      <w:r w:rsidR="003C080B" w:rsidRPr="00C25E4F">
        <w:rPr>
          <w:rFonts w:eastAsia="Arial"/>
          <w:spacing w:val="-1"/>
          <w:szCs w:val="24"/>
          <w:lang w:val="en-US"/>
        </w:rPr>
        <w:fldChar w:fldCharType="end"/>
      </w:r>
      <w:r w:rsidR="003C080B" w:rsidRPr="00C25E4F">
        <w:rPr>
          <w:rFonts w:eastAsia="Arial"/>
          <w:spacing w:val="-1"/>
          <w:szCs w:val="24"/>
          <w:lang w:val="en-US"/>
        </w:rPr>
        <w:t>.</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_Ref462274548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e)</w:t>
      </w:r>
      <w:r w:rsidR="003C080B" w:rsidRPr="00C25E4F">
        <w:rPr>
          <w:rFonts w:eastAsia="Arial"/>
          <w:spacing w:val="-1"/>
          <w:szCs w:val="24"/>
          <w:lang w:val="en-US"/>
        </w:rPr>
        <w:fldChar w:fldCharType="end"/>
      </w:r>
      <w:r w:rsidRPr="00C25E4F">
        <w:rPr>
          <w:rFonts w:eastAsia="Arial"/>
          <w:spacing w:val="1"/>
          <w:szCs w:val="24"/>
          <w:lang w:val="en-US"/>
        </w:rPr>
        <w:t>,</w:t>
      </w:r>
    </w:p>
    <w:p w:rsidR="002151D5" w:rsidRPr="00C25E4F" w:rsidRDefault="002151D5" w:rsidP="00024381">
      <w:pPr>
        <w:numPr>
          <w:ilvl w:val="1"/>
          <w:numId w:val="28"/>
        </w:numPr>
        <w:tabs>
          <w:tab w:val="left" w:pos="851"/>
        </w:tabs>
        <w:spacing w:after="120"/>
        <w:rPr>
          <w:rFonts w:eastAsia="Arial"/>
          <w:spacing w:val="1"/>
          <w:szCs w:val="24"/>
          <w:lang w:val="en-US"/>
        </w:rPr>
      </w:pPr>
      <w:proofErr w:type="gramStart"/>
      <w:r w:rsidRPr="00C25E4F">
        <w:rPr>
          <w:rFonts w:eastAsia="Arial"/>
          <w:szCs w:val="24"/>
          <w:lang w:val="en-US"/>
        </w:rPr>
        <w:t>added</w:t>
      </w:r>
      <w:proofErr w:type="gramEnd"/>
      <w:r w:rsidRPr="00C25E4F">
        <w:rPr>
          <w:rFonts w:eastAsia="Arial"/>
          <w:szCs w:val="24"/>
          <w:lang w:val="en-US"/>
        </w:rPr>
        <w:t xml:space="preserve"> </w:t>
      </w:r>
      <w:r w:rsidRPr="00C25E4F">
        <w:rPr>
          <w:rFonts w:eastAsia="Arial"/>
          <w:spacing w:val="2"/>
          <w:szCs w:val="24"/>
          <w:lang w:val="en-US"/>
        </w:rPr>
        <w:t>g</w:t>
      </w:r>
      <w:r w:rsidRPr="00C25E4F">
        <w:rPr>
          <w:rFonts w:eastAsia="Arial"/>
          <w:szCs w:val="24"/>
          <w:lang w:val="en-US"/>
        </w:rPr>
        <w:t>e</w:t>
      </w:r>
      <w:r w:rsidRPr="00C25E4F">
        <w:rPr>
          <w:rFonts w:eastAsia="Arial"/>
          <w:spacing w:val="-3"/>
          <w:szCs w:val="24"/>
          <w:lang w:val="en-US"/>
        </w:rPr>
        <w:t>o</w:t>
      </w:r>
      <w:r w:rsidRPr="00C25E4F">
        <w:rPr>
          <w:rFonts w:eastAsia="Arial"/>
          <w:szCs w:val="24"/>
          <w:lang w:val="en-US"/>
        </w:rPr>
        <w:t>graph</w:t>
      </w:r>
      <w:r w:rsidRPr="00C25E4F">
        <w:rPr>
          <w:rFonts w:eastAsia="Arial"/>
          <w:spacing w:val="-2"/>
          <w:szCs w:val="24"/>
          <w:lang w:val="en-US"/>
        </w:rPr>
        <w:t>i</w:t>
      </w:r>
      <w:r w:rsidRPr="00C25E4F">
        <w:rPr>
          <w:rFonts w:eastAsia="Arial"/>
          <w:szCs w:val="24"/>
          <w:lang w:val="en-US"/>
        </w:rPr>
        <w:t>cal</w:t>
      </w:r>
      <w:r w:rsidRPr="00C25E4F">
        <w:rPr>
          <w:rFonts w:eastAsia="Arial"/>
          <w:spacing w:val="1"/>
          <w:szCs w:val="24"/>
          <w:lang w:val="en-US"/>
        </w:rPr>
        <w:t xml:space="preserve"> </w:t>
      </w:r>
      <w:r w:rsidRPr="00C25E4F">
        <w:rPr>
          <w:rFonts w:eastAsia="Arial"/>
          <w:spacing w:val="-1"/>
          <w:szCs w:val="24"/>
          <w:lang w:val="en-US"/>
        </w:rPr>
        <w:t>i</w:t>
      </w:r>
      <w:r w:rsidRPr="00C25E4F">
        <w:rPr>
          <w:rFonts w:eastAsia="Arial"/>
          <w:spacing w:val="-3"/>
          <w:szCs w:val="24"/>
          <w:lang w:val="en-US"/>
        </w:rPr>
        <w:t>n</w:t>
      </w:r>
      <w:r w:rsidRPr="00C25E4F">
        <w:rPr>
          <w:rFonts w:eastAsia="Arial"/>
          <w:spacing w:val="3"/>
          <w:szCs w:val="24"/>
          <w:lang w:val="en-US"/>
        </w:rPr>
        <w:t>f</w:t>
      </w:r>
      <w:r w:rsidRPr="00C25E4F">
        <w:rPr>
          <w:rFonts w:eastAsia="Arial"/>
          <w:spacing w:val="-3"/>
          <w:szCs w:val="24"/>
          <w:lang w:val="en-US"/>
        </w:rPr>
        <w:t>o</w:t>
      </w:r>
      <w:r w:rsidRPr="00C25E4F">
        <w:rPr>
          <w:rFonts w:eastAsia="Arial"/>
          <w:spacing w:val="1"/>
          <w:szCs w:val="24"/>
          <w:lang w:val="en-US"/>
        </w:rPr>
        <w:t>r</w:t>
      </w:r>
      <w:r w:rsidRPr="00C25E4F">
        <w:rPr>
          <w:rFonts w:eastAsia="Arial"/>
          <w:spacing w:val="-2"/>
          <w:szCs w:val="24"/>
          <w:lang w:val="en-US"/>
        </w:rPr>
        <w:t>m</w:t>
      </w:r>
      <w:r w:rsidRPr="00C25E4F">
        <w:rPr>
          <w:rFonts w:eastAsia="Arial"/>
          <w:szCs w:val="24"/>
          <w:lang w:val="en-US"/>
        </w:rPr>
        <w:t>ati</w:t>
      </w:r>
      <w:r w:rsidRPr="00C25E4F">
        <w:rPr>
          <w:rFonts w:eastAsia="Arial"/>
          <w:spacing w:val="-1"/>
          <w:szCs w:val="24"/>
          <w:lang w:val="en-US"/>
        </w:rPr>
        <w:t>o</w:t>
      </w:r>
      <w:r w:rsidRPr="00C25E4F">
        <w:rPr>
          <w:rFonts w:eastAsia="Arial"/>
          <w:szCs w:val="24"/>
          <w:lang w:val="en-US"/>
        </w:rPr>
        <w:t>n in case</w:t>
      </w:r>
      <w:r w:rsidRPr="00C25E4F">
        <w:rPr>
          <w:rFonts w:eastAsia="Arial"/>
          <w:spacing w:val="-2"/>
          <w:szCs w:val="24"/>
          <w:lang w:val="en-US"/>
        </w:rPr>
        <w:t xml:space="preserve"> </w:t>
      </w:r>
      <w:r w:rsidRPr="00C25E4F">
        <w:rPr>
          <w:rFonts w:eastAsia="Arial"/>
          <w:spacing w:val="-3"/>
          <w:szCs w:val="24"/>
          <w:lang w:val="en-US"/>
        </w:rPr>
        <w:t>o</w:t>
      </w:r>
      <w:r w:rsidRPr="00C25E4F">
        <w:rPr>
          <w:rFonts w:eastAsia="Arial"/>
          <w:szCs w:val="24"/>
          <w:lang w:val="en-US"/>
        </w:rPr>
        <w:t>f</w:t>
      </w:r>
      <w:r w:rsidRPr="00C25E4F">
        <w:rPr>
          <w:rFonts w:eastAsia="Arial"/>
          <w:spacing w:val="2"/>
          <w:szCs w:val="24"/>
          <w:lang w:val="en-US"/>
        </w:rPr>
        <w:t xml:space="preserve"> </w:t>
      </w:r>
      <w:r w:rsidRPr="00C25E4F">
        <w:rPr>
          <w:rFonts w:eastAsia="Arial"/>
          <w:spacing w:val="1"/>
          <w:szCs w:val="24"/>
          <w:lang w:val="en-US"/>
        </w:rPr>
        <w:t>r</w:t>
      </w:r>
      <w:r w:rsidRPr="00C25E4F">
        <w:rPr>
          <w:rFonts w:eastAsia="Arial"/>
          <w:spacing w:val="-3"/>
          <w:szCs w:val="24"/>
          <w:lang w:val="en-US"/>
        </w:rPr>
        <w:t>e</w:t>
      </w:r>
      <w:r w:rsidRPr="00C25E4F">
        <w:rPr>
          <w:rFonts w:eastAsia="Arial"/>
          <w:szCs w:val="24"/>
          <w:lang w:val="en-US"/>
        </w:rPr>
        <w:t>s</w:t>
      </w:r>
      <w:r w:rsidRPr="00C25E4F">
        <w:rPr>
          <w:rFonts w:eastAsia="Arial"/>
          <w:spacing w:val="-1"/>
          <w:szCs w:val="24"/>
          <w:lang w:val="en-US"/>
        </w:rPr>
        <w:t>t</w:t>
      </w:r>
      <w:r w:rsidRPr="00C25E4F">
        <w:rPr>
          <w:rFonts w:eastAsia="Arial"/>
          <w:spacing w:val="1"/>
          <w:szCs w:val="24"/>
          <w:lang w:val="en-US"/>
        </w:rPr>
        <w:t>r</w:t>
      </w:r>
      <w:r w:rsidRPr="00C25E4F">
        <w:rPr>
          <w:rFonts w:eastAsia="Arial"/>
          <w:spacing w:val="-1"/>
          <w:szCs w:val="24"/>
          <w:lang w:val="en-US"/>
        </w:rPr>
        <w:t>i</w:t>
      </w:r>
      <w:r w:rsidRPr="00C25E4F">
        <w:rPr>
          <w:rFonts w:eastAsia="Arial"/>
          <w:szCs w:val="24"/>
          <w:lang w:val="en-US"/>
        </w:rPr>
        <w:t>c</w:t>
      </w:r>
      <w:r w:rsidRPr="00C25E4F">
        <w:rPr>
          <w:rFonts w:eastAsia="Arial"/>
          <w:spacing w:val="1"/>
          <w:szCs w:val="24"/>
          <w:lang w:val="en-US"/>
        </w:rPr>
        <w:t>t</w:t>
      </w:r>
      <w:r w:rsidRPr="00C25E4F">
        <w:rPr>
          <w:rFonts w:eastAsia="Arial"/>
          <w:spacing w:val="-1"/>
          <w:szCs w:val="24"/>
          <w:lang w:val="en-US"/>
        </w:rPr>
        <w:t>i</w:t>
      </w:r>
      <w:r w:rsidRPr="00C25E4F">
        <w:rPr>
          <w:rFonts w:eastAsia="Arial"/>
          <w:spacing w:val="-3"/>
          <w:szCs w:val="24"/>
          <w:lang w:val="en-US"/>
        </w:rPr>
        <w:t>o</w:t>
      </w:r>
      <w:r w:rsidRPr="00C25E4F">
        <w:rPr>
          <w:rFonts w:eastAsia="Arial"/>
          <w:szCs w:val="24"/>
          <w:lang w:val="en-US"/>
        </w:rPr>
        <w:t>ns</w:t>
      </w:r>
      <w:r w:rsidR="003C080B" w:rsidRPr="00C25E4F">
        <w:rPr>
          <w:rFonts w:eastAsia="Arial"/>
          <w:spacing w:val="1"/>
          <w:szCs w:val="24"/>
          <w:lang w:val="en-US"/>
        </w:rPr>
        <w:t xml:space="preserve"> (</w:t>
      </w:r>
      <w:r w:rsidR="00E962A6">
        <w:rPr>
          <w:rFonts w:eastAsia="Arial"/>
          <w:spacing w:val="1"/>
          <w:szCs w:val="24"/>
          <w:lang w:val="en-US"/>
        </w:rPr>
        <w:t>Chapter</w:t>
      </w:r>
      <w:r w:rsidR="003C080B" w:rsidRPr="00C25E4F">
        <w:rPr>
          <w:rFonts w:eastAsia="Arial"/>
          <w:spacing w:val="1"/>
          <w:szCs w:val="24"/>
          <w:lang w:val="en-US"/>
        </w:rPr>
        <w:t xml:space="preserve"> </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_Ref462274436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2.6</w:t>
      </w:r>
      <w:r w:rsidR="003C080B" w:rsidRPr="00C25E4F">
        <w:rPr>
          <w:rFonts w:eastAsia="Arial"/>
          <w:spacing w:val="-1"/>
          <w:szCs w:val="24"/>
          <w:lang w:val="en-US"/>
        </w:rPr>
        <w:fldChar w:fldCharType="end"/>
      </w:r>
      <w:r w:rsidR="003C080B" w:rsidRPr="00C25E4F">
        <w:rPr>
          <w:rFonts w:eastAsia="Arial"/>
          <w:spacing w:val="-1"/>
          <w:szCs w:val="24"/>
          <w:lang w:val="en-US"/>
        </w:rPr>
        <w:t>.</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_Ref462274600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i)</w:t>
      </w:r>
      <w:r w:rsidR="003C080B" w:rsidRPr="00C25E4F">
        <w:rPr>
          <w:rFonts w:eastAsia="Arial"/>
          <w:spacing w:val="-1"/>
          <w:szCs w:val="24"/>
          <w:lang w:val="en-US"/>
        </w:rPr>
        <w:fldChar w:fldCharType="end"/>
      </w:r>
      <w:r w:rsidRPr="00C25E4F">
        <w:rPr>
          <w:rFonts w:eastAsia="Arial"/>
          <w:spacing w:val="1"/>
          <w:szCs w:val="24"/>
          <w:lang w:val="en-US"/>
        </w:rPr>
        <w:t>,</w:t>
      </w:r>
    </w:p>
    <w:p w:rsidR="002151D5" w:rsidRPr="00C25E4F" w:rsidRDefault="002151D5" w:rsidP="00024381">
      <w:pPr>
        <w:numPr>
          <w:ilvl w:val="1"/>
          <w:numId w:val="28"/>
        </w:numPr>
        <w:tabs>
          <w:tab w:val="left" w:pos="851"/>
        </w:tabs>
        <w:spacing w:after="120"/>
        <w:rPr>
          <w:rFonts w:eastAsia="Arial"/>
          <w:spacing w:val="1"/>
          <w:szCs w:val="24"/>
          <w:lang w:val="en-US"/>
        </w:rPr>
      </w:pPr>
      <w:proofErr w:type="gramStart"/>
      <w:r w:rsidRPr="00C25E4F">
        <w:rPr>
          <w:rFonts w:eastAsia="Arial"/>
          <w:spacing w:val="1"/>
          <w:szCs w:val="24"/>
          <w:lang w:val="en-US"/>
        </w:rPr>
        <w:t>added</w:t>
      </w:r>
      <w:proofErr w:type="gramEnd"/>
      <w:r w:rsidRPr="00C25E4F">
        <w:rPr>
          <w:rFonts w:eastAsia="Arial"/>
          <w:spacing w:val="1"/>
          <w:szCs w:val="24"/>
          <w:lang w:val="en-US"/>
        </w:rPr>
        <w:t xml:space="preserve"> a type, batch or serial number or other element to the equipment allowing its identification </w:t>
      </w:r>
      <w:r w:rsidR="003C080B" w:rsidRPr="00C25E4F">
        <w:rPr>
          <w:rFonts w:eastAsia="Arial"/>
          <w:spacing w:val="1"/>
          <w:szCs w:val="24"/>
          <w:lang w:val="en-US"/>
        </w:rPr>
        <w:t>(</w:t>
      </w:r>
      <w:r w:rsidR="00E962A6">
        <w:rPr>
          <w:rFonts w:eastAsia="Arial"/>
          <w:spacing w:val="1"/>
          <w:szCs w:val="24"/>
          <w:lang w:val="en-US"/>
        </w:rPr>
        <w:t>Chapter</w:t>
      </w:r>
      <w:r w:rsidR="003C080B" w:rsidRPr="00C25E4F">
        <w:rPr>
          <w:rFonts w:eastAsia="Arial"/>
          <w:spacing w:val="1"/>
          <w:szCs w:val="24"/>
          <w:lang w:val="en-US"/>
        </w:rPr>
        <w:t xml:space="preserve"> </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_Ref462274436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2.6</w:t>
      </w:r>
      <w:r w:rsidR="003C080B" w:rsidRPr="00C25E4F">
        <w:rPr>
          <w:rFonts w:eastAsia="Arial"/>
          <w:spacing w:val="-1"/>
          <w:szCs w:val="24"/>
          <w:lang w:val="en-US"/>
        </w:rPr>
        <w:fldChar w:fldCharType="end"/>
      </w:r>
      <w:r w:rsidR="003C080B" w:rsidRPr="00C25E4F">
        <w:rPr>
          <w:rFonts w:eastAsia="Arial"/>
          <w:spacing w:val="-1"/>
          <w:szCs w:val="24"/>
          <w:lang w:val="en-US"/>
        </w:rPr>
        <w:t>.</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_Ref462274579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g)</w:t>
      </w:r>
      <w:r w:rsidR="003C080B" w:rsidRPr="00C25E4F">
        <w:rPr>
          <w:rFonts w:eastAsia="Arial"/>
          <w:spacing w:val="-1"/>
          <w:szCs w:val="24"/>
          <w:lang w:val="en-US"/>
        </w:rPr>
        <w:fldChar w:fldCharType="end"/>
      </w:r>
      <w:r w:rsidRPr="00C25E4F">
        <w:rPr>
          <w:rFonts w:eastAsia="Arial"/>
          <w:spacing w:val="1"/>
          <w:szCs w:val="24"/>
          <w:lang w:val="en-US"/>
        </w:rPr>
        <w:t>,</w:t>
      </w:r>
    </w:p>
    <w:p w:rsidR="002151D5" w:rsidRPr="00C25E4F" w:rsidRDefault="002151D5" w:rsidP="00024381">
      <w:pPr>
        <w:numPr>
          <w:ilvl w:val="1"/>
          <w:numId w:val="28"/>
        </w:numPr>
        <w:tabs>
          <w:tab w:val="left" w:pos="851"/>
        </w:tabs>
        <w:spacing w:after="120"/>
        <w:rPr>
          <w:rFonts w:eastAsia="Arial"/>
          <w:spacing w:val="1"/>
          <w:szCs w:val="24"/>
          <w:lang w:val="en-US"/>
        </w:rPr>
      </w:pPr>
      <w:proofErr w:type="gramStart"/>
      <w:r w:rsidRPr="00C25E4F">
        <w:rPr>
          <w:rFonts w:eastAsia="Arial"/>
          <w:spacing w:val="1"/>
          <w:szCs w:val="24"/>
          <w:lang w:val="en-US"/>
        </w:rPr>
        <w:t>added</w:t>
      </w:r>
      <w:proofErr w:type="gramEnd"/>
      <w:r w:rsidRPr="00C25E4F">
        <w:rPr>
          <w:rFonts w:eastAsia="Arial"/>
          <w:spacing w:val="1"/>
          <w:szCs w:val="24"/>
          <w:lang w:val="en-US"/>
        </w:rPr>
        <w:t xml:space="preserve"> traceability information to the equipment </w:t>
      </w:r>
      <w:r w:rsidR="003C080B" w:rsidRPr="00C25E4F">
        <w:rPr>
          <w:rFonts w:eastAsia="Arial"/>
          <w:spacing w:val="1"/>
          <w:szCs w:val="24"/>
          <w:lang w:val="en-US"/>
        </w:rPr>
        <w:t>(</w:t>
      </w:r>
      <w:r w:rsidR="00E962A6">
        <w:rPr>
          <w:rFonts w:eastAsia="Arial"/>
          <w:spacing w:val="1"/>
          <w:szCs w:val="24"/>
          <w:lang w:val="en-US"/>
        </w:rPr>
        <w:t>Chapter</w:t>
      </w:r>
      <w:r w:rsidR="003C080B" w:rsidRPr="00C25E4F">
        <w:rPr>
          <w:rFonts w:eastAsia="Arial"/>
          <w:spacing w:val="1"/>
          <w:szCs w:val="24"/>
          <w:lang w:val="en-US"/>
        </w:rPr>
        <w:t xml:space="preserve"> </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_Ref462274436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2.6</w:t>
      </w:r>
      <w:r w:rsidR="003C080B" w:rsidRPr="00C25E4F">
        <w:rPr>
          <w:rFonts w:eastAsia="Arial"/>
          <w:spacing w:val="-1"/>
          <w:szCs w:val="24"/>
          <w:lang w:val="en-US"/>
        </w:rPr>
        <w:fldChar w:fldCharType="end"/>
      </w:r>
      <w:r w:rsidR="003C080B" w:rsidRPr="00C25E4F">
        <w:rPr>
          <w:rFonts w:eastAsia="Arial"/>
          <w:spacing w:val="-1"/>
          <w:szCs w:val="24"/>
          <w:lang w:val="en-US"/>
        </w:rPr>
        <w:t>.</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_Ref462274589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h)</w:t>
      </w:r>
      <w:r w:rsidR="003C080B" w:rsidRPr="00C25E4F">
        <w:rPr>
          <w:rFonts w:eastAsia="Arial"/>
          <w:spacing w:val="-1"/>
          <w:szCs w:val="24"/>
          <w:lang w:val="en-US"/>
        </w:rPr>
        <w:fldChar w:fldCharType="end"/>
      </w:r>
      <w:r w:rsidRPr="00C25E4F">
        <w:rPr>
          <w:rFonts w:eastAsia="Arial"/>
          <w:spacing w:val="1"/>
          <w:szCs w:val="24"/>
          <w:lang w:val="en-US"/>
        </w:rPr>
        <w:t>,</w:t>
      </w:r>
    </w:p>
    <w:p w:rsidR="002151D5" w:rsidRPr="00C25E4F" w:rsidRDefault="002151D5" w:rsidP="00024381">
      <w:pPr>
        <w:numPr>
          <w:ilvl w:val="0"/>
          <w:numId w:val="28"/>
        </w:numPr>
        <w:tabs>
          <w:tab w:val="left" w:pos="851"/>
        </w:tabs>
        <w:spacing w:after="120"/>
        <w:rPr>
          <w:rFonts w:eastAsia="Arial"/>
          <w:spacing w:val="1"/>
          <w:szCs w:val="24"/>
          <w:lang w:val="en-US"/>
        </w:rPr>
      </w:pPr>
      <w:proofErr w:type="gramStart"/>
      <w:r w:rsidRPr="00C25E4F">
        <w:rPr>
          <w:rFonts w:eastAsia="Arial"/>
          <w:spacing w:val="1"/>
          <w:szCs w:val="24"/>
          <w:lang w:val="en-US"/>
        </w:rPr>
        <w:t>not</w:t>
      </w:r>
      <w:proofErr w:type="gramEnd"/>
      <w:r w:rsidRPr="00C25E4F">
        <w:rPr>
          <w:rFonts w:eastAsia="Arial"/>
          <w:spacing w:val="1"/>
          <w:szCs w:val="24"/>
          <w:lang w:val="en-US"/>
        </w:rPr>
        <w:t xml:space="preserve"> place a radio equipment on the market if he considers or has reason to believe that radio equipment is not in conformity with the essential requirements set out in Article 3. If the radio equipment presents a risk, the importer shall inform the manufacturer and the market surveillance authorities to that effect. </w:t>
      </w:r>
    </w:p>
    <w:p w:rsidR="002151D5" w:rsidRPr="00C25E4F" w:rsidRDefault="002151D5" w:rsidP="00024381">
      <w:pPr>
        <w:numPr>
          <w:ilvl w:val="0"/>
          <w:numId w:val="28"/>
        </w:numPr>
        <w:tabs>
          <w:tab w:val="left" w:pos="851"/>
        </w:tabs>
        <w:spacing w:after="120"/>
        <w:rPr>
          <w:rFonts w:eastAsia="Arial"/>
          <w:spacing w:val="1"/>
          <w:szCs w:val="24"/>
          <w:lang w:val="en-US"/>
        </w:rPr>
      </w:pPr>
      <w:bookmarkStart w:id="1097" w:name="_Ref462274999"/>
      <w:proofErr w:type="gramStart"/>
      <w:r w:rsidRPr="00C25E4F">
        <w:rPr>
          <w:rFonts w:eastAsia="Arial"/>
          <w:spacing w:val="1"/>
          <w:szCs w:val="24"/>
          <w:lang w:val="en-US"/>
        </w:rPr>
        <w:t>add</w:t>
      </w:r>
      <w:proofErr w:type="gramEnd"/>
      <w:r w:rsidRPr="00C25E4F">
        <w:rPr>
          <w:rFonts w:eastAsia="Arial"/>
          <w:spacing w:val="1"/>
          <w:szCs w:val="24"/>
          <w:lang w:val="en-US"/>
        </w:rPr>
        <w:t xml:space="preserve"> additional traceability information to the equipment (their name, address, </w:t>
      </w:r>
      <w:proofErr w:type="spellStart"/>
      <w:r w:rsidRPr="00C25E4F">
        <w:rPr>
          <w:rFonts w:eastAsia="Arial"/>
          <w:spacing w:val="1"/>
          <w:szCs w:val="24"/>
          <w:lang w:val="en-US"/>
        </w:rPr>
        <w:t>etc</w:t>
      </w:r>
      <w:proofErr w:type="spellEnd"/>
      <w:r w:rsidRPr="00C25E4F">
        <w:rPr>
          <w:rFonts w:eastAsia="Arial"/>
          <w:spacing w:val="1"/>
          <w:szCs w:val="24"/>
          <w:lang w:val="en-US"/>
        </w:rPr>
        <w:t>…)</w:t>
      </w:r>
      <w:bookmarkEnd w:id="1097"/>
    </w:p>
    <w:p w:rsidR="002151D5" w:rsidRPr="00C25E4F" w:rsidRDefault="002151D5" w:rsidP="00024381">
      <w:pPr>
        <w:numPr>
          <w:ilvl w:val="0"/>
          <w:numId w:val="28"/>
        </w:numPr>
        <w:tabs>
          <w:tab w:val="left" w:pos="851"/>
        </w:tabs>
        <w:spacing w:after="120"/>
        <w:rPr>
          <w:rFonts w:eastAsia="Arial"/>
          <w:spacing w:val="1"/>
          <w:szCs w:val="24"/>
          <w:lang w:val="en-US"/>
        </w:rPr>
      </w:pPr>
      <w:proofErr w:type="gramStart"/>
      <w:r w:rsidRPr="00C25E4F">
        <w:rPr>
          <w:rFonts w:eastAsia="Arial"/>
          <w:spacing w:val="1"/>
          <w:szCs w:val="24"/>
          <w:lang w:val="en-US"/>
        </w:rPr>
        <w:t>ensure</w:t>
      </w:r>
      <w:proofErr w:type="gramEnd"/>
      <w:r w:rsidRPr="00C25E4F">
        <w:rPr>
          <w:rFonts w:eastAsia="Arial"/>
          <w:spacing w:val="1"/>
          <w:szCs w:val="24"/>
          <w:lang w:val="en-US"/>
        </w:rPr>
        <w:t xml:space="preserve"> that, while radio equipment is under their responsibility, its storage or transport conditions do not </w:t>
      </w:r>
      <w:proofErr w:type="spellStart"/>
      <w:r w:rsidRPr="00C25E4F">
        <w:rPr>
          <w:rFonts w:eastAsia="Arial"/>
          <w:spacing w:val="1"/>
          <w:szCs w:val="24"/>
          <w:lang w:val="en-US"/>
        </w:rPr>
        <w:t>jeopardise</w:t>
      </w:r>
      <w:proofErr w:type="spellEnd"/>
      <w:r w:rsidRPr="00C25E4F">
        <w:rPr>
          <w:rFonts w:eastAsia="Arial"/>
          <w:spacing w:val="1"/>
          <w:szCs w:val="24"/>
          <w:lang w:val="en-US"/>
        </w:rPr>
        <w:t xml:space="preserve"> its compliance with the essential requirements set out in Article 3.</w:t>
      </w:r>
    </w:p>
    <w:p w:rsidR="002151D5" w:rsidRPr="00C25E4F" w:rsidRDefault="002151D5" w:rsidP="00024381">
      <w:pPr>
        <w:numPr>
          <w:ilvl w:val="0"/>
          <w:numId w:val="28"/>
        </w:numPr>
        <w:tabs>
          <w:tab w:val="left" w:pos="851"/>
        </w:tabs>
        <w:spacing w:after="120"/>
        <w:rPr>
          <w:rFonts w:eastAsia="Arial"/>
          <w:spacing w:val="1"/>
          <w:szCs w:val="24"/>
          <w:lang w:val="en-US"/>
        </w:rPr>
      </w:pPr>
      <w:r w:rsidRPr="00C25E4F">
        <w:rPr>
          <w:rFonts w:eastAsia="Arial"/>
          <w:spacing w:val="1"/>
          <w:szCs w:val="24"/>
          <w:lang w:val="en-US"/>
        </w:rPr>
        <w:t xml:space="preserve">when deemed appropriate, carry out sample testing of radio equipment made available on the market, investigate, and, if necessary, keep a register of complaints, of non-conforming radio equipment and radio equipment recalls, and </w:t>
      </w:r>
      <w:r w:rsidR="0024780E">
        <w:rPr>
          <w:rFonts w:eastAsia="Arial"/>
          <w:spacing w:val="1"/>
          <w:szCs w:val="24"/>
          <w:lang w:val="en-US"/>
        </w:rPr>
        <w:t>shall</w:t>
      </w:r>
      <w:r w:rsidRPr="00C25E4F">
        <w:rPr>
          <w:rFonts w:eastAsia="Arial"/>
          <w:spacing w:val="1"/>
          <w:szCs w:val="24"/>
          <w:lang w:val="en-US"/>
        </w:rPr>
        <w:t xml:space="preserve"> keep distributors informed of any such monitoring</w:t>
      </w:r>
    </w:p>
    <w:p w:rsidR="002151D5" w:rsidRPr="00C25E4F" w:rsidRDefault="002151D5" w:rsidP="00024381">
      <w:pPr>
        <w:numPr>
          <w:ilvl w:val="0"/>
          <w:numId w:val="28"/>
        </w:numPr>
        <w:tabs>
          <w:tab w:val="left" w:pos="851"/>
        </w:tabs>
        <w:spacing w:after="120"/>
        <w:rPr>
          <w:rFonts w:eastAsia="Arial"/>
          <w:spacing w:val="1"/>
          <w:szCs w:val="24"/>
          <w:lang w:val="en-US"/>
        </w:rPr>
      </w:pPr>
      <w:r w:rsidRPr="00C25E4F">
        <w:rPr>
          <w:rFonts w:eastAsia="Arial"/>
          <w:spacing w:val="1"/>
          <w:szCs w:val="24"/>
          <w:lang w:val="en-US"/>
        </w:rPr>
        <w:t>take immediate actions in case of non-compliance of products already placed on the market</w:t>
      </w:r>
    </w:p>
    <w:p w:rsidR="002151D5" w:rsidRPr="00C25E4F" w:rsidRDefault="002151D5" w:rsidP="00024381">
      <w:pPr>
        <w:numPr>
          <w:ilvl w:val="0"/>
          <w:numId w:val="28"/>
        </w:numPr>
        <w:tabs>
          <w:tab w:val="left" w:pos="851"/>
        </w:tabs>
        <w:spacing w:after="120"/>
        <w:rPr>
          <w:rFonts w:eastAsia="Arial"/>
          <w:spacing w:val="1"/>
          <w:szCs w:val="24"/>
          <w:lang w:val="en-US"/>
        </w:rPr>
      </w:pPr>
      <w:proofErr w:type="gramStart"/>
      <w:r w:rsidRPr="00C25E4F">
        <w:rPr>
          <w:rFonts w:eastAsia="Arial"/>
          <w:spacing w:val="-2"/>
          <w:szCs w:val="24"/>
          <w:lang w:val="en-US"/>
        </w:rPr>
        <w:lastRenderedPageBreak/>
        <w:t>for</w:t>
      </w:r>
      <w:proofErr w:type="gramEnd"/>
      <w:r w:rsidRPr="00C25E4F">
        <w:rPr>
          <w:rFonts w:eastAsia="Arial"/>
          <w:spacing w:val="-2"/>
          <w:szCs w:val="24"/>
          <w:lang w:val="en-US"/>
        </w:rPr>
        <w:t xml:space="preserve"> a period of 10 years after the radio equipment has been placed on the market, keep a copy of the EU </w:t>
      </w:r>
      <w:proofErr w:type="spellStart"/>
      <w:r w:rsidRPr="00C25E4F">
        <w:rPr>
          <w:rFonts w:eastAsia="Arial"/>
          <w:spacing w:val="-2"/>
          <w:szCs w:val="24"/>
          <w:lang w:val="en-US"/>
        </w:rPr>
        <w:t>DoC</w:t>
      </w:r>
      <w:proofErr w:type="spellEnd"/>
      <w:r w:rsidRPr="00C25E4F">
        <w:rPr>
          <w:rFonts w:eastAsia="Arial"/>
          <w:spacing w:val="-2"/>
          <w:szCs w:val="24"/>
          <w:lang w:val="en-US"/>
        </w:rPr>
        <w:t xml:space="preserve"> at the disposal of the market surveillance authorities and ensure that the TD can be made available to those authorities, upon request</w:t>
      </w:r>
      <w:r w:rsidRPr="00C25E4F">
        <w:rPr>
          <w:rStyle w:val="FootnoteReference"/>
          <w:rFonts w:eastAsia="Arial"/>
          <w:spacing w:val="-2"/>
          <w:szCs w:val="24"/>
          <w:lang w:val="en-US"/>
        </w:rPr>
        <w:footnoteReference w:id="13"/>
      </w:r>
      <w:r w:rsidRPr="00C25E4F">
        <w:rPr>
          <w:rFonts w:eastAsia="Arial"/>
          <w:spacing w:val="-2"/>
          <w:szCs w:val="24"/>
          <w:lang w:val="en-US"/>
        </w:rPr>
        <w:t>.</w:t>
      </w:r>
      <w:r w:rsidR="00827CCD" w:rsidRPr="00C25E4F">
        <w:rPr>
          <w:rFonts w:eastAsia="Arial"/>
          <w:spacing w:val="-2"/>
          <w:szCs w:val="24"/>
          <w:lang w:val="en-US"/>
        </w:rPr>
        <w:t xml:space="preserve"> The importer is advised to require formal assurance in writing from the manufacturer that the documents will be made available when requested by the surveillance authority</w:t>
      </w:r>
      <w:r w:rsidR="003D2BF7">
        <w:rPr>
          <w:rStyle w:val="FootnoteReference"/>
          <w:rFonts w:eastAsia="Arial"/>
          <w:spacing w:val="-2"/>
          <w:szCs w:val="24"/>
          <w:lang w:val="en-US"/>
        </w:rPr>
        <w:footnoteReference w:id="14"/>
      </w:r>
      <w:r w:rsidR="00827CCD" w:rsidRPr="00C25E4F">
        <w:rPr>
          <w:rFonts w:eastAsia="Arial"/>
          <w:spacing w:val="-2"/>
          <w:szCs w:val="24"/>
          <w:lang w:val="en-US"/>
        </w:rPr>
        <w:t>.</w:t>
      </w:r>
    </w:p>
    <w:p w:rsidR="002151D5" w:rsidRPr="00C25E4F" w:rsidRDefault="002151D5" w:rsidP="00024381">
      <w:pPr>
        <w:numPr>
          <w:ilvl w:val="0"/>
          <w:numId w:val="28"/>
        </w:numPr>
        <w:tabs>
          <w:tab w:val="left" w:pos="851"/>
        </w:tabs>
        <w:spacing w:after="120"/>
        <w:rPr>
          <w:rFonts w:eastAsia="Arial"/>
          <w:spacing w:val="1"/>
          <w:szCs w:val="24"/>
          <w:lang w:val="en-US"/>
        </w:rPr>
      </w:pPr>
      <w:r w:rsidRPr="00C25E4F">
        <w:rPr>
          <w:rFonts w:eastAsia="Arial"/>
          <w:spacing w:val="-1"/>
          <w:szCs w:val="24"/>
          <w:lang w:val="en-US"/>
        </w:rPr>
        <w:t>c</w:t>
      </w:r>
      <w:r w:rsidRPr="00C25E4F">
        <w:rPr>
          <w:rFonts w:eastAsia="Arial"/>
          <w:szCs w:val="24"/>
          <w:lang w:val="en-US"/>
        </w:rPr>
        <w:t>o</w:t>
      </w:r>
      <w:r w:rsidRPr="00C25E4F">
        <w:rPr>
          <w:rFonts w:eastAsia="Arial"/>
          <w:spacing w:val="-1"/>
          <w:szCs w:val="24"/>
          <w:lang w:val="en-US"/>
        </w:rPr>
        <w:t>o</w:t>
      </w:r>
      <w:r w:rsidRPr="00C25E4F">
        <w:rPr>
          <w:rFonts w:eastAsia="Arial"/>
          <w:szCs w:val="24"/>
          <w:lang w:val="en-US"/>
        </w:rPr>
        <w:t>p</w:t>
      </w:r>
      <w:r w:rsidRPr="00C25E4F">
        <w:rPr>
          <w:rFonts w:eastAsia="Arial"/>
          <w:spacing w:val="-1"/>
          <w:szCs w:val="24"/>
          <w:lang w:val="en-US"/>
        </w:rPr>
        <w:t>e</w:t>
      </w:r>
      <w:r w:rsidRPr="00C25E4F">
        <w:rPr>
          <w:rFonts w:eastAsia="Arial"/>
          <w:spacing w:val="1"/>
          <w:szCs w:val="24"/>
          <w:lang w:val="en-US"/>
        </w:rPr>
        <w:t>r</w:t>
      </w:r>
      <w:r w:rsidRPr="00C25E4F">
        <w:rPr>
          <w:rFonts w:eastAsia="Arial"/>
          <w:szCs w:val="24"/>
          <w:lang w:val="en-US"/>
        </w:rPr>
        <w:t>ate</w:t>
      </w:r>
      <w:r w:rsidRPr="00C25E4F">
        <w:rPr>
          <w:rFonts w:eastAsia="Arial"/>
          <w:spacing w:val="1"/>
          <w:szCs w:val="24"/>
          <w:lang w:val="en-US"/>
        </w:rPr>
        <w:t xml:space="preserve"> </w:t>
      </w:r>
      <w:r w:rsidRPr="00C25E4F">
        <w:rPr>
          <w:rFonts w:eastAsia="Arial"/>
          <w:spacing w:val="-3"/>
          <w:szCs w:val="24"/>
          <w:lang w:val="en-US"/>
        </w:rPr>
        <w:t>w</w:t>
      </w:r>
      <w:r w:rsidRPr="00C25E4F">
        <w:rPr>
          <w:rFonts w:eastAsia="Arial"/>
          <w:spacing w:val="-1"/>
          <w:szCs w:val="24"/>
          <w:lang w:val="en-US"/>
        </w:rPr>
        <w:t>i</w:t>
      </w:r>
      <w:r w:rsidRPr="00C25E4F">
        <w:rPr>
          <w:rFonts w:eastAsia="Arial"/>
          <w:spacing w:val="1"/>
          <w:szCs w:val="24"/>
          <w:lang w:val="en-US"/>
        </w:rPr>
        <w:t>t</w:t>
      </w:r>
      <w:r w:rsidRPr="00C25E4F">
        <w:rPr>
          <w:rFonts w:eastAsia="Arial"/>
          <w:szCs w:val="24"/>
          <w:lang w:val="en-US"/>
        </w:rPr>
        <w:t xml:space="preserve">h </w:t>
      </w:r>
      <w:r w:rsidR="00C92836" w:rsidRPr="00C25E4F">
        <w:rPr>
          <w:rFonts w:eastAsia="Arial"/>
          <w:szCs w:val="24"/>
          <w:lang w:val="en-US"/>
        </w:rPr>
        <w:t xml:space="preserve">competent national </w:t>
      </w:r>
      <w:r w:rsidRPr="00C25E4F">
        <w:rPr>
          <w:rFonts w:eastAsia="Arial"/>
          <w:szCs w:val="24"/>
          <w:lang w:val="en-US"/>
        </w:rPr>
        <w:t xml:space="preserve"> au</w:t>
      </w:r>
      <w:r w:rsidRPr="00C25E4F">
        <w:rPr>
          <w:rFonts w:eastAsia="Arial"/>
          <w:spacing w:val="1"/>
          <w:szCs w:val="24"/>
          <w:lang w:val="en-US"/>
        </w:rPr>
        <w:t>t</w:t>
      </w:r>
      <w:r w:rsidRPr="00C25E4F">
        <w:rPr>
          <w:rFonts w:eastAsia="Arial"/>
          <w:szCs w:val="24"/>
          <w:lang w:val="en-US"/>
        </w:rPr>
        <w:t>h</w:t>
      </w:r>
      <w:r w:rsidRPr="00C25E4F">
        <w:rPr>
          <w:rFonts w:eastAsia="Arial"/>
          <w:spacing w:val="-1"/>
          <w:szCs w:val="24"/>
          <w:lang w:val="en-US"/>
        </w:rPr>
        <w:t>o</w:t>
      </w:r>
      <w:r w:rsidRPr="00C25E4F">
        <w:rPr>
          <w:rFonts w:eastAsia="Arial"/>
          <w:spacing w:val="1"/>
          <w:szCs w:val="24"/>
          <w:lang w:val="en-US"/>
        </w:rPr>
        <w:t>r</w:t>
      </w:r>
      <w:r w:rsidRPr="00C25E4F">
        <w:rPr>
          <w:rFonts w:eastAsia="Arial"/>
          <w:spacing w:val="-1"/>
          <w:szCs w:val="24"/>
          <w:lang w:val="en-US"/>
        </w:rPr>
        <w:t>i</w:t>
      </w:r>
      <w:r w:rsidRPr="00C25E4F">
        <w:rPr>
          <w:rFonts w:eastAsia="Arial"/>
          <w:spacing w:val="1"/>
          <w:szCs w:val="24"/>
          <w:lang w:val="en-US"/>
        </w:rPr>
        <w:t>t</w:t>
      </w:r>
      <w:r w:rsidRPr="00C25E4F">
        <w:rPr>
          <w:rFonts w:eastAsia="Arial"/>
          <w:spacing w:val="-1"/>
          <w:szCs w:val="24"/>
          <w:lang w:val="en-US"/>
        </w:rPr>
        <w:t>i</w:t>
      </w:r>
      <w:r w:rsidRPr="00C25E4F">
        <w:rPr>
          <w:rFonts w:eastAsia="Arial"/>
          <w:szCs w:val="24"/>
          <w:lang w:val="en-US"/>
        </w:rPr>
        <w:t>es</w:t>
      </w:r>
    </w:p>
    <w:p w:rsidR="00C31099" w:rsidRPr="00C25E4F" w:rsidRDefault="002151D5" w:rsidP="002151D5">
      <w:pPr>
        <w:tabs>
          <w:tab w:val="left" w:pos="851"/>
        </w:tabs>
        <w:spacing w:after="120"/>
        <w:rPr>
          <w:rFonts w:eastAsia="Arial"/>
          <w:szCs w:val="24"/>
          <w:lang w:val="en-US"/>
        </w:rPr>
      </w:pPr>
      <w:r w:rsidRPr="00C25E4F">
        <w:rPr>
          <w:rFonts w:eastAsia="Arial"/>
          <w:spacing w:val="-2"/>
          <w:szCs w:val="24"/>
          <w:lang w:val="en-US"/>
        </w:rPr>
        <w:t xml:space="preserve">Further </w:t>
      </w:r>
      <w:r w:rsidR="00C92836" w:rsidRPr="00C25E4F">
        <w:rPr>
          <w:rFonts w:eastAsia="Arial"/>
          <w:spacing w:val="-2"/>
          <w:szCs w:val="24"/>
          <w:lang w:val="en-US"/>
        </w:rPr>
        <w:t xml:space="preserve">obligations and </w:t>
      </w:r>
      <w:r w:rsidRPr="00C25E4F">
        <w:rPr>
          <w:rFonts w:eastAsia="Arial"/>
          <w:spacing w:val="-2"/>
          <w:szCs w:val="24"/>
          <w:lang w:val="en-US"/>
        </w:rPr>
        <w:t xml:space="preserve">details can be found in </w:t>
      </w:r>
      <w:r w:rsidR="00E962A6">
        <w:rPr>
          <w:rFonts w:eastAsia="Arial"/>
          <w:spacing w:val="-2"/>
          <w:szCs w:val="24"/>
          <w:lang w:val="en-US"/>
        </w:rPr>
        <w:t>Chapter</w:t>
      </w:r>
      <w:r w:rsidRPr="00C25E4F">
        <w:rPr>
          <w:rFonts w:eastAsia="Arial"/>
          <w:spacing w:val="-2"/>
          <w:szCs w:val="24"/>
          <w:lang w:val="en-US"/>
        </w:rPr>
        <w:t xml:space="preserve"> 3.3 of the Blue Guide.</w:t>
      </w:r>
    </w:p>
    <w:p w:rsidR="00294BFB" w:rsidRPr="00C25E4F" w:rsidRDefault="00294BFB" w:rsidP="00294BFB">
      <w:pPr>
        <w:pStyle w:val="Heading2"/>
        <w:rPr>
          <w:lang w:val="en-US"/>
        </w:rPr>
      </w:pPr>
      <w:bookmarkStart w:id="1105" w:name="_Toc462057984"/>
      <w:bookmarkStart w:id="1106" w:name="_Toc497744966"/>
      <w:r w:rsidRPr="00C25E4F">
        <w:rPr>
          <w:lang w:val="en-US"/>
        </w:rPr>
        <w:t>Distributor</w:t>
      </w:r>
      <w:bookmarkEnd w:id="1105"/>
      <w:bookmarkEnd w:id="1106"/>
    </w:p>
    <w:p w:rsidR="002151D5" w:rsidRPr="00C25E4F" w:rsidRDefault="002151D5" w:rsidP="002151D5">
      <w:pPr>
        <w:spacing w:after="120"/>
        <w:ind w:left="113"/>
        <w:rPr>
          <w:rFonts w:eastAsia="Arial"/>
          <w:spacing w:val="-2"/>
          <w:szCs w:val="24"/>
          <w:lang w:val="en-US"/>
        </w:rPr>
      </w:pPr>
      <w:r w:rsidRPr="00C25E4F">
        <w:rPr>
          <w:rFonts w:eastAsia="Arial"/>
          <w:spacing w:val="2"/>
          <w:szCs w:val="24"/>
          <w:lang w:val="en-US"/>
        </w:rPr>
        <w:t xml:space="preserve">According to </w:t>
      </w:r>
      <w:r w:rsidRPr="00C25E4F">
        <w:rPr>
          <w:rFonts w:eastAsia="Arial"/>
          <w:spacing w:val="-1"/>
          <w:szCs w:val="24"/>
          <w:lang w:val="en-US"/>
        </w:rPr>
        <w:t>A</w:t>
      </w:r>
      <w:r w:rsidRPr="00C25E4F">
        <w:rPr>
          <w:rFonts w:eastAsia="Arial"/>
          <w:spacing w:val="-2"/>
          <w:szCs w:val="24"/>
          <w:lang w:val="en-US"/>
        </w:rPr>
        <w:t>r</w:t>
      </w:r>
      <w:r w:rsidRPr="00C25E4F">
        <w:rPr>
          <w:rFonts w:eastAsia="Arial"/>
          <w:spacing w:val="1"/>
          <w:szCs w:val="24"/>
          <w:lang w:val="en-US"/>
        </w:rPr>
        <w:t>t</w:t>
      </w:r>
      <w:r w:rsidRPr="00C25E4F">
        <w:rPr>
          <w:rFonts w:eastAsia="Arial"/>
          <w:spacing w:val="-1"/>
          <w:szCs w:val="24"/>
          <w:lang w:val="en-US"/>
        </w:rPr>
        <w:t>i</w:t>
      </w:r>
      <w:r w:rsidRPr="00C25E4F">
        <w:rPr>
          <w:rFonts w:eastAsia="Arial"/>
          <w:szCs w:val="24"/>
          <w:lang w:val="en-US"/>
        </w:rPr>
        <w:t>c</w:t>
      </w:r>
      <w:r w:rsidRPr="00C25E4F">
        <w:rPr>
          <w:rFonts w:eastAsia="Arial"/>
          <w:spacing w:val="-1"/>
          <w:szCs w:val="24"/>
          <w:lang w:val="en-US"/>
        </w:rPr>
        <w:t>l</w:t>
      </w:r>
      <w:r w:rsidRPr="00C25E4F">
        <w:rPr>
          <w:rFonts w:eastAsia="Arial"/>
          <w:szCs w:val="24"/>
          <w:lang w:val="en-US"/>
        </w:rPr>
        <w:t>e</w:t>
      </w:r>
      <w:r w:rsidRPr="00C25E4F">
        <w:rPr>
          <w:rFonts w:eastAsia="Arial"/>
          <w:spacing w:val="-6"/>
          <w:szCs w:val="24"/>
          <w:lang w:val="en-US"/>
        </w:rPr>
        <w:t xml:space="preserve"> </w:t>
      </w:r>
      <w:r w:rsidRPr="00C25E4F">
        <w:rPr>
          <w:rFonts w:eastAsia="Arial"/>
          <w:szCs w:val="24"/>
          <w:lang w:val="en-US"/>
        </w:rPr>
        <w:t>13 of the RED, the distributor shall:</w:t>
      </w:r>
    </w:p>
    <w:p w:rsidR="002151D5" w:rsidRPr="00C25E4F" w:rsidRDefault="002151D5" w:rsidP="00024381">
      <w:pPr>
        <w:numPr>
          <w:ilvl w:val="0"/>
          <w:numId w:val="29"/>
        </w:numPr>
        <w:tabs>
          <w:tab w:val="left" w:pos="851"/>
        </w:tabs>
        <w:spacing w:after="120"/>
        <w:rPr>
          <w:rFonts w:eastAsia="Arial"/>
          <w:spacing w:val="1"/>
          <w:szCs w:val="24"/>
          <w:lang w:val="en-US"/>
        </w:rPr>
      </w:pPr>
      <w:r w:rsidRPr="00C25E4F">
        <w:rPr>
          <w:rFonts w:eastAsia="Arial"/>
          <w:spacing w:val="1"/>
          <w:szCs w:val="24"/>
          <w:lang w:val="en-US"/>
        </w:rPr>
        <w:t xml:space="preserve">act with due care in relation to the requirements of this Directive when making radio equipment available on the market, </w:t>
      </w:r>
    </w:p>
    <w:p w:rsidR="002151D5" w:rsidRPr="00C25E4F" w:rsidRDefault="002151D5" w:rsidP="00024381">
      <w:pPr>
        <w:numPr>
          <w:ilvl w:val="0"/>
          <w:numId w:val="29"/>
        </w:numPr>
        <w:tabs>
          <w:tab w:val="left" w:pos="851"/>
        </w:tabs>
        <w:spacing w:after="120"/>
        <w:rPr>
          <w:rFonts w:eastAsia="Arial"/>
          <w:spacing w:val="1"/>
          <w:szCs w:val="24"/>
          <w:lang w:val="en-US"/>
        </w:rPr>
      </w:pPr>
      <w:r w:rsidRPr="00C25E4F">
        <w:rPr>
          <w:rFonts w:eastAsia="Arial"/>
          <w:spacing w:val="1"/>
          <w:szCs w:val="24"/>
          <w:lang w:val="en-US"/>
        </w:rPr>
        <w:t>verify that:</w:t>
      </w:r>
    </w:p>
    <w:p w:rsidR="002151D5" w:rsidRPr="00C25E4F" w:rsidRDefault="002151D5" w:rsidP="00024381">
      <w:pPr>
        <w:numPr>
          <w:ilvl w:val="1"/>
          <w:numId w:val="29"/>
        </w:numPr>
        <w:tabs>
          <w:tab w:val="left" w:pos="851"/>
        </w:tabs>
        <w:spacing w:after="120"/>
        <w:rPr>
          <w:rFonts w:eastAsia="Arial"/>
          <w:spacing w:val="1"/>
          <w:szCs w:val="24"/>
          <w:lang w:val="en-US"/>
        </w:rPr>
      </w:pPr>
      <w:proofErr w:type="gramStart"/>
      <w:r w:rsidRPr="00C25E4F">
        <w:rPr>
          <w:rFonts w:eastAsia="Arial"/>
          <w:spacing w:val="1"/>
          <w:szCs w:val="24"/>
          <w:lang w:val="en-US"/>
        </w:rPr>
        <w:t>radio</w:t>
      </w:r>
      <w:proofErr w:type="gramEnd"/>
      <w:r w:rsidRPr="00C25E4F">
        <w:rPr>
          <w:rFonts w:eastAsia="Arial"/>
          <w:spacing w:val="1"/>
          <w:szCs w:val="24"/>
          <w:lang w:val="en-US"/>
        </w:rPr>
        <w:t xml:space="preserve"> equipment</w:t>
      </w:r>
      <w:r w:rsidR="003C080B" w:rsidRPr="00C25E4F">
        <w:rPr>
          <w:rFonts w:eastAsia="Arial"/>
          <w:spacing w:val="1"/>
          <w:szCs w:val="24"/>
          <w:lang w:val="en-US"/>
        </w:rPr>
        <w:t xml:space="preserve"> bears the CE mark</w:t>
      </w:r>
      <w:r w:rsidR="00827CCD" w:rsidRPr="00C25E4F">
        <w:rPr>
          <w:lang w:val="en-US"/>
        </w:rPr>
        <w:t xml:space="preserve"> </w:t>
      </w:r>
      <w:r w:rsidR="003C080B" w:rsidRPr="00C25E4F">
        <w:rPr>
          <w:rFonts w:eastAsia="Arial"/>
          <w:spacing w:val="1"/>
          <w:szCs w:val="24"/>
          <w:lang w:val="en-US"/>
        </w:rPr>
        <w:t>(</w:t>
      </w:r>
      <w:r w:rsidR="00E962A6">
        <w:rPr>
          <w:rFonts w:eastAsia="Arial"/>
          <w:spacing w:val="1"/>
          <w:szCs w:val="24"/>
          <w:lang w:val="en-US"/>
        </w:rPr>
        <w:t>Chapter</w:t>
      </w:r>
      <w:r w:rsidR="003C080B" w:rsidRPr="00C25E4F">
        <w:rPr>
          <w:rFonts w:eastAsia="Arial"/>
          <w:spacing w:val="1"/>
          <w:szCs w:val="24"/>
          <w:lang w:val="en-US"/>
        </w:rPr>
        <w:t xml:space="preserve"> </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_Ref462274436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2.6</w:t>
      </w:r>
      <w:r w:rsidR="003C080B" w:rsidRPr="00C25E4F">
        <w:rPr>
          <w:rFonts w:eastAsia="Arial"/>
          <w:spacing w:val="-1"/>
          <w:szCs w:val="24"/>
          <w:lang w:val="en-US"/>
        </w:rPr>
        <w:fldChar w:fldCharType="end"/>
      </w:r>
      <w:r w:rsidR="003C080B" w:rsidRPr="00C25E4F">
        <w:rPr>
          <w:rFonts w:eastAsia="Arial"/>
          <w:spacing w:val="-1"/>
          <w:szCs w:val="24"/>
          <w:lang w:val="en-US"/>
        </w:rPr>
        <w:t>.</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_Ref462274559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f)</w:t>
      </w:r>
      <w:r w:rsidR="003C080B" w:rsidRPr="00C25E4F">
        <w:rPr>
          <w:rFonts w:eastAsia="Arial"/>
          <w:spacing w:val="-1"/>
          <w:szCs w:val="24"/>
          <w:lang w:val="en-US"/>
        </w:rPr>
        <w:fldChar w:fldCharType="end"/>
      </w:r>
      <w:r w:rsidRPr="00C25E4F">
        <w:rPr>
          <w:rFonts w:eastAsia="Arial"/>
          <w:spacing w:val="1"/>
          <w:szCs w:val="24"/>
          <w:lang w:val="en-US"/>
        </w:rPr>
        <w:t>,</w:t>
      </w:r>
    </w:p>
    <w:p w:rsidR="002151D5" w:rsidRPr="00C25E4F" w:rsidRDefault="002151D5" w:rsidP="00024381">
      <w:pPr>
        <w:numPr>
          <w:ilvl w:val="1"/>
          <w:numId w:val="29"/>
        </w:numPr>
        <w:tabs>
          <w:tab w:val="left" w:pos="851"/>
        </w:tabs>
        <w:spacing w:after="120"/>
        <w:rPr>
          <w:rFonts w:eastAsia="Arial"/>
          <w:spacing w:val="1"/>
          <w:szCs w:val="24"/>
          <w:lang w:val="en-US"/>
        </w:rPr>
      </w:pPr>
      <w:r w:rsidRPr="00C25E4F">
        <w:rPr>
          <w:rFonts w:eastAsia="Arial"/>
          <w:spacing w:val="1"/>
          <w:szCs w:val="24"/>
          <w:lang w:val="en-US"/>
        </w:rPr>
        <w:t>radio equipment is accompanied by instructions as well as safety instructions</w:t>
      </w:r>
      <w:r w:rsidR="003C080B" w:rsidRPr="00C25E4F">
        <w:rPr>
          <w:rFonts w:eastAsia="Arial"/>
          <w:spacing w:val="1"/>
          <w:szCs w:val="24"/>
          <w:lang w:val="en-US"/>
        </w:rPr>
        <w:t xml:space="preserve"> (</w:t>
      </w:r>
      <w:r w:rsidR="00E962A6">
        <w:rPr>
          <w:rFonts w:eastAsia="Arial"/>
          <w:spacing w:val="1"/>
          <w:szCs w:val="24"/>
          <w:lang w:val="en-US"/>
        </w:rPr>
        <w:t>Chapter</w:t>
      </w:r>
      <w:r w:rsidR="003C080B" w:rsidRPr="00C25E4F">
        <w:rPr>
          <w:rFonts w:eastAsia="Arial"/>
          <w:spacing w:val="1"/>
          <w:szCs w:val="24"/>
          <w:lang w:val="en-US"/>
        </w:rPr>
        <w:t xml:space="preserve"> </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_Ref462274436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2.6</w:t>
      </w:r>
      <w:r w:rsidR="003C080B" w:rsidRPr="00C25E4F">
        <w:rPr>
          <w:rFonts w:eastAsia="Arial"/>
          <w:spacing w:val="-1"/>
          <w:szCs w:val="24"/>
          <w:lang w:val="en-US"/>
        </w:rPr>
        <w:fldChar w:fldCharType="end"/>
      </w:r>
      <w:r w:rsidR="003C080B" w:rsidRPr="00C25E4F">
        <w:rPr>
          <w:rFonts w:eastAsia="Arial"/>
          <w:spacing w:val="-1"/>
          <w:szCs w:val="24"/>
          <w:lang w:val="en-US"/>
        </w:rPr>
        <w:t>.</w:t>
      </w:r>
      <w:r w:rsidR="00FE3CBE">
        <w:rPr>
          <w:rFonts w:eastAsia="Arial"/>
          <w:spacing w:val="-1"/>
          <w:szCs w:val="24"/>
          <w:lang w:val="en-US"/>
        </w:rPr>
        <w:t>j</w:t>
      </w:r>
      <w:r w:rsidRPr="00C25E4F">
        <w:rPr>
          <w:rFonts w:eastAsia="Arial"/>
          <w:spacing w:val="1"/>
          <w:szCs w:val="24"/>
          <w:lang w:val="en-US"/>
        </w:rPr>
        <w:t>),</w:t>
      </w:r>
    </w:p>
    <w:p w:rsidR="002151D5" w:rsidRPr="00C25E4F" w:rsidRDefault="002151D5" w:rsidP="00024381">
      <w:pPr>
        <w:numPr>
          <w:ilvl w:val="1"/>
          <w:numId w:val="29"/>
        </w:numPr>
        <w:tabs>
          <w:tab w:val="left" w:pos="851"/>
        </w:tabs>
        <w:spacing w:after="120"/>
        <w:rPr>
          <w:rFonts w:eastAsia="Arial"/>
          <w:spacing w:val="1"/>
          <w:szCs w:val="24"/>
          <w:lang w:val="en-US"/>
        </w:rPr>
      </w:pPr>
      <w:proofErr w:type="gramStart"/>
      <w:r w:rsidRPr="00C25E4F">
        <w:rPr>
          <w:rFonts w:eastAsia="Arial"/>
          <w:spacing w:val="1"/>
          <w:szCs w:val="24"/>
          <w:lang w:val="en-US"/>
        </w:rPr>
        <w:t>the</w:t>
      </w:r>
      <w:proofErr w:type="gramEnd"/>
      <w:r w:rsidRPr="00C25E4F">
        <w:rPr>
          <w:rFonts w:eastAsia="Arial"/>
          <w:spacing w:val="1"/>
          <w:szCs w:val="24"/>
          <w:lang w:val="en-US"/>
        </w:rPr>
        <w:t xml:space="preserve"> manufacturer has ensured that his equipment can operate in at least one Member State (see </w:t>
      </w:r>
      <w:r w:rsidR="00E962A6">
        <w:rPr>
          <w:rFonts w:eastAsia="Arial"/>
          <w:spacing w:val="1"/>
          <w:szCs w:val="24"/>
          <w:lang w:val="en-US"/>
        </w:rPr>
        <w:t>Chapter</w:t>
      </w:r>
      <w:r w:rsidR="003C080B" w:rsidRPr="00C25E4F">
        <w:rPr>
          <w:rFonts w:eastAsia="Arial"/>
          <w:spacing w:val="1"/>
          <w:szCs w:val="24"/>
          <w:lang w:val="en-US"/>
        </w:rPr>
        <w:t xml:space="preserve"> </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_Ref462274436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2.6</w:t>
      </w:r>
      <w:r w:rsidR="003C080B" w:rsidRPr="00C25E4F">
        <w:rPr>
          <w:rFonts w:eastAsia="Arial"/>
          <w:spacing w:val="-1"/>
          <w:szCs w:val="24"/>
          <w:lang w:val="en-US"/>
        </w:rPr>
        <w:fldChar w:fldCharType="end"/>
      </w:r>
      <w:r w:rsidR="003C080B" w:rsidRPr="00C25E4F">
        <w:rPr>
          <w:rFonts w:eastAsia="Arial"/>
          <w:spacing w:val="-1"/>
          <w:szCs w:val="24"/>
          <w:lang w:val="en-US"/>
        </w:rPr>
        <w:t>.</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_Ref462274509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c)</w:t>
      </w:r>
      <w:r w:rsidR="003C080B" w:rsidRPr="00C25E4F">
        <w:rPr>
          <w:rFonts w:eastAsia="Arial"/>
          <w:spacing w:val="-1"/>
          <w:szCs w:val="24"/>
          <w:lang w:val="en-US"/>
        </w:rPr>
        <w:fldChar w:fldCharType="end"/>
      </w:r>
      <w:r w:rsidRPr="00C25E4F">
        <w:rPr>
          <w:rFonts w:eastAsia="Arial"/>
          <w:spacing w:val="1"/>
          <w:szCs w:val="24"/>
          <w:lang w:val="en-US"/>
        </w:rPr>
        <w:t>,</w:t>
      </w:r>
    </w:p>
    <w:p w:rsidR="002151D5" w:rsidRPr="00C25E4F" w:rsidRDefault="002151D5" w:rsidP="00024381">
      <w:pPr>
        <w:numPr>
          <w:ilvl w:val="1"/>
          <w:numId w:val="29"/>
        </w:numPr>
        <w:tabs>
          <w:tab w:val="left" w:pos="851"/>
        </w:tabs>
        <w:spacing w:after="120"/>
        <w:rPr>
          <w:rFonts w:eastAsia="Arial"/>
          <w:spacing w:val="1"/>
          <w:szCs w:val="24"/>
          <w:lang w:val="en-US"/>
        </w:rPr>
      </w:pPr>
      <w:proofErr w:type="gramStart"/>
      <w:r w:rsidRPr="00C25E4F">
        <w:rPr>
          <w:rFonts w:eastAsia="Arial"/>
          <w:spacing w:val="1"/>
          <w:szCs w:val="24"/>
          <w:lang w:val="en-US"/>
        </w:rPr>
        <w:t>the</w:t>
      </w:r>
      <w:proofErr w:type="gramEnd"/>
      <w:r w:rsidRPr="00C25E4F">
        <w:rPr>
          <w:rFonts w:eastAsia="Arial"/>
          <w:spacing w:val="1"/>
          <w:szCs w:val="24"/>
          <w:lang w:val="en-US"/>
        </w:rPr>
        <w:t xml:space="preserve"> manufacturer has added a type, batch or serial number or other element to the equipment allowing its identification </w:t>
      </w:r>
      <w:r w:rsidR="003C080B" w:rsidRPr="00C25E4F">
        <w:rPr>
          <w:rFonts w:eastAsia="Arial"/>
          <w:spacing w:val="1"/>
          <w:szCs w:val="24"/>
          <w:lang w:val="en-US"/>
        </w:rPr>
        <w:t>(</w:t>
      </w:r>
      <w:r w:rsidR="00E962A6">
        <w:rPr>
          <w:rFonts w:eastAsia="Arial"/>
          <w:spacing w:val="1"/>
          <w:szCs w:val="24"/>
          <w:lang w:val="en-US"/>
        </w:rPr>
        <w:t>Chapter</w:t>
      </w:r>
      <w:r w:rsidR="003C080B" w:rsidRPr="00C25E4F">
        <w:rPr>
          <w:rFonts w:eastAsia="Arial"/>
          <w:spacing w:val="1"/>
          <w:szCs w:val="24"/>
          <w:lang w:val="en-US"/>
        </w:rPr>
        <w:t xml:space="preserve"> </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_Ref462274436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2.6</w:t>
      </w:r>
      <w:r w:rsidR="003C080B" w:rsidRPr="00C25E4F">
        <w:rPr>
          <w:rFonts w:eastAsia="Arial"/>
          <w:spacing w:val="-1"/>
          <w:szCs w:val="24"/>
          <w:lang w:val="en-US"/>
        </w:rPr>
        <w:fldChar w:fldCharType="end"/>
      </w:r>
      <w:r w:rsidR="003C080B" w:rsidRPr="00C25E4F">
        <w:rPr>
          <w:rFonts w:eastAsia="Arial"/>
          <w:spacing w:val="-1"/>
          <w:szCs w:val="24"/>
          <w:lang w:val="en-US"/>
        </w:rPr>
        <w:t>.</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_Ref462274579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g)</w:t>
      </w:r>
      <w:r w:rsidR="003C080B" w:rsidRPr="00C25E4F">
        <w:rPr>
          <w:rFonts w:eastAsia="Arial"/>
          <w:spacing w:val="-1"/>
          <w:szCs w:val="24"/>
          <w:lang w:val="en-US"/>
        </w:rPr>
        <w:fldChar w:fldCharType="end"/>
      </w:r>
      <w:r w:rsidRPr="00C25E4F">
        <w:rPr>
          <w:rFonts w:eastAsia="Arial"/>
          <w:spacing w:val="1"/>
          <w:szCs w:val="24"/>
          <w:lang w:val="en-US"/>
        </w:rPr>
        <w:t>,</w:t>
      </w:r>
    </w:p>
    <w:p w:rsidR="002151D5" w:rsidRPr="00C25E4F" w:rsidRDefault="002151D5" w:rsidP="00024381">
      <w:pPr>
        <w:numPr>
          <w:ilvl w:val="1"/>
          <w:numId w:val="29"/>
        </w:numPr>
        <w:tabs>
          <w:tab w:val="left" w:pos="851"/>
        </w:tabs>
        <w:spacing w:after="120"/>
        <w:rPr>
          <w:rFonts w:eastAsia="Arial"/>
          <w:spacing w:val="1"/>
          <w:szCs w:val="24"/>
          <w:lang w:val="en-US"/>
        </w:rPr>
      </w:pPr>
      <w:proofErr w:type="gramStart"/>
      <w:r w:rsidRPr="00C25E4F">
        <w:rPr>
          <w:rFonts w:eastAsia="Arial"/>
          <w:spacing w:val="1"/>
          <w:szCs w:val="24"/>
          <w:lang w:val="en-US"/>
        </w:rPr>
        <w:t>the</w:t>
      </w:r>
      <w:proofErr w:type="gramEnd"/>
      <w:r w:rsidRPr="00C25E4F">
        <w:rPr>
          <w:rFonts w:eastAsia="Arial"/>
          <w:spacing w:val="1"/>
          <w:szCs w:val="24"/>
          <w:lang w:val="en-US"/>
        </w:rPr>
        <w:t xml:space="preserve"> manufacturer has added traceability information to the equipment </w:t>
      </w:r>
      <w:r w:rsidR="003C080B" w:rsidRPr="00C25E4F">
        <w:rPr>
          <w:rFonts w:eastAsia="Arial"/>
          <w:spacing w:val="1"/>
          <w:szCs w:val="24"/>
          <w:lang w:val="en-US"/>
        </w:rPr>
        <w:t>(</w:t>
      </w:r>
      <w:r w:rsidR="00E962A6">
        <w:rPr>
          <w:rFonts w:eastAsia="Arial"/>
          <w:spacing w:val="1"/>
          <w:szCs w:val="24"/>
          <w:lang w:val="en-US"/>
        </w:rPr>
        <w:t>Chapter</w:t>
      </w:r>
      <w:r w:rsidR="003C080B" w:rsidRPr="00C25E4F">
        <w:rPr>
          <w:rFonts w:eastAsia="Arial"/>
          <w:spacing w:val="1"/>
          <w:szCs w:val="24"/>
          <w:lang w:val="en-US"/>
        </w:rPr>
        <w:t xml:space="preserve"> </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_Ref462274436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2.6</w:t>
      </w:r>
      <w:r w:rsidR="003C080B" w:rsidRPr="00C25E4F">
        <w:rPr>
          <w:rFonts w:eastAsia="Arial"/>
          <w:spacing w:val="-1"/>
          <w:szCs w:val="24"/>
          <w:lang w:val="en-US"/>
        </w:rPr>
        <w:fldChar w:fldCharType="end"/>
      </w:r>
      <w:r w:rsidR="003C080B" w:rsidRPr="00C25E4F">
        <w:rPr>
          <w:rFonts w:eastAsia="Arial"/>
          <w:spacing w:val="-1"/>
          <w:szCs w:val="24"/>
          <w:lang w:val="en-US"/>
        </w:rPr>
        <w:t>.</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_Ref462274589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h)</w:t>
      </w:r>
      <w:r w:rsidR="003C080B" w:rsidRPr="00C25E4F">
        <w:rPr>
          <w:rFonts w:eastAsia="Arial"/>
          <w:spacing w:val="-1"/>
          <w:szCs w:val="24"/>
          <w:lang w:val="en-US"/>
        </w:rPr>
        <w:fldChar w:fldCharType="end"/>
      </w:r>
      <w:r w:rsidRPr="00C25E4F">
        <w:rPr>
          <w:rFonts w:eastAsia="Arial"/>
          <w:spacing w:val="1"/>
          <w:szCs w:val="24"/>
          <w:lang w:val="en-US"/>
        </w:rPr>
        <w:t>,</w:t>
      </w:r>
    </w:p>
    <w:p w:rsidR="002151D5" w:rsidRPr="00C25E4F" w:rsidRDefault="002151D5" w:rsidP="00024381">
      <w:pPr>
        <w:numPr>
          <w:ilvl w:val="1"/>
          <w:numId w:val="29"/>
        </w:numPr>
        <w:tabs>
          <w:tab w:val="left" w:pos="851"/>
        </w:tabs>
        <w:spacing w:after="120"/>
        <w:rPr>
          <w:rFonts w:eastAsia="Arial"/>
          <w:spacing w:val="1"/>
          <w:szCs w:val="24"/>
          <w:lang w:val="en-US"/>
        </w:rPr>
      </w:pPr>
      <w:proofErr w:type="gramStart"/>
      <w:r w:rsidRPr="00C25E4F">
        <w:rPr>
          <w:rFonts w:eastAsia="Arial"/>
          <w:spacing w:val="1"/>
          <w:szCs w:val="24"/>
          <w:lang w:val="en-US"/>
        </w:rPr>
        <w:t>the</w:t>
      </w:r>
      <w:proofErr w:type="gramEnd"/>
      <w:r w:rsidRPr="00C25E4F">
        <w:rPr>
          <w:rFonts w:eastAsia="Arial"/>
          <w:spacing w:val="1"/>
          <w:szCs w:val="24"/>
          <w:lang w:val="en-US"/>
        </w:rPr>
        <w:t xml:space="preserve"> manufacturer has drawn up a </w:t>
      </w:r>
      <w:proofErr w:type="spellStart"/>
      <w:r w:rsidRPr="00C25E4F">
        <w:rPr>
          <w:rFonts w:eastAsia="Arial"/>
          <w:spacing w:val="1"/>
          <w:szCs w:val="24"/>
          <w:lang w:val="en-US"/>
        </w:rPr>
        <w:t>DoC</w:t>
      </w:r>
      <w:proofErr w:type="spellEnd"/>
      <w:r w:rsidRPr="00C25E4F">
        <w:rPr>
          <w:rFonts w:eastAsia="Arial"/>
          <w:spacing w:val="1"/>
          <w:szCs w:val="24"/>
          <w:lang w:val="en-US"/>
        </w:rPr>
        <w:t xml:space="preserve"> / simplified </w:t>
      </w:r>
      <w:proofErr w:type="spellStart"/>
      <w:r w:rsidRPr="00C25E4F">
        <w:rPr>
          <w:rFonts w:eastAsia="Arial"/>
          <w:spacing w:val="1"/>
          <w:szCs w:val="24"/>
          <w:lang w:val="en-US"/>
        </w:rPr>
        <w:t>DoC</w:t>
      </w:r>
      <w:proofErr w:type="spellEnd"/>
      <w:r w:rsidRPr="00C25E4F">
        <w:rPr>
          <w:rFonts w:eastAsia="Arial"/>
          <w:spacing w:val="1"/>
          <w:szCs w:val="24"/>
          <w:lang w:val="en-US"/>
        </w:rPr>
        <w:t xml:space="preserve"> which </w:t>
      </w:r>
      <w:r w:rsidR="0024780E">
        <w:rPr>
          <w:rFonts w:eastAsia="Arial"/>
          <w:spacing w:val="1"/>
          <w:szCs w:val="24"/>
          <w:lang w:val="en-US"/>
        </w:rPr>
        <w:t>shall</w:t>
      </w:r>
      <w:r w:rsidRPr="00C25E4F">
        <w:rPr>
          <w:rFonts w:eastAsia="Arial"/>
          <w:spacing w:val="1"/>
          <w:szCs w:val="24"/>
          <w:lang w:val="en-US"/>
        </w:rPr>
        <w:t xml:space="preserve"> accompany the product</w:t>
      </w:r>
      <w:r w:rsidR="003C080B" w:rsidRPr="00C25E4F">
        <w:rPr>
          <w:rFonts w:eastAsia="Arial"/>
          <w:spacing w:val="1"/>
          <w:szCs w:val="24"/>
          <w:lang w:val="en-US"/>
        </w:rPr>
        <w:t xml:space="preserve"> (</w:t>
      </w:r>
      <w:r w:rsidR="00E962A6">
        <w:rPr>
          <w:rFonts w:eastAsia="Arial"/>
          <w:spacing w:val="1"/>
          <w:szCs w:val="24"/>
          <w:lang w:val="en-US"/>
        </w:rPr>
        <w:t>Chapter</w:t>
      </w:r>
      <w:r w:rsidR="003C080B" w:rsidRPr="00C25E4F">
        <w:rPr>
          <w:rFonts w:eastAsia="Arial"/>
          <w:spacing w:val="1"/>
          <w:szCs w:val="24"/>
          <w:lang w:val="en-US"/>
        </w:rPr>
        <w:t xml:space="preserve"> </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_Ref462274436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2.6</w:t>
      </w:r>
      <w:r w:rsidR="003C080B" w:rsidRPr="00C25E4F">
        <w:rPr>
          <w:rFonts w:eastAsia="Arial"/>
          <w:spacing w:val="-1"/>
          <w:szCs w:val="24"/>
          <w:lang w:val="en-US"/>
        </w:rPr>
        <w:fldChar w:fldCharType="end"/>
      </w:r>
      <w:r w:rsidR="003C080B" w:rsidRPr="00C25E4F">
        <w:rPr>
          <w:rFonts w:eastAsia="Arial"/>
          <w:spacing w:val="-1"/>
          <w:szCs w:val="24"/>
          <w:lang w:val="en-US"/>
        </w:rPr>
        <w:t>.</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_Ref462274548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e)</w:t>
      </w:r>
      <w:r w:rsidR="003C080B" w:rsidRPr="00C25E4F">
        <w:rPr>
          <w:rFonts w:eastAsia="Arial"/>
          <w:spacing w:val="-1"/>
          <w:szCs w:val="24"/>
          <w:lang w:val="en-US"/>
        </w:rPr>
        <w:fldChar w:fldCharType="end"/>
      </w:r>
      <w:r w:rsidRPr="00C25E4F">
        <w:rPr>
          <w:rFonts w:eastAsia="Arial"/>
          <w:spacing w:val="1"/>
          <w:szCs w:val="24"/>
          <w:lang w:val="en-US"/>
        </w:rPr>
        <w:t>,</w:t>
      </w:r>
    </w:p>
    <w:p w:rsidR="002151D5" w:rsidRPr="00C25E4F" w:rsidRDefault="002151D5" w:rsidP="00024381">
      <w:pPr>
        <w:numPr>
          <w:ilvl w:val="1"/>
          <w:numId w:val="29"/>
        </w:numPr>
        <w:tabs>
          <w:tab w:val="left" w:pos="851"/>
        </w:tabs>
        <w:spacing w:after="120"/>
        <w:rPr>
          <w:rFonts w:eastAsia="Arial"/>
          <w:spacing w:val="1"/>
          <w:szCs w:val="24"/>
          <w:lang w:val="en-US"/>
        </w:rPr>
      </w:pPr>
      <w:proofErr w:type="gramStart"/>
      <w:r w:rsidRPr="00C25E4F">
        <w:rPr>
          <w:rFonts w:eastAsia="Arial"/>
          <w:spacing w:val="1"/>
          <w:szCs w:val="24"/>
          <w:lang w:val="en-US"/>
        </w:rPr>
        <w:t>the</w:t>
      </w:r>
      <w:proofErr w:type="gramEnd"/>
      <w:r w:rsidRPr="00C25E4F">
        <w:rPr>
          <w:rFonts w:eastAsia="Arial"/>
          <w:spacing w:val="1"/>
          <w:szCs w:val="24"/>
          <w:lang w:val="en-US"/>
        </w:rPr>
        <w:t xml:space="preserve"> manufacturer has added geographical information in ca</w:t>
      </w:r>
      <w:r w:rsidR="003C080B" w:rsidRPr="00C25E4F">
        <w:rPr>
          <w:rFonts w:eastAsia="Arial"/>
          <w:spacing w:val="1"/>
          <w:szCs w:val="24"/>
          <w:lang w:val="en-US"/>
        </w:rPr>
        <w:t>se of restrictions (</w:t>
      </w:r>
      <w:r w:rsidR="00E962A6">
        <w:rPr>
          <w:rFonts w:eastAsia="Arial"/>
          <w:spacing w:val="1"/>
          <w:szCs w:val="24"/>
          <w:lang w:val="en-US"/>
        </w:rPr>
        <w:t>Chapter</w:t>
      </w:r>
      <w:r w:rsidR="003C080B" w:rsidRPr="00C25E4F">
        <w:rPr>
          <w:rFonts w:eastAsia="Arial"/>
          <w:spacing w:val="1"/>
          <w:szCs w:val="24"/>
          <w:lang w:val="en-US"/>
        </w:rPr>
        <w:t xml:space="preserve"> </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_Ref462274436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2.6</w:t>
      </w:r>
      <w:r w:rsidR="003C080B" w:rsidRPr="00C25E4F">
        <w:rPr>
          <w:rFonts w:eastAsia="Arial"/>
          <w:spacing w:val="-1"/>
          <w:szCs w:val="24"/>
          <w:lang w:val="en-US"/>
        </w:rPr>
        <w:fldChar w:fldCharType="end"/>
      </w:r>
      <w:r w:rsidR="003C080B" w:rsidRPr="00C25E4F">
        <w:rPr>
          <w:rFonts w:eastAsia="Arial"/>
          <w:spacing w:val="-1"/>
          <w:szCs w:val="24"/>
          <w:lang w:val="en-US"/>
        </w:rPr>
        <w:t>.</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_Ref462274600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i)</w:t>
      </w:r>
      <w:r w:rsidR="003C080B" w:rsidRPr="00C25E4F">
        <w:rPr>
          <w:rFonts w:eastAsia="Arial"/>
          <w:spacing w:val="-1"/>
          <w:szCs w:val="24"/>
          <w:lang w:val="en-US"/>
        </w:rPr>
        <w:fldChar w:fldCharType="end"/>
      </w:r>
      <w:r w:rsidRPr="00C25E4F">
        <w:rPr>
          <w:rFonts w:eastAsia="Arial"/>
          <w:spacing w:val="1"/>
          <w:szCs w:val="24"/>
          <w:lang w:val="en-US"/>
        </w:rPr>
        <w:t>,</w:t>
      </w:r>
    </w:p>
    <w:p w:rsidR="002151D5" w:rsidRPr="00C25E4F" w:rsidRDefault="002151D5" w:rsidP="00024381">
      <w:pPr>
        <w:numPr>
          <w:ilvl w:val="1"/>
          <w:numId w:val="29"/>
        </w:numPr>
        <w:tabs>
          <w:tab w:val="left" w:pos="851"/>
        </w:tabs>
        <w:spacing w:after="120"/>
        <w:rPr>
          <w:rFonts w:eastAsia="Arial"/>
          <w:spacing w:val="1"/>
          <w:szCs w:val="24"/>
          <w:lang w:val="en-US"/>
        </w:rPr>
      </w:pPr>
      <w:proofErr w:type="gramStart"/>
      <w:r w:rsidRPr="00C25E4F">
        <w:rPr>
          <w:rFonts w:eastAsia="Arial"/>
          <w:spacing w:val="1"/>
          <w:szCs w:val="24"/>
          <w:lang w:val="en-US"/>
        </w:rPr>
        <w:t>the</w:t>
      </w:r>
      <w:proofErr w:type="gramEnd"/>
      <w:r w:rsidRPr="00C25E4F">
        <w:rPr>
          <w:rFonts w:eastAsia="Arial"/>
          <w:spacing w:val="1"/>
          <w:szCs w:val="24"/>
          <w:lang w:val="en-US"/>
        </w:rPr>
        <w:t xml:space="preserve"> importer (if he exists) has added traceability information to the equipment (</w:t>
      </w:r>
      <w:r w:rsidR="00E962A6">
        <w:rPr>
          <w:rFonts w:eastAsia="Arial"/>
          <w:spacing w:val="1"/>
          <w:szCs w:val="24"/>
          <w:lang w:val="en-US"/>
        </w:rPr>
        <w:t>Chapter</w:t>
      </w:r>
      <w:r w:rsidR="003C080B" w:rsidRPr="00C25E4F">
        <w:rPr>
          <w:rFonts w:eastAsia="Arial"/>
          <w:spacing w:val="1"/>
          <w:szCs w:val="24"/>
          <w:lang w:val="en-US"/>
        </w:rPr>
        <w:t xml:space="preserve"> </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_Ref462274979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2.4</w:t>
      </w:r>
      <w:r w:rsidR="003C080B" w:rsidRPr="00C25E4F">
        <w:rPr>
          <w:rFonts w:eastAsia="Arial"/>
          <w:spacing w:val="-1"/>
          <w:szCs w:val="24"/>
          <w:lang w:val="en-US"/>
        </w:rPr>
        <w:fldChar w:fldCharType="end"/>
      </w:r>
      <w:r w:rsidR="003C080B" w:rsidRPr="00C25E4F">
        <w:rPr>
          <w:rFonts w:eastAsia="Arial"/>
          <w:spacing w:val="-1"/>
          <w:szCs w:val="24"/>
          <w:lang w:val="en-US"/>
        </w:rPr>
        <w:t>.</w:t>
      </w:r>
      <w:r w:rsidR="003C080B" w:rsidRPr="00C25E4F">
        <w:rPr>
          <w:rFonts w:eastAsia="Arial"/>
          <w:spacing w:val="-1"/>
          <w:szCs w:val="24"/>
          <w:lang w:val="en-US"/>
        </w:rPr>
        <w:fldChar w:fldCharType="begin"/>
      </w:r>
      <w:r w:rsidR="003C080B" w:rsidRPr="00C25E4F">
        <w:rPr>
          <w:rFonts w:eastAsia="Arial"/>
          <w:spacing w:val="-1"/>
          <w:szCs w:val="24"/>
          <w:lang w:val="en-US"/>
        </w:rPr>
        <w:instrText xml:space="preserve"> REF _Ref462274999 \n \h </w:instrText>
      </w:r>
      <w:r w:rsidR="003C080B" w:rsidRPr="00C25E4F">
        <w:rPr>
          <w:rFonts w:eastAsia="Arial"/>
          <w:spacing w:val="-1"/>
          <w:szCs w:val="24"/>
          <w:lang w:val="en-US"/>
        </w:rPr>
      </w:r>
      <w:r w:rsidR="003C080B" w:rsidRPr="00C25E4F">
        <w:rPr>
          <w:rFonts w:eastAsia="Arial"/>
          <w:spacing w:val="-1"/>
          <w:szCs w:val="24"/>
          <w:lang w:val="en-US"/>
        </w:rPr>
        <w:fldChar w:fldCharType="separate"/>
      </w:r>
      <w:r w:rsidR="00BF758F">
        <w:rPr>
          <w:rFonts w:eastAsia="Arial"/>
          <w:spacing w:val="-1"/>
          <w:szCs w:val="24"/>
          <w:lang w:val="en-US"/>
        </w:rPr>
        <w:t>d)</w:t>
      </w:r>
      <w:r w:rsidR="003C080B" w:rsidRPr="00C25E4F">
        <w:rPr>
          <w:rFonts w:eastAsia="Arial"/>
          <w:spacing w:val="-1"/>
          <w:szCs w:val="24"/>
          <w:lang w:val="en-US"/>
        </w:rPr>
        <w:fldChar w:fldCharType="end"/>
      </w:r>
      <w:r w:rsidRPr="00C25E4F">
        <w:rPr>
          <w:rFonts w:eastAsia="Arial"/>
          <w:spacing w:val="1"/>
          <w:szCs w:val="24"/>
          <w:lang w:val="en-US"/>
        </w:rPr>
        <w:t>,</w:t>
      </w:r>
    </w:p>
    <w:p w:rsidR="002151D5" w:rsidRPr="00C25E4F" w:rsidRDefault="002151D5" w:rsidP="00024381">
      <w:pPr>
        <w:numPr>
          <w:ilvl w:val="0"/>
          <w:numId w:val="29"/>
        </w:numPr>
        <w:tabs>
          <w:tab w:val="left" w:pos="851"/>
        </w:tabs>
        <w:spacing w:after="120"/>
        <w:rPr>
          <w:rFonts w:eastAsia="Arial"/>
          <w:spacing w:val="1"/>
          <w:szCs w:val="24"/>
          <w:lang w:val="en-US"/>
        </w:rPr>
      </w:pPr>
      <w:proofErr w:type="gramStart"/>
      <w:r w:rsidRPr="00C25E4F">
        <w:rPr>
          <w:rFonts w:eastAsia="Arial"/>
          <w:spacing w:val="1"/>
          <w:szCs w:val="24"/>
          <w:lang w:val="en-US"/>
        </w:rPr>
        <w:t>not</w:t>
      </w:r>
      <w:proofErr w:type="gramEnd"/>
      <w:r w:rsidRPr="00C25E4F">
        <w:rPr>
          <w:rFonts w:eastAsia="Arial"/>
          <w:spacing w:val="1"/>
          <w:szCs w:val="24"/>
          <w:lang w:val="en-US"/>
        </w:rPr>
        <w:t xml:space="preserve"> make radio equipment available on the market if he considers or has reason to believe that radio equipment is not in conformity with the essential requirements set out in Article 3. If the radio equipment presents a risk, the </w:t>
      </w:r>
      <w:r w:rsidR="00C92836" w:rsidRPr="00C25E4F">
        <w:rPr>
          <w:rFonts w:eastAsia="Arial"/>
          <w:spacing w:val="1"/>
          <w:szCs w:val="24"/>
          <w:lang w:val="en-US"/>
        </w:rPr>
        <w:lastRenderedPageBreak/>
        <w:t xml:space="preserve">distributor </w:t>
      </w:r>
      <w:r w:rsidRPr="00C25E4F">
        <w:rPr>
          <w:rFonts w:eastAsia="Arial"/>
          <w:spacing w:val="1"/>
          <w:szCs w:val="24"/>
          <w:lang w:val="en-US"/>
        </w:rPr>
        <w:t>shall inform the manufacturer or the importer and the market surveillance authorities to that effect.</w:t>
      </w:r>
    </w:p>
    <w:p w:rsidR="002151D5" w:rsidRPr="00C25E4F" w:rsidRDefault="002151D5" w:rsidP="00024381">
      <w:pPr>
        <w:numPr>
          <w:ilvl w:val="0"/>
          <w:numId w:val="29"/>
        </w:numPr>
        <w:tabs>
          <w:tab w:val="left" w:pos="851"/>
        </w:tabs>
        <w:spacing w:after="120"/>
        <w:rPr>
          <w:rFonts w:eastAsia="Arial"/>
          <w:spacing w:val="1"/>
          <w:szCs w:val="24"/>
          <w:lang w:val="en-US"/>
        </w:rPr>
      </w:pPr>
      <w:proofErr w:type="gramStart"/>
      <w:r w:rsidRPr="00C25E4F">
        <w:rPr>
          <w:rFonts w:eastAsia="Arial"/>
          <w:spacing w:val="1"/>
          <w:szCs w:val="24"/>
          <w:lang w:val="en-US"/>
        </w:rPr>
        <w:t>ensure</w:t>
      </w:r>
      <w:proofErr w:type="gramEnd"/>
      <w:r w:rsidRPr="00C25E4F">
        <w:rPr>
          <w:rFonts w:eastAsia="Arial"/>
          <w:spacing w:val="1"/>
          <w:szCs w:val="24"/>
          <w:lang w:val="en-US"/>
        </w:rPr>
        <w:t xml:space="preserve"> that, while radio equipment is under their responsibility, its storage or transport conditions do not </w:t>
      </w:r>
      <w:r w:rsidR="00CE6992" w:rsidRPr="00C25E4F">
        <w:rPr>
          <w:rFonts w:eastAsia="Arial"/>
          <w:spacing w:val="1"/>
          <w:szCs w:val="24"/>
          <w:lang w:val="en-US"/>
        </w:rPr>
        <w:t>jeopardize</w:t>
      </w:r>
      <w:r w:rsidRPr="00C25E4F">
        <w:rPr>
          <w:rFonts w:eastAsia="Arial"/>
          <w:spacing w:val="1"/>
          <w:szCs w:val="24"/>
          <w:lang w:val="en-US"/>
        </w:rPr>
        <w:t xml:space="preserve"> its compliance with the essential requirements set out in Article 3.</w:t>
      </w:r>
    </w:p>
    <w:p w:rsidR="002151D5" w:rsidRPr="00C25E4F" w:rsidRDefault="002151D5" w:rsidP="00024381">
      <w:pPr>
        <w:numPr>
          <w:ilvl w:val="0"/>
          <w:numId w:val="29"/>
        </w:numPr>
        <w:tabs>
          <w:tab w:val="left" w:pos="851"/>
        </w:tabs>
        <w:spacing w:after="120"/>
        <w:rPr>
          <w:rFonts w:eastAsia="Arial"/>
          <w:spacing w:val="1"/>
          <w:szCs w:val="24"/>
          <w:lang w:val="en-US"/>
        </w:rPr>
      </w:pPr>
      <w:r w:rsidRPr="00C25E4F">
        <w:rPr>
          <w:rFonts w:eastAsia="Arial"/>
          <w:spacing w:val="1"/>
          <w:szCs w:val="24"/>
          <w:lang w:val="en-US"/>
        </w:rPr>
        <w:t>take immediate actions in case of non-compliance of products already placed on the market</w:t>
      </w:r>
    </w:p>
    <w:p w:rsidR="002151D5" w:rsidRPr="00C25E4F" w:rsidRDefault="002151D5" w:rsidP="00024381">
      <w:pPr>
        <w:numPr>
          <w:ilvl w:val="0"/>
          <w:numId w:val="29"/>
        </w:numPr>
        <w:tabs>
          <w:tab w:val="left" w:pos="851"/>
        </w:tabs>
        <w:spacing w:after="120"/>
        <w:rPr>
          <w:rFonts w:eastAsia="Arial"/>
          <w:spacing w:val="1"/>
          <w:szCs w:val="24"/>
          <w:lang w:val="en-US"/>
        </w:rPr>
      </w:pPr>
      <w:proofErr w:type="gramStart"/>
      <w:r w:rsidRPr="00C25E4F">
        <w:rPr>
          <w:rFonts w:eastAsia="Arial"/>
          <w:spacing w:val="-1"/>
          <w:szCs w:val="24"/>
          <w:lang w:val="en-US"/>
        </w:rPr>
        <w:t>c</w:t>
      </w:r>
      <w:r w:rsidRPr="00C25E4F">
        <w:rPr>
          <w:rFonts w:eastAsia="Arial"/>
          <w:szCs w:val="24"/>
          <w:lang w:val="en-US"/>
        </w:rPr>
        <w:t>o</w:t>
      </w:r>
      <w:r w:rsidRPr="00C25E4F">
        <w:rPr>
          <w:rFonts w:eastAsia="Arial"/>
          <w:spacing w:val="-1"/>
          <w:szCs w:val="24"/>
          <w:lang w:val="en-US"/>
        </w:rPr>
        <w:t>o</w:t>
      </w:r>
      <w:r w:rsidRPr="00C25E4F">
        <w:rPr>
          <w:rFonts w:eastAsia="Arial"/>
          <w:szCs w:val="24"/>
          <w:lang w:val="en-US"/>
        </w:rPr>
        <w:t>p</w:t>
      </w:r>
      <w:r w:rsidRPr="00C25E4F">
        <w:rPr>
          <w:rFonts w:eastAsia="Arial"/>
          <w:spacing w:val="-1"/>
          <w:szCs w:val="24"/>
          <w:lang w:val="en-US"/>
        </w:rPr>
        <w:t>e</w:t>
      </w:r>
      <w:r w:rsidRPr="00C25E4F">
        <w:rPr>
          <w:rFonts w:eastAsia="Arial"/>
          <w:spacing w:val="1"/>
          <w:szCs w:val="24"/>
          <w:lang w:val="en-US"/>
        </w:rPr>
        <w:t>r</w:t>
      </w:r>
      <w:r w:rsidRPr="00C25E4F">
        <w:rPr>
          <w:rFonts w:eastAsia="Arial"/>
          <w:szCs w:val="24"/>
          <w:lang w:val="en-US"/>
        </w:rPr>
        <w:t>ate</w:t>
      </w:r>
      <w:proofErr w:type="gramEnd"/>
      <w:r w:rsidRPr="00C25E4F">
        <w:rPr>
          <w:rFonts w:eastAsia="Arial"/>
          <w:spacing w:val="1"/>
          <w:szCs w:val="24"/>
          <w:lang w:val="en-US"/>
        </w:rPr>
        <w:t xml:space="preserve"> </w:t>
      </w:r>
      <w:r w:rsidRPr="00C25E4F">
        <w:rPr>
          <w:rFonts w:eastAsia="Arial"/>
          <w:spacing w:val="-3"/>
          <w:szCs w:val="24"/>
          <w:lang w:val="en-US"/>
        </w:rPr>
        <w:t>w</w:t>
      </w:r>
      <w:r w:rsidRPr="00C25E4F">
        <w:rPr>
          <w:rFonts w:eastAsia="Arial"/>
          <w:spacing w:val="-1"/>
          <w:szCs w:val="24"/>
          <w:lang w:val="en-US"/>
        </w:rPr>
        <w:t>i</w:t>
      </w:r>
      <w:r w:rsidRPr="00C25E4F">
        <w:rPr>
          <w:rFonts w:eastAsia="Arial"/>
          <w:spacing w:val="1"/>
          <w:szCs w:val="24"/>
          <w:lang w:val="en-US"/>
        </w:rPr>
        <w:t>t</w:t>
      </w:r>
      <w:r w:rsidRPr="00C25E4F">
        <w:rPr>
          <w:rFonts w:eastAsia="Arial"/>
          <w:szCs w:val="24"/>
          <w:lang w:val="en-US"/>
        </w:rPr>
        <w:t xml:space="preserve">h </w:t>
      </w:r>
      <w:r w:rsidR="00C92836" w:rsidRPr="00C25E4F">
        <w:rPr>
          <w:rFonts w:eastAsia="Arial"/>
          <w:spacing w:val="1"/>
          <w:szCs w:val="24"/>
          <w:lang w:val="en-US"/>
        </w:rPr>
        <w:t xml:space="preserve">national </w:t>
      </w:r>
      <w:r w:rsidR="00E962A6" w:rsidRPr="00C25E4F">
        <w:rPr>
          <w:rFonts w:eastAsia="Arial"/>
          <w:spacing w:val="1"/>
          <w:szCs w:val="24"/>
          <w:lang w:val="en-US"/>
        </w:rPr>
        <w:t>compet</w:t>
      </w:r>
      <w:r w:rsidR="00E962A6">
        <w:rPr>
          <w:rFonts w:eastAsia="Arial"/>
          <w:spacing w:val="1"/>
          <w:szCs w:val="24"/>
          <w:lang w:val="en-US"/>
        </w:rPr>
        <w:t>ent</w:t>
      </w:r>
      <w:r w:rsidRPr="00C25E4F">
        <w:rPr>
          <w:rFonts w:eastAsia="Arial"/>
          <w:szCs w:val="24"/>
          <w:lang w:val="en-US"/>
        </w:rPr>
        <w:t xml:space="preserve"> au</w:t>
      </w:r>
      <w:r w:rsidRPr="00C25E4F">
        <w:rPr>
          <w:rFonts w:eastAsia="Arial"/>
          <w:spacing w:val="1"/>
          <w:szCs w:val="24"/>
          <w:lang w:val="en-US"/>
        </w:rPr>
        <w:t>t</w:t>
      </w:r>
      <w:r w:rsidRPr="00C25E4F">
        <w:rPr>
          <w:rFonts w:eastAsia="Arial"/>
          <w:szCs w:val="24"/>
          <w:lang w:val="en-US"/>
        </w:rPr>
        <w:t>h</w:t>
      </w:r>
      <w:r w:rsidRPr="00C25E4F">
        <w:rPr>
          <w:rFonts w:eastAsia="Arial"/>
          <w:spacing w:val="-1"/>
          <w:szCs w:val="24"/>
          <w:lang w:val="en-US"/>
        </w:rPr>
        <w:t>o</w:t>
      </w:r>
      <w:r w:rsidRPr="00C25E4F">
        <w:rPr>
          <w:rFonts w:eastAsia="Arial"/>
          <w:spacing w:val="1"/>
          <w:szCs w:val="24"/>
          <w:lang w:val="en-US"/>
        </w:rPr>
        <w:t>r</w:t>
      </w:r>
      <w:r w:rsidRPr="00C25E4F">
        <w:rPr>
          <w:rFonts w:eastAsia="Arial"/>
          <w:spacing w:val="-1"/>
          <w:szCs w:val="24"/>
          <w:lang w:val="en-US"/>
        </w:rPr>
        <w:t>i</w:t>
      </w:r>
      <w:r w:rsidRPr="00C25E4F">
        <w:rPr>
          <w:rFonts w:eastAsia="Arial"/>
          <w:spacing w:val="1"/>
          <w:szCs w:val="24"/>
          <w:lang w:val="en-US"/>
        </w:rPr>
        <w:t>t</w:t>
      </w:r>
      <w:r w:rsidRPr="00C25E4F">
        <w:rPr>
          <w:rFonts w:eastAsia="Arial"/>
          <w:spacing w:val="-1"/>
          <w:szCs w:val="24"/>
          <w:lang w:val="en-US"/>
        </w:rPr>
        <w:t>i</w:t>
      </w:r>
      <w:r w:rsidRPr="00C25E4F">
        <w:rPr>
          <w:rFonts w:eastAsia="Arial"/>
          <w:szCs w:val="24"/>
          <w:lang w:val="en-US"/>
        </w:rPr>
        <w:t>es.</w:t>
      </w:r>
    </w:p>
    <w:p w:rsidR="002151D5" w:rsidRPr="00C25E4F" w:rsidRDefault="002151D5" w:rsidP="002151D5">
      <w:pPr>
        <w:tabs>
          <w:tab w:val="left" w:pos="851"/>
        </w:tabs>
        <w:spacing w:after="120"/>
        <w:rPr>
          <w:rFonts w:eastAsia="Arial"/>
          <w:szCs w:val="24"/>
          <w:lang w:val="en-US"/>
        </w:rPr>
      </w:pPr>
      <w:r w:rsidRPr="00C25E4F">
        <w:rPr>
          <w:rFonts w:eastAsia="Arial"/>
          <w:spacing w:val="-2"/>
          <w:szCs w:val="24"/>
          <w:lang w:val="en-US"/>
        </w:rPr>
        <w:t xml:space="preserve">Further </w:t>
      </w:r>
      <w:r w:rsidR="00C92836" w:rsidRPr="00C25E4F">
        <w:rPr>
          <w:rFonts w:eastAsia="Arial"/>
          <w:spacing w:val="-2"/>
          <w:szCs w:val="24"/>
          <w:lang w:val="en-US"/>
        </w:rPr>
        <w:t xml:space="preserve">obligations and </w:t>
      </w:r>
      <w:r w:rsidRPr="00C25E4F">
        <w:rPr>
          <w:rFonts w:eastAsia="Arial"/>
          <w:spacing w:val="-2"/>
          <w:szCs w:val="24"/>
          <w:lang w:val="en-US"/>
        </w:rPr>
        <w:t xml:space="preserve">details can be found in </w:t>
      </w:r>
      <w:r w:rsidR="00E962A6">
        <w:rPr>
          <w:rFonts w:eastAsia="Arial"/>
          <w:spacing w:val="-2"/>
          <w:szCs w:val="24"/>
          <w:lang w:val="en-US"/>
        </w:rPr>
        <w:t>Chapter</w:t>
      </w:r>
      <w:r w:rsidRPr="00C25E4F">
        <w:rPr>
          <w:rFonts w:eastAsia="Arial"/>
          <w:spacing w:val="-2"/>
          <w:szCs w:val="24"/>
          <w:lang w:val="en-US"/>
        </w:rPr>
        <w:t xml:space="preserve"> 3.4 of the Blue Guide.</w:t>
      </w:r>
    </w:p>
    <w:p w:rsidR="00C21329" w:rsidRPr="00C25E4F" w:rsidRDefault="00C21329" w:rsidP="009F3AC2">
      <w:pPr>
        <w:pStyle w:val="Heading2"/>
        <w:rPr>
          <w:lang w:val="en-US"/>
        </w:rPr>
      </w:pPr>
      <w:bookmarkStart w:id="1107" w:name="_Toc462057985"/>
      <w:bookmarkStart w:id="1108" w:name="_Ref462274436"/>
      <w:bookmarkStart w:id="1109" w:name="_Ref477506557"/>
      <w:bookmarkStart w:id="1110" w:name="_Ref477525118"/>
      <w:bookmarkStart w:id="1111" w:name="_Ref496263290"/>
      <w:bookmarkStart w:id="1112" w:name="_Toc497744967"/>
      <w:r w:rsidRPr="00C25E4F">
        <w:rPr>
          <w:lang w:val="en-US"/>
        </w:rPr>
        <w:t xml:space="preserve">Description of </w:t>
      </w:r>
      <w:r w:rsidR="00294BFB" w:rsidRPr="00C25E4F">
        <w:rPr>
          <w:lang w:val="en-US"/>
        </w:rPr>
        <w:t xml:space="preserve">the manufacturer’s </w:t>
      </w:r>
      <w:r w:rsidRPr="00C25E4F">
        <w:rPr>
          <w:lang w:val="en-US"/>
        </w:rPr>
        <w:t>responsibilities</w:t>
      </w:r>
      <w:bookmarkEnd w:id="1092"/>
      <w:bookmarkEnd w:id="1107"/>
      <w:bookmarkEnd w:id="1108"/>
      <w:bookmarkEnd w:id="1109"/>
      <w:bookmarkEnd w:id="1110"/>
      <w:bookmarkEnd w:id="1111"/>
      <w:bookmarkEnd w:id="1112"/>
    </w:p>
    <w:p w:rsidR="00860E54" w:rsidRPr="00C25E4F" w:rsidRDefault="00860E54" w:rsidP="00024381">
      <w:pPr>
        <w:numPr>
          <w:ilvl w:val="0"/>
          <w:numId w:val="19"/>
        </w:numPr>
        <w:spacing w:after="120"/>
        <w:rPr>
          <w:rFonts w:eastAsia="Arial"/>
          <w:b/>
          <w:spacing w:val="-1"/>
          <w:szCs w:val="24"/>
          <w:u w:val="single" w:color="000000"/>
          <w:lang w:val="en-US"/>
        </w:rPr>
      </w:pPr>
      <w:bookmarkStart w:id="1113" w:name="_Ref462274388"/>
      <w:r w:rsidRPr="00C25E4F">
        <w:rPr>
          <w:rFonts w:eastAsia="Arial"/>
          <w:b/>
          <w:spacing w:val="-1"/>
          <w:szCs w:val="24"/>
          <w:u w:val="single" w:color="000000"/>
          <w:lang w:val="en-US"/>
        </w:rPr>
        <w:t>Ensure radio equipment design and manufacture in accordance with the essential requirements of the RED</w:t>
      </w:r>
      <w:bookmarkEnd w:id="1113"/>
    </w:p>
    <w:p w:rsidR="00860E54" w:rsidRPr="00C25E4F" w:rsidRDefault="00860E54" w:rsidP="00860E54">
      <w:pPr>
        <w:spacing w:after="120"/>
        <w:ind w:left="142"/>
        <w:rPr>
          <w:rFonts w:eastAsia="Arial"/>
          <w:spacing w:val="-1"/>
          <w:szCs w:val="24"/>
          <w:lang w:val="en-US"/>
        </w:rPr>
      </w:pPr>
      <w:r w:rsidRPr="00C25E4F">
        <w:rPr>
          <w:rFonts w:eastAsia="Arial"/>
          <w:spacing w:val="-1"/>
          <w:szCs w:val="24"/>
          <w:lang w:val="en-US"/>
        </w:rPr>
        <w:t>The manufacturer is responsible for designing and manufacturing the product in accordance with essential requirements as</w:t>
      </w:r>
      <w:r w:rsidR="0059123E" w:rsidRPr="00C25E4F">
        <w:rPr>
          <w:rFonts w:eastAsia="Arial"/>
          <w:spacing w:val="-1"/>
          <w:szCs w:val="24"/>
          <w:lang w:val="en-US"/>
        </w:rPr>
        <w:t xml:space="preserve"> set out in Article 3 of the RE</w:t>
      </w:r>
      <w:r w:rsidRPr="00C25E4F">
        <w:rPr>
          <w:rFonts w:eastAsia="Arial"/>
          <w:spacing w:val="-1"/>
          <w:szCs w:val="24"/>
          <w:lang w:val="en-US"/>
        </w:rPr>
        <w:t>D.</w:t>
      </w:r>
    </w:p>
    <w:p w:rsidR="00860E54" w:rsidRPr="00C25E4F" w:rsidRDefault="00860E54" w:rsidP="00024381">
      <w:pPr>
        <w:numPr>
          <w:ilvl w:val="0"/>
          <w:numId w:val="19"/>
        </w:numPr>
        <w:spacing w:after="120"/>
        <w:rPr>
          <w:rFonts w:eastAsia="Arial"/>
          <w:b/>
          <w:spacing w:val="-1"/>
          <w:szCs w:val="24"/>
          <w:u w:val="single" w:color="000000"/>
          <w:lang w:val="en-US"/>
        </w:rPr>
      </w:pPr>
      <w:bookmarkStart w:id="1114" w:name="_Ref462274487"/>
      <w:r w:rsidRPr="00C25E4F">
        <w:rPr>
          <w:rFonts w:eastAsia="Arial"/>
          <w:b/>
          <w:spacing w:val="-1"/>
          <w:szCs w:val="24"/>
          <w:u w:val="single" w:color="000000"/>
          <w:lang w:val="en-US"/>
        </w:rPr>
        <w:t>Conformity assessment procedures (CAP)</w:t>
      </w:r>
      <w:bookmarkEnd w:id="1114"/>
    </w:p>
    <w:p w:rsidR="00A046FA" w:rsidRDefault="00860E54" w:rsidP="00A046FA">
      <w:pPr>
        <w:spacing w:after="120"/>
        <w:ind w:left="113"/>
        <w:rPr>
          <w:rFonts w:eastAsia="Arial"/>
          <w:lang w:val="en-US"/>
        </w:rPr>
      </w:pPr>
      <w:r w:rsidRPr="00C25E4F">
        <w:rPr>
          <w:rFonts w:eastAsia="Arial"/>
          <w:spacing w:val="-1"/>
          <w:szCs w:val="24"/>
          <w:lang w:val="en-US"/>
        </w:rPr>
        <w:t>A</w:t>
      </w:r>
      <w:r w:rsidRPr="00C25E4F">
        <w:rPr>
          <w:rFonts w:eastAsia="Arial"/>
          <w:spacing w:val="1"/>
          <w:szCs w:val="24"/>
          <w:lang w:val="en-US"/>
        </w:rPr>
        <w:t>rt</w:t>
      </w:r>
      <w:r w:rsidRPr="00C25E4F">
        <w:rPr>
          <w:rFonts w:eastAsia="Arial"/>
          <w:spacing w:val="-1"/>
          <w:szCs w:val="24"/>
          <w:lang w:val="en-US"/>
        </w:rPr>
        <w:t>i</w:t>
      </w:r>
      <w:r w:rsidRPr="00C25E4F">
        <w:rPr>
          <w:rFonts w:eastAsia="Arial"/>
          <w:szCs w:val="24"/>
          <w:lang w:val="en-US"/>
        </w:rPr>
        <w:t>c</w:t>
      </w:r>
      <w:r w:rsidRPr="00C25E4F">
        <w:rPr>
          <w:rFonts w:eastAsia="Arial"/>
          <w:spacing w:val="-1"/>
          <w:szCs w:val="24"/>
          <w:lang w:val="en-US"/>
        </w:rPr>
        <w:t>l</w:t>
      </w:r>
      <w:r w:rsidRPr="00C25E4F">
        <w:rPr>
          <w:rFonts w:eastAsia="Arial"/>
          <w:szCs w:val="24"/>
          <w:lang w:val="en-US"/>
        </w:rPr>
        <w:t>e</w:t>
      </w:r>
      <w:r w:rsidRPr="00C25E4F">
        <w:rPr>
          <w:rFonts w:eastAsia="Arial"/>
          <w:spacing w:val="3"/>
          <w:szCs w:val="24"/>
          <w:lang w:val="en-US"/>
        </w:rPr>
        <w:t xml:space="preserve"> </w:t>
      </w:r>
      <w:r w:rsidRPr="00C25E4F">
        <w:rPr>
          <w:rFonts w:eastAsia="Arial"/>
          <w:szCs w:val="24"/>
          <w:lang w:val="en-US"/>
        </w:rPr>
        <w:t>17</w:t>
      </w:r>
      <w:r w:rsidRPr="00C25E4F">
        <w:rPr>
          <w:rFonts w:eastAsia="Arial"/>
          <w:spacing w:val="3"/>
          <w:szCs w:val="24"/>
          <w:lang w:val="en-US"/>
        </w:rPr>
        <w:t xml:space="preserve"> </w:t>
      </w:r>
      <w:r w:rsidRPr="00C25E4F">
        <w:rPr>
          <w:rFonts w:eastAsia="Arial"/>
          <w:spacing w:val="-3"/>
          <w:szCs w:val="24"/>
          <w:lang w:val="en-US"/>
        </w:rPr>
        <w:t>o</w:t>
      </w:r>
      <w:r w:rsidRPr="00C25E4F">
        <w:rPr>
          <w:rFonts w:eastAsia="Arial"/>
          <w:szCs w:val="24"/>
          <w:lang w:val="en-US"/>
        </w:rPr>
        <w:t>f</w:t>
      </w:r>
      <w:r w:rsidRPr="00C25E4F">
        <w:rPr>
          <w:rFonts w:eastAsia="Arial"/>
          <w:spacing w:val="4"/>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3"/>
          <w:szCs w:val="24"/>
          <w:lang w:val="en-US"/>
        </w:rPr>
        <w:t xml:space="preserve"> </w:t>
      </w:r>
      <w:r w:rsidRPr="00C25E4F">
        <w:rPr>
          <w:rFonts w:eastAsia="Arial"/>
          <w:spacing w:val="-1"/>
          <w:szCs w:val="24"/>
          <w:lang w:val="en-US"/>
        </w:rPr>
        <w:t>RE</w:t>
      </w:r>
      <w:r w:rsidRPr="00C25E4F">
        <w:rPr>
          <w:rFonts w:eastAsia="Arial"/>
          <w:szCs w:val="24"/>
          <w:lang w:val="en-US"/>
        </w:rPr>
        <w:t>D</w:t>
      </w:r>
      <w:r w:rsidRPr="00C25E4F">
        <w:rPr>
          <w:rFonts w:eastAsia="Arial"/>
          <w:spacing w:val="2"/>
          <w:szCs w:val="24"/>
          <w:lang w:val="en-US"/>
        </w:rPr>
        <w:t xml:space="preserve"> </w:t>
      </w:r>
      <w:r w:rsidRPr="00C25E4F">
        <w:rPr>
          <w:rFonts w:eastAsia="Arial"/>
          <w:szCs w:val="24"/>
          <w:lang w:val="en-US"/>
        </w:rPr>
        <w:t>d</w:t>
      </w:r>
      <w:r w:rsidRPr="00C25E4F">
        <w:rPr>
          <w:rFonts w:eastAsia="Arial"/>
          <w:spacing w:val="-3"/>
          <w:szCs w:val="24"/>
          <w:lang w:val="en-US"/>
        </w:rPr>
        <w:t>e</w:t>
      </w:r>
      <w:r w:rsidRPr="00C25E4F">
        <w:rPr>
          <w:rFonts w:eastAsia="Arial"/>
          <w:szCs w:val="24"/>
          <w:lang w:val="en-US"/>
        </w:rPr>
        <w:t>sc</w:t>
      </w:r>
      <w:r w:rsidRPr="00C25E4F">
        <w:rPr>
          <w:rFonts w:eastAsia="Arial"/>
          <w:spacing w:val="1"/>
          <w:szCs w:val="24"/>
          <w:lang w:val="en-US"/>
        </w:rPr>
        <w:t>r</w:t>
      </w:r>
      <w:r w:rsidRPr="00C25E4F">
        <w:rPr>
          <w:rFonts w:eastAsia="Arial"/>
          <w:spacing w:val="-1"/>
          <w:szCs w:val="24"/>
          <w:lang w:val="en-US"/>
        </w:rPr>
        <w:t>i</w:t>
      </w:r>
      <w:r w:rsidRPr="00C25E4F">
        <w:rPr>
          <w:rFonts w:eastAsia="Arial"/>
          <w:szCs w:val="24"/>
          <w:lang w:val="en-US"/>
        </w:rPr>
        <w:t>b</w:t>
      </w:r>
      <w:r w:rsidRPr="00C25E4F">
        <w:rPr>
          <w:rFonts w:eastAsia="Arial"/>
          <w:spacing w:val="-1"/>
          <w:szCs w:val="24"/>
          <w:lang w:val="en-US"/>
        </w:rPr>
        <w:t>e</w:t>
      </w:r>
      <w:r w:rsidRPr="00C25E4F">
        <w:rPr>
          <w:rFonts w:eastAsia="Arial"/>
          <w:szCs w:val="24"/>
          <w:lang w:val="en-US"/>
        </w:rPr>
        <w:t>s</w:t>
      </w:r>
      <w:r w:rsidRPr="00C25E4F">
        <w:rPr>
          <w:rFonts w:eastAsia="Arial"/>
          <w:spacing w:val="3"/>
          <w:szCs w:val="24"/>
          <w:lang w:val="en-US"/>
        </w:rPr>
        <w:t xml:space="preserve"> </w:t>
      </w:r>
      <w:r w:rsidRPr="00C25E4F">
        <w:rPr>
          <w:rFonts w:eastAsia="Arial"/>
          <w:spacing w:val="1"/>
          <w:szCs w:val="24"/>
          <w:lang w:val="en-US"/>
        </w:rPr>
        <w:t>t</w:t>
      </w:r>
      <w:r w:rsidRPr="00C25E4F">
        <w:rPr>
          <w:rFonts w:eastAsia="Arial"/>
          <w:szCs w:val="24"/>
          <w:lang w:val="en-US"/>
        </w:rPr>
        <w:t>he a</w:t>
      </w:r>
      <w:r w:rsidRPr="00C25E4F">
        <w:rPr>
          <w:rFonts w:eastAsia="Arial"/>
          <w:spacing w:val="-1"/>
          <w:szCs w:val="24"/>
          <w:lang w:val="en-US"/>
        </w:rPr>
        <w:t>p</w:t>
      </w:r>
      <w:r w:rsidRPr="00C25E4F">
        <w:rPr>
          <w:rFonts w:eastAsia="Arial"/>
          <w:szCs w:val="24"/>
          <w:lang w:val="en-US"/>
        </w:rPr>
        <w:t>p</w:t>
      </w:r>
      <w:r w:rsidRPr="00C25E4F">
        <w:rPr>
          <w:rFonts w:eastAsia="Arial"/>
          <w:spacing w:val="-1"/>
          <w:szCs w:val="24"/>
          <w:lang w:val="en-US"/>
        </w:rPr>
        <w:t>li</w:t>
      </w:r>
      <w:r w:rsidRPr="00C25E4F">
        <w:rPr>
          <w:rFonts w:eastAsia="Arial"/>
          <w:szCs w:val="24"/>
          <w:lang w:val="en-US"/>
        </w:rPr>
        <w:t>ca</w:t>
      </w:r>
      <w:r w:rsidRPr="00C25E4F">
        <w:rPr>
          <w:rFonts w:eastAsia="Arial"/>
          <w:spacing w:val="-1"/>
          <w:szCs w:val="24"/>
          <w:lang w:val="en-US"/>
        </w:rPr>
        <w:t>bili</w:t>
      </w:r>
      <w:r w:rsidRPr="00C25E4F">
        <w:rPr>
          <w:rFonts w:eastAsia="Arial"/>
          <w:spacing w:val="1"/>
          <w:szCs w:val="24"/>
          <w:lang w:val="en-US"/>
        </w:rPr>
        <w:t>t</w:t>
      </w:r>
      <w:r w:rsidRPr="00C25E4F">
        <w:rPr>
          <w:rFonts w:eastAsia="Arial"/>
          <w:szCs w:val="24"/>
          <w:lang w:val="en-US"/>
        </w:rPr>
        <w:t>y</w:t>
      </w:r>
      <w:r w:rsidRPr="00C25E4F">
        <w:rPr>
          <w:rFonts w:eastAsia="Arial"/>
          <w:spacing w:val="3"/>
          <w:szCs w:val="24"/>
          <w:lang w:val="en-US"/>
        </w:rPr>
        <w:t xml:space="preserve"> </w:t>
      </w:r>
      <w:r w:rsidRPr="00C25E4F">
        <w:rPr>
          <w:rFonts w:eastAsia="Arial"/>
          <w:spacing w:val="-3"/>
          <w:szCs w:val="24"/>
          <w:lang w:val="en-US"/>
        </w:rPr>
        <w:t>o</w:t>
      </w:r>
      <w:r w:rsidRPr="00C25E4F">
        <w:rPr>
          <w:rFonts w:eastAsia="Arial"/>
          <w:szCs w:val="24"/>
          <w:lang w:val="en-US"/>
        </w:rPr>
        <w:t>f</w:t>
      </w:r>
      <w:r w:rsidRPr="00C25E4F">
        <w:rPr>
          <w:rFonts w:eastAsia="Arial"/>
          <w:spacing w:val="6"/>
          <w:szCs w:val="24"/>
          <w:lang w:val="en-US"/>
        </w:rPr>
        <w:t xml:space="preserve"> </w:t>
      </w:r>
      <w:r w:rsidRPr="00C25E4F">
        <w:rPr>
          <w:rFonts w:eastAsia="Arial"/>
          <w:szCs w:val="24"/>
          <w:lang w:val="en-US"/>
        </w:rPr>
        <w:t>e</w:t>
      </w:r>
      <w:r w:rsidRPr="00C25E4F">
        <w:rPr>
          <w:rFonts w:eastAsia="Arial"/>
          <w:spacing w:val="-1"/>
          <w:szCs w:val="24"/>
          <w:lang w:val="en-US"/>
        </w:rPr>
        <w:t>a</w:t>
      </w:r>
      <w:r w:rsidRPr="00C25E4F">
        <w:rPr>
          <w:rFonts w:eastAsia="Arial"/>
          <w:szCs w:val="24"/>
          <w:lang w:val="en-US"/>
        </w:rPr>
        <w:t>ch</w:t>
      </w:r>
      <w:r w:rsidRPr="00C25E4F">
        <w:rPr>
          <w:rFonts w:eastAsia="Arial"/>
          <w:spacing w:val="3"/>
          <w:szCs w:val="24"/>
          <w:lang w:val="en-US"/>
        </w:rPr>
        <w:t xml:space="preserve"> </w:t>
      </w:r>
      <w:r w:rsidRPr="00C25E4F">
        <w:rPr>
          <w:rFonts w:eastAsia="Arial"/>
          <w:szCs w:val="24"/>
          <w:lang w:val="en-US"/>
        </w:rPr>
        <w:t>co</w:t>
      </w:r>
      <w:r w:rsidRPr="00C25E4F">
        <w:rPr>
          <w:rFonts w:eastAsia="Arial"/>
          <w:spacing w:val="-3"/>
          <w:szCs w:val="24"/>
          <w:lang w:val="en-US"/>
        </w:rPr>
        <w:t>n</w:t>
      </w:r>
      <w:r w:rsidRPr="00C25E4F">
        <w:rPr>
          <w:rFonts w:eastAsia="Arial"/>
          <w:spacing w:val="1"/>
          <w:szCs w:val="24"/>
          <w:lang w:val="en-US"/>
        </w:rPr>
        <w:t>f</w:t>
      </w:r>
      <w:r w:rsidRPr="00C25E4F">
        <w:rPr>
          <w:rFonts w:eastAsia="Arial"/>
          <w:szCs w:val="24"/>
          <w:lang w:val="en-US"/>
        </w:rPr>
        <w:t>o</w:t>
      </w:r>
      <w:r w:rsidRPr="00C25E4F">
        <w:rPr>
          <w:rFonts w:eastAsia="Arial"/>
          <w:spacing w:val="-2"/>
          <w:szCs w:val="24"/>
          <w:lang w:val="en-US"/>
        </w:rPr>
        <w:t>r</w:t>
      </w:r>
      <w:r w:rsidRPr="00C25E4F">
        <w:rPr>
          <w:rFonts w:eastAsia="Arial"/>
          <w:spacing w:val="1"/>
          <w:szCs w:val="24"/>
          <w:lang w:val="en-US"/>
        </w:rPr>
        <w:t>m</w:t>
      </w:r>
      <w:r w:rsidRPr="00C25E4F">
        <w:rPr>
          <w:rFonts w:eastAsia="Arial"/>
          <w:spacing w:val="-1"/>
          <w:szCs w:val="24"/>
          <w:lang w:val="en-US"/>
        </w:rPr>
        <w:t>i</w:t>
      </w:r>
      <w:r w:rsidRPr="00C25E4F">
        <w:rPr>
          <w:rFonts w:eastAsia="Arial"/>
          <w:spacing w:val="1"/>
          <w:szCs w:val="24"/>
          <w:lang w:val="en-US"/>
        </w:rPr>
        <w:t>t</w:t>
      </w:r>
      <w:r w:rsidRPr="00C25E4F">
        <w:rPr>
          <w:rFonts w:eastAsia="Arial"/>
          <w:szCs w:val="24"/>
          <w:lang w:val="en-US"/>
        </w:rPr>
        <w:t>y</w:t>
      </w:r>
      <w:r w:rsidRPr="00C25E4F">
        <w:rPr>
          <w:rFonts w:eastAsia="Arial"/>
          <w:spacing w:val="1"/>
          <w:szCs w:val="24"/>
          <w:lang w:val="en-US"/>
        </w:rPr>
        <w:t xml:space="preserve"> </w:t>
      </w:r>
      <w:r w:rsidRPr="00C25E4F">
        <w:rPr>
          <w:rFonts w:eastAsia="Arial"/>
          <w:szCs w:val="24"/>
          <w:lang w:val="en-US"/>
        </w:rPr>
        <w:t>ass</w:t>
      </w:r>
      <w:r w:rsidRPr="00C25E4F">
        <w:rPr>
          <w:rFonts w:eastAsia="Arial"/>
          <w:spacing w:val="-3"/>
          <w:szCs w:val="24"/>
          <w:lang w:val="en-US"/>
        </w:rPr>
        <w:t>e</w:t>
      </w:r>
      <w:r w:rsidRPr="00C25E4F">
        <w:rPr>
          <w:rFonts w:eastAsia="Arial"/>
          <w:szCs w:val="24"/>
          <w:lang w:val="en-US"/>
        </w:rPr>
        <w:t>ss</w:t>
      </w:r>
      <w:r w:rsidRPr="00C25E4F">
        <w:rPr>
          <w:rFonts w:eastAsia="Arial"/>
          <w:spacing w:val="1"/>
          <w:szCs w:val="24"/>
          <w:lang w:val="en-US"/>
        </w:rPr>
        <w:t>m</w:t>
      </w:r>
      <w:r w:rsidRPr="00C25E4F">
        <w:rPr>
          <w:rFonts w:eastAsia="Arial"/>
          <w:szCs w:val="24"/>
          <w:lang w:val="en-US"/>
        </w:rPr>
        <w:t>e</w:t>
      </w:r>
      <w:r w:rsidRPr="00C25E4F">
        <w:rPr>
          <w:rFonts w:eastAsia="Arial"/>
          <w:spacing w:val="-3"/>
          <w:szCs w:val="24"/>
          <w:lang w:val="en-US"/>
        </w:rPr>
        <w:t>n</w:t>
      </w:r>
      <w:r w:rsidRPr="00C25E4F">
        <w:rPr>
          <w:rFonts w:eastAsia="Arial"/>
          <w:szCs w:val="24"/>
          <w:lang w:val="en-US"/>
        </w:rPr>
        <w:t>t</w:t>
      </w:r>
      <w:r w:rsidRPr="00C25E4F">
        <w:rPr>
          <w:rFonts w:eastAsia="Arial"/>
          <w:spacing w:val="4"/>
          <w:szCs w:val="24"/>
          <w:lang w:val="en-US"/>
        </w:rPr>
        <w:t xml:space="preserve"> </w:t>
      </w:r>
      <w:r w:rsidRPr="00C25E4F">
        <w:rPr>
          <w:rFonts w:eastAsia="Arial"/>
          <w:szCs w:val="24"/>
          <w:lang w:val="en-US"/>
        </w:rPr>
        <w:t>proced</w:t>
      </w:r>
      <w:r w:rsidRPr="00C25E4F">
        <w:rPr>
          <w:rFonts w:eastAsia="Arial"/>
          <w:spacing w:val="-3"/>
          <w:szCs w:val="24"/>
          <w:lang w:val="en-US"/>
        </w:rPr>
        <w:t>u</w:t>
      </w:r>
      <w:r w:rsidRPr="00C25E4F">
        <w:rPr>
          <w:rFonts w:eastAsia="Arial"/>
          <w:spacing w:val="1"/>
          <w:szCs w:val="24"/>
          <w:lang w:val="en-US"/>
        </w:rPr>
        <w:t>r</w:t>
      </w:r>
      <w:r w:rsidRPr="00C25E4F">
        <w:rPr>
          <w:rFonts w:eastAsia="Arial"/>
          <w:szCs w:val="24"/>
          <w:lang w:val="en-US"/>
        </w:rPr>
        <w:t>e</w:t>
      </w:r>
      <w:r w:rsidRPr="00C25E4F">
        <w:rPr>
          <w:rFonts w:eastAsia="Arial"/>
          <w:spacing w:val="1"/>
          <w:szCs w:val="24"/>
          <w:lang w:val="en-US"/>
        </w:rPr>
        <w:t xml:space="preserve"> (</w:t>
      </w:r>
      <w:r w:rsidRPr="00C25E4F">
        <w:rPr>
          <w:rFonts w:eastAsia="Arial"/>
          <w:spacing w:val="-1"/>
          <w:szCs w:val="24"/>
          <w:lang w:val="en-US"/>
        </w:rPr>
        <w:t>A</w:t>
      </w:r>
      <w:r w:rsidRPr="00C25E4F">
        <w:rPr>
          <w:rFonts w:eastAsia="Arial"/>
          <w:szCs w:val="24"/>
          <w:lang w:val="en-US"/>
        </w:rPr>
        <w:t>n</w:t>
      </w:r>
      <w:r w:rsidRPr="00C25E4F">
        <w:rPr>
          <w:rFonts w:eastAsia="Arial"/>
          <w:spacing w:val="-1"/>
          <w:szCs w:val="24"/>
          <w:lang w:val="en-US"/>
        </w:rPr>
        <w:t>n</w:t>
      </w:r>
      <w:r w:rsidRPr="00C25E4F">
        <w:rPr>
          <w:rFonts w:eastAsia="Arial"/>
          <w:szCs w:val="24"/>
          <w:lang w:val="en-US"/>
        </w:rPr>
        <w:t xml:space="preserve">ex </w:t>
      </w:r>
      <w:r w:rsidRPr="00C25E4F">
        <w:rPr>
          <w:rFonts w:eastAsia="Arial"/>
          <w:spacing w:val="1"/>
          <w:szCs w:val="24"/>
          <w:lang w:val="en-US"/>
        </w:rPr>
        <w:t>I</w:t>
      </w:r>
      <w:r w:rsidRPr="00C25E4F">
        <w:rPr>
          <w:rFonts w:eastAsia="Arial"/>
          <w:spacing w:val="-1"/>
          <w:szCs w:val="24"/>
          <w:lang w:val="en-US"/>
        </w:rPr>
        <w:t>I</w:t>
      </w:r>
      <w:r w:rsidRPr="00C25E4F">
        <w:rPr>
          <w:rFonts w:eastAsia="Arial"/>
          <w:szCs w:val="24"/>
          <w:lang w:val="en-US"/>
        </w:rPr>
        <w:t>,</w:t>
      </w:r>
      <w:r w:rsidRPr="00C25E4F">
        <w:rPr>
          <w:rFonts w:eastAsia="Arial"/>
          <w:spacing w:val="28"/>
          <w:szCs w:val="24"/>
          <w:lang w:val="en-US"/>
        </w:rPr>
        <w:t xml:space="preserve"> </w:t>
      </w:r>
      <w:r w:rsidRPr="00C25E4F">
        <w:rPr>
          <w:rFonts w:eastAsia="Arial"/>
          <w:spacing w:val="-1"/>
          <w:szCs w:val="24"/>
          <w:lang w:val="en-US"/>
        </w:rPr>
        <w:t>I</w:t>
      </w:r>
      <w:r w:rsidRPr="00C25E4F">
        <w:rPr>
          <w:rFonts w:eastAsia="Arial"/>
          <w:spacing w:val="1"/>
          <w:szCs w:val="24"/>
          <w:lang w:val="en-US"/>
        </w:rPr>
        <w:t>I</w:t>
      </w:r>
      <w:r w:rsidRPr="00C25E4F">
        <w:rPr>
          <w:rFonts w:eastAsia="Arial"/>
          <w:szCs w:val="24"/>
          <w:lang w:val="en-US"/>
        </w:rPr>
        <w:t>I</w:t>
      </w:r>
      <w:r w:rsidRPr="00C25E4F">
        <w:rPr>
          <w:rFonts w:eastAsia="Arial"/>
          <w:spacing w:val="28"/>
          <w:szCs w:val="24"/>
          <w:lang w:val="en-US"/>
        </w:rPr>
        <w:t xml:space="preserve"> </w:t>
      </w:r>
      <w:r w:rsidRPr="00C25E4F">
        <w:rPr>
          <w:rFonts w:eastAsia="Arial"/>
          <w:spacing w:val="-3"/>
          <w:szCs w:val="24"/>
          <w:lang w:val="en-US"/>
        </w:rPr>
        <w:t>o</w:t>
      </w:r>
      <w:r w:rsidRPr="00C25E4F">
        <w:rPr>
          <w:rFonts w:eastAsia="Arial"/>
          <w:szCs w:val="24"/>
          <w:lang w:val="en-US"/>
        </w:rPr>
        <w:t>r</w:t>
      </w:r>
      <w:r w:rsidRPr="00C25E4F">
        <w:rPr>
          <w:rFonts w:eastAsia="Arial"/>
          <w:spacing w:val="26"/>
          <w:szCs w:val="24"/>
          <w:lang w:val="en-US"/>
        </w:rPr>
        <w:t xml:space="preserve"> </w:t>
      </w:r>
      <w:r w:rsidRPr="00C25E4F">
        <w:rPr>
          <w:rFonts w:eastAsia="Arial"/>
          <w:spacing w:val="1"/>
          <w:szCs w:val="24"/>
          <w:lang w:val="en-US"/>
        </w:rPr>
        <w:t>I</w:t>
      </w:r>
      <w:r w:rsidRPr="00C25E4F">
        <w:rPr>
          <w:rFonts w:eastAsia="Arial"/>
          <w:spacing w:val="-1"/>
          <w:szCs w:val="24"/>
          <w:lang w:val="en-US"/>
        </w:rPr>
        <w:t>V</w:t>
      </w:r>
      <w:r w:rsidRPr="00C25E4F">
        <w:rPr>
          <w:rFonts w:eastAsia="Arial"/>
          <w:szCs w:val="24"/>
          <w:lang w:val="en-US"/>
        </w:rPr>
        <w:t>)</w:t>
      </w:r>
      <w:r w:rsidRPr="00C25E4F">
        <w:rPr>
          <w:rFonts w:eastAsia="Arial"/>
          <w:spacing w:val="28"/>
          <w:szCs w:val="24"/>
          <w:lang w:val="en-US"/>
        </w:rPr>
        <w:t xml:space="preserve"> </w:t>
      </w:r>
      <w:r w:rsidR="00EB7A5C">
        <w:rPr>
          <w:rFonts w:eastAsia="Arial"/>
          <w:szCs w:val="24"/>
          <w:lang w:val="en-US"/>
        </w:rPr>
        <w:t>with a view to meet the essential requirements set out in Article 3</w:t>
      </w:r>
      <w:r w:rsidR="00A67EB7">
        <w:rPr>
          <w:rFonts w:eastAsia="Arial"/>
          <w:szCs w:val="24"/>
          <w:lang w:val="en-US"/>
        </w:rPr>
        <w:t xml:space="preserve">. </w:t>
      </w:r>
      <w:r w:rsidRPr="00C25E4F">
        <w:rPr>
          <w:rFonts w:eastAsia="Arial"/>
          <w:spacing w:val="-4"/>
          <w:szCs w:val="24"/>
          <w:lang w:val="en-US"/>
        </w:rPr>
        <w:t>M</w:t>
      </w:r>
      <w:r w:rsidRPr="00C25E4F">
        <w:rPr>
          <w:rFonts w:eastAsia="Arial"/>
          <w:szCs w:val="24"/>
          <w:lang w:val="en-US"/>
        </w:rPr>
        <w:t>a</w:t>
      </w:r>
      <w:r w:rsidRPr="00C25E4F">
        <w:rPr>
          <w:rFonts w:eastAsia="Arial"/>
          <w:spacing w:val="-1"/>
          <w:szCs w:val="24"/>
          <w:lang w:val="en-US"/>
        </w:rPr>
        <w:t>n</w:t>
      </w:r>
      <w:r w:rsidRPr="00C25E4F">
        <w:rPr>
          <w:rFonts w:eastAsia="Arial"/>
          <w:szCs w:val="24"/>
          <w:lang w:val="en-US"/>
        </w:rPr>
        <w:t>u</w:t>
      </w:r>
      <w:r w:rsidRPr="00C25E4F">
        <w:rPr>
          <w:rFonts w:eastAsia="Arial"/>
          <w:spacing w:val="3"/>
          <w:szCs w:val="24"/>
          <w:lang w:val="en-US"/>
        </w:rPr>
        <w:t>f</w:t>
      </w:r>
      <w:r w:rsidRPr="00C25E4F">
        <w:rPr>
          <w:rFonts w:eastAsia="Arial"/>
          <w:szCs w:val="24"/>
          <w:lang w:val="en-US"/>
        </w:rPr>
        <w:t>actu</w:t>
      </w:r>
      <w:r w:rsidRPr="00C25E4F">
        <w:rPr>
          <w:rFonts w:eastAsia="Arial"/>
          <w:spacing w:val="1"/>
          <w:szCs w:val="24"/>
          <w:lang w:val="en-US"/>
        </w:rPr>
        <w:t>r</w:t>
      </w:r>
      <w:r w:rsidRPr="00C25E4F">
        <w:rPr>
          <w:rFonts w:eastAsia="Arial"/>
          <w:spacing w:val="-3"/>
          <w:szCs w:val="24"/>
          <w:lang w:val="en-US"/>
        </w:rPr>
        <w:t>e</w:t>
      </w:r>
      <w:r w:rsidRPr="00C25E4F">
        <w:rPr>
          <w:rFonts w:eastAsia="Arial"/>
          <w:spacing w:val="1"/>
          <w:szCs w:val="24"/>
          <w:lang w:val="en-US"/>
        </w:rPr>
        <w:t>r</w:t>
      </w:r>
      <w:r w:rsidRPr="00C25E4F">
        <w:rPr>
          <w:rFonts w:eastAsia="Arial"/>
          <w:szCs w:val="24"/>
          <w:lang w:val="en-US"/>
        </w:rPr>
        <w:t>s</w:t>
      </w:r>
      <w:r w:rsidRPr="00C25E4F">
        <w:rPr>
          <w:rFonts w:eastAsia="Arial"/>
          <w:spacing w:val="30"/>
          <w:szCs w:val="24"/>
          <w:lang w:val="en-US"/>
        </w:rPr>
        <w:t xml:space="preserve"> </w:t>
      </w:r>
      <w:r w:rsidRPr="00C25E4F">
        <w:rPr>
          <w:rFonts w:eastAsia="Arial"/>
          <w:szCs w:val="24"/>
          <w:lang w:val="en-US"/>
        </w:rPr>
        <w:t>a</w:t>
      </w:r>
      <w:r w:rsidRPr="00C25E4F">
        <w:rPr>
          <w:rFonts w:eastAsia="Arial"/>
          <w:spacing w:val="-2"/>
          <w:szCs w:val="24"/>
          <w:lang w:val="en-US"/>
        </w:rPr>
        <w:t>r</w:t>
      </w:r>
      <w:r w:rsidRPr="00C25E4F">
        <w:rPr>
          <w:rFonts w:eastAsia="Arial"/>
          <w:szCs w:val="24"/>
          <w:lang w:val="en-US"/>
        </w:rPr>
        <w:t>e</w:t>
      </w:r>
      <w:r w:rsidRPr="00C25E4F">
        <w:rPr>
          <w:rFonts w:eastAsia="Arial"/>
          <w:spacing w:val="32"/>
          <w:szCs w:val="24"/>
          <w:lang w:val="en-US"/>
        </w:rPr>
        <w:t xml:space="preserve"> </w:t>
      </w:r>
      <w:r w:rsidRPr="00C25E4F">
        <w:rPr>
          <w:rFonts w:eastAsia="Arial"/>
          <w:spacing w:val="3"/>
          <w:szCs w:val="24"/>
          <w:lang w:val="en-US"/>
        </w:rPr>
        <w:t>f</w:t>
      </w:r>
      <w:r w:rsidRPr="00C25E4F">
        <w:rPr>
          <w:rFonts w:eastAsia="Arial"/>
          <w:spacing w:val="1"/>
          <w:szCs w:val="24"/>
          <w:lang w:val="en-US"/>
        </w:rPr>
        <w:t>r</w:t>
      </w:r>
      <w:r w:rsidRPr="00C25E4F">
        <w:rPr>
          <w:rFonts w:eastAsia="Arial"/>
          <w:szCs w:val="24"/>
          <w:lang w:val="en-US"/>
        </w:rPr>
        <w:t>ee</w:t>
      </w:r>
      <w:r w:rsidRPr="00C25E4F">
        <w:rPr>
          <w:rFonts w:eastAsia="Arial"/>
          <w:spacing w:val="27"/>
          <w:szCs w:val="24"/>
          <w:lang w:val="en-US"/>
        </w:rPr>
        <w:t xml:space="preserve"> </w:t>
      </w:r>
      <w:r w:rsidRPr="00C25E4F">
        <w:rPr>
          <w:rFonts w:eastAsia="Arial"/>
          <w:spacing w:val="1"/>
          <w:szCs w:val="24"/>
          <w:lang w:val="en-US"/>
        </w:rPr>
        <w:t>t</w:t>
      </w:r>
      <w:r w:rsidRPr="00C25E4F">
        <w:rPr>
          <w:rFonts w:eastAsia="Arial"/>
          <w:szCs w:val="24"/>
          <w:lang w:val="en-US"/>
        </w:rPr>
        <w:t>o</w:t>
      </w:r>
      <w:r w:rsidRPr="00C25E4F">
        <w:rPr>
          <w:rFonts w:eastAsia="Arial"/>
          <w:spacing w:val="29"/>
          <w:szCs w:val="24"/>
          <w:lang w:val="en-US"/>
        </w:rPr>
        <w:t xml:space="preserve"> </w:t>
      </w:r>
      <w:r w:rsidRPr="00C25E4F">
        <w:rPr>
          <w:rFonts w:eastAsia="Arial"/>
          <w:szCs w:val="24"/>
          <w:lang w:val="en-US"/>
        </w:rPr>
        <w:t>ch</w:t>
      </w:r>
      <w:r w:rsidRPr="00C25E4F">
        <w:rPr>
          <w:rFonts w:eastAsia="Arial"/>
          <w:spacing w:val="-1"/>
          <w:szCs w:val="24"/>
          <w:lang w:val="en-US"/>
        </w:rPr>
        <w:t>o</w:t>
      </w:r>
      <w:r w:rsidRPr="00C25E4F">
        <w:rPr>
          <w:rFonts w:eastAsia="Arial"/>
          <w:szCs w:val="24"/>
          <w:lang w:val="en-US"/>
        </w:rPr>
        <w:t>ose</w:t>
      </w:r>
      <w:r w:rsidRPr="00C25E4F">
        <w:rPr>
          <w:rFonts w:eastAsia="Arial"/>
          <w:spacing w:val="29"/>
          <w:szCs w:val="24"/>
          <w:lang w:val="en-US"/>
        </w:rPr>
        <w:t xml:space="preserve"> </w:t>
      </w:r>
      <w:r w:rsidRPr="00C25E4F">
        <w:rPr>
          <w:rFonts w:eastAsia="Arial"/>
          <w:spacing w:val="-3"/>
          <w:szCs w:val="24"/>
          <w:lang w:val="en-US"/>
        </w:rPr>
        <w:t>w</w:t>
      </w:r>
      <w:r w:rsidRPr="00C25E4F">
        <w:rPr>
          <w:rFonts w:eastAsia="Arial"/>
          <w:szCs w:val="24"/>
          <w:lang w:val="en-US"/>
        </w:rPr>
        <w:t>h</w:t>
      </w:r>
      <w:r w:rsidRPr="00C25E4F">
        <w:rPr>
          <w:rFonts w:eastAsia="Arial"/>
          <w:spacing w:val="-1"/>
          <w:szCs w:val="24"/>
          <w:lang w:val="en-US"/>
        </w:rPr>
        <w:t>e</w:t>
      </w:r>
      <w:r w:rsidRPr="00C25E4F">
        <w:rPr>
          <w:rFonts w:eastAsia="Arial"/>
          <w:spacing w:val="1"/>
          <w:szCs w:val="24"/>
          <w:lang w:val="en-US"/>
        </w:rPr>
        <w:t>t</w:t>
      </w:r>
      <w:r w:rsidRPr="00C25E4F">
        <w:rPr>
          <w:rFonts w:eastAsia="Arial"/>
          <w:szCs w:val="24"/>
          <w:lang w:val="en-US"/>
        </w:rPr>
        <w:t>h</w:t>
      </w:r>
      <w:r w:rsidRPr="00C25E4F">
        <w:rPr>
          <w:rFonts w:eastAsia="Arial"/>
          <w:spacing w:val="-1"/>
          <w:szCs w:val="24"/>
          <w:lang w:val="en-US"/>
        </w:rPr>
        <w:t>e</w:t>
      </w:r>
      <w:r w:rsidRPr="00C25E4F">
        <w:rPr>
          <w:rFonts w:eastAsia="Arial"/>
          <w:szCs w:val="24"/>
          <w:lang w:val="en-US"/>
        </w:rPr>
        <w:t>r</w:t>
      </w:r>
      <w:r w:rsidRPr="00C25E4F">
        <w:rPr>
          <w:rFonts w:eastAsia="Arial"/>
          <w:spacing w:val="31"/>
          <w:szCs w:val="24"/>
          <w:lang w:val="en-US"/>
        </w:rPr>
        <w:t xml:space="preserve"> </w:t>
      </w:r>
      <w:r w:rsidRPr="00C25E4F">
        <w:rPr>
          <w:rFonts w:eastAsia="Arial"/>
          <w:spacing w:val="-3"/>
          <w:szCs w:val="24"/>
          <w:lang w:val="en-US"/>
        </w:rPr>
        <w:t>o</w:t>
      </w:r>
      <w:r w:rsidRPr="00C25E4F">
        <w:rPr>
          <w:rFonts w:eastAsia="Arial"/>
          <w:szCs w:val="24"/>
          <w:lang w:val="en-US"/>
        </w:rPr>
        <w:t>r</w:t>
      </w:r>
      <w:r w:rsidRPr="00C25E4F">
        <w:rPr>
          <w:rFonts w:eastAsia="Arial"/>
          <w:spacing w:val="33"/>
          <w:szCs w:val="24"/>
          <w:lang w:val="en-US"/>
        </w:rPr>
        <w:t xml:space="preserve"> </w:t>
      </w:r>
      <w:r w:rsidRPr="00C25E4F">
        <w:rPr>
          <w:rFonts w:eastAsia="Arial"/>
          <w:szCs w:val="24"/>
          <w:lang w:val="en-US"/>
        </w:rPr>
        <w:t>n</w:t>
      </w:r>
      <w:r w:rsidRPr="00C25E4F">
        <w:rPr>
          <w:rFonts w:eastAsia="Arial"/>
          <w:spacing w:val="-3"/>
          <w:szCs w:val="24"/>
          <w:lang w:val="en-US"/>
        </w:rPr>
        <w:t>o</w:t>
      </w:r>
      <w:r w:rsidRPr="00C25E4F">
        <w:rPr>
          <w:rFonts w:eastAsia="Arial"/>
          <w:szCs w:val="24"/>
          <w:lang w:val="en-US"/>
        </w:rPr>
        <w:t>t</w:t>
      </w:r>
      <w:r w:rsidRPr="00C25E4F">
        <w:rPr>
          <w:rFonts w:eastAsia="Arial"/>
          <w:spacing w:val="31"/>
          <w:szCs w:val="24"/>
          <w:lang w:val="en-US"/>
        </w:rPr>
        <w:t xml:space="preserve"> </w:t>
      </w:r>
      <w:r w:rsidRPr="00C25E4F">
        <w:rPr>
          <w:rFonts w:eastAsia="Arial"/>
          <w:spacing w:val="-1"/>
          <w:szCs w:val="24"/>
          <w:lang w:val="en-US"/>
        </w:rPr>
        <w:t>t</w:t>
      </w:r>
      <w:r w:rsidRPr="00C25E4F">
        <w:rPr>
          <w:rFonts w:eastAsia="Arial"/>
          <w:szCs w:val="24"/>
          <w:lang w:val="en-US"/>
        </w:rPr>
        <w:t>o</w:t>
      </w:r>
      <w:r w:rsidRPr="00C25E4F">
        <w:rPr>
          <w:rFonts w:eastAsia="Arial"/>
          <w:spacing w:val="32"/>
          <w:szCs w:val="24"/>
          <w:lang w:val="en-US"/>
        </w:rPr>
        <w:t xml:space="preserve"> </w:t>
      </w:r>
      <w:r w:rsidRPr="00C25E4F">
        <w:rPr>
          <w:rFonts w:eastAsia="Arial"/>
          <w:szCs w:val="24"/>
          <w:lang w:val="en-US"/>
        </w:rPr>
        <w:t>a</w:t>
      </w:r>
      <w:r w:rsidRPr="00C25E4F">
        <w:rPr>
          <w:rFonts w:eastAsia="Arial"/>
          <w:spacing w:val="-3"/>
          <w:szCs w:val="24"/>
          <w:lang w:val="en-US"/>
        </w:rPr>
        <w:t>p</w:t>
      </w:r>
      <w:r w:rsidRPr="00C25E4F">
        <w:rPr>
          <w:rFonts w:eastAsia="Arial"/>
          <w:szCs w:val="24"/>
          <w:lang w:val="en-US"/>
        </w:rPr>
        <w:t>p</w:t>
      </w:r>
      <w:r w:rsidRPr="00C25E4F">
        <w:rPr>
          <w:rFonts w:eastAsia="Arial"/>
          <w:spacing w:val="-1"/>
          <w:szCs w:val="24"/>
          <w:lang w:val="en-US"/>
        </w:rPr>
        <w:t>l</w:t>
      </w:r>
      <w:r w:rsidRPr="00C25E4F">
        <w:rPr>
          <w:rFonts w:eastAsia="Arial"/>
          <w:szCs w:val="24"/>
          <w:lang w:val="en-US"/>
        </w:rPr>
        <w:t>y</w:t>
      </w:r>
      <w:r w:rsidRPr="00C25E4F">
        <w:rPr>
          <w:rFonts w:eastAsia="Arial"/>
          <w:spacing w:val="30"/>
          <w:szCs w:val="24"/>
          <w:lang w:val="en-US"/>
        </w:rPr>
        <w:t xml:space="preserve"> </w:t>
      </w:r>
      <w:proofErr w:type="spellStart"/>
      <w:r w:rsidRPr="00C25E4F">
        <w:rPr>
          <w:rFonts w:eastAsia="Arial"/>
          <w:szCs w:val="24"/>
          <w:lang w:val="en-US"/>
        </w:rPr>
        <w:t>h</w:t>
      </w:r>
      <w:r w:rsidRPr="00C25E4F">
        <w:rPr>
          <w:rFonts w:eastAsia="Arial"/>
          <w:spacing w:val="-1"/>
          <w:szCs w:val="24"/>
          <w:lang w:val="en-US"/>
        </w:rPr>
        <w:t>a</w:t>
      </w:r>
      <w:r w:rsidRPr="00C25E4F">
        <w:rPr>
          <w:rFonts w:eastAsia="Arial"/>
          <w:spacing w:val="1"/>
          <w:szCs w:val="24"/>
          <w:lang w:val="en-US"/>
        </w:rPr>
        <w:t>rm</w:t>
      </w:r>
      <w:r w:rsidRPr="00C25E4F">
        <w:rPr>
          <w:rFonts w:eastAsia="Arial"/>
          <w:szCs w:val="24"/>
          <w:lang w:val="en-US"/>
        </w:rPr>
        <w:t>o</w:t>
      </w:r>
      <w:r w:rsidRPr="00C25E4F">
        <w:rPr>
          <w:rFonts w:eastAsia="Arial"/>
          <w:spacing w:val="-1"/>
          <w:szCs w:val="24"/>
          <w:lang w:val="en-US"/>
        </w:rPr>
        <w:t>ni</w:t>
      </w:r>
      <w:r w:rsidRPr="00C25E4F">
        <w:rPr>
          <w:rFonts w:eastAsia="Arial"/>
          <w:szCs w:val="24"/>
          <w:lang w:val="en-US"/>
        </w:rPr>
        <w:t>sed</w:t>
      </w:r>
      <w:proofErr w:type="spellEnd"/>
      <w:r w:rsidRPr="00C25E4F">
        <w:rPr>
          <w:rFonts w:eastAsia="Arial"/>
          <w:spacing w:val="29"/>
          <w:szCs w:val="24"/>
          <w:lang w:val="en-US"/>
        </w:rPr>
        <w:t xml:space="preserve"> </w:t>
      </w:r>
      <w:r w:rsidRPr="00C25E4F">
        <w:rPr>
          <w:rFonts w:eastAsia="Arial"/>
          <w:spacing w:val="-2"/>
          <w:szCs w:val="24"/>
          <w:lang w:val="en-US"/>
        </w:rPr>
        <w:t>s</w:t>
      </w:r>
      <w:r w:rsidRPr="00C25E4F">
        <w:rPr>
          <w:rFonts w:eastAsia="Arial"/>
          <w:spacing w:val="1"/>
          <w:szCs w:val="24"/>
          <w:lang w:val="en-US"/>
        </w:rPr>
        <w:t>t</w:t>
      </w:r>
      <w:r w:rsidRPr="00C25E4F">
        <w:rPr>
          <w:rFonts w:eastAsia="Arial"/>
          <w:szCs w:val="24"/>
          <w:lang w:val="en-US"/>
        </w:rPr>
        <w:t>a</w:t>
      </w:r>
      <w:r w:rsidRPr="00C25E4F">
        <w:rPr>
          <w:rFonts w:eastAsia="Arial"/>
          <w:spacing w:val="-1"/>
          <w:szCs w:val="24"/>
          <w:lang w:val="en-US"/>
        </w:rPr>
        <w:t>n</w:t>
      </w:r>
      <w:r w:rsidRPr="00C25E4F">
        <w:rPr>
          <w:rFonts w:eastAsia="Arial"/>
          <w:szCs w:val="24"/>
          <w:lang w:val="en-US"/>
        </w:rPr>
        <w:t>d</w:t>
      </w:r>
      <w:r w:rsidRPr="00C25E4F">
        <w:rPr>
          <w:rFonts w:eastAsia="Arial"/>
          <w:spacing w:val="-1"/>
          <w:szCs w:val="24"/>
          <w:lang w:val="en-US"/>
        </w:rPr>
        <w:t>a</w:t>
      </w:r>
      <w:r w:rsidRPr="00C25E4F">
        <w:rPr>
          <w:rFonts w:eastAsia="Arial"/>
          <w:spacing w:val="1"/>
          <w:szCs w:val="24"/>
          <w:lang w:val="en-US"/>
        </w:rPr>
        <w:t>r</w:t>
      </w:r>
      <w:r w:rsidRPr="00C25E4F">
        <w:rPr>
          <w:rFonts w:eastAsia="Arial"/>
          <w:szCs w:val="24"/>
          <w:lang w:val="en-US"/>
        </w:rPr>
        <w:t>ds</w:t>
      </w:r>
      <w:r w:rsidR="00AB31B2">
        <w:rPr>
          <w:rFonts w:eastAsia="Arial"/>
          <w:szCs w:val="24"/>
          <w:lang w:val="en-US"/>
        </w:rPr>
        <w:t xml:space="preserve"> whose references are published in the Official Journal of the European Union (OJEU) under the RED</w:t>
      </w:r>
      <w:r w:rsidR="003A788F">
        <w:rPr>
          <w:rStyle w:val="FootnoteReference"/>
          <w:rFonts w:eastAsia="Arial"/>
          <w:szCs w:val="24"/>
          <w:lang w:val="en-US"/>
        </w:rPr>
        <w:footnoteReference w:id="15"/>
      </w:r>
      <w:r w:rsidRPr="00C25E4F">
        <w:rPr>
          <w:rFonts w:eastAsia="Arial"/>
          <w:szCs w:val="24"/>
          <w:lang w:val="en-US"/>
        </w:rPr>
        <w:t>.</w:t>
      </w:r>
      <w:r w:rsidRPr="00E05C8F">
        <w:rPr>
          <w:rFonts w:eastAsia="Arial"/>
          <w:lang w:val="en-US"/>
        </w:rPr>
        <w:t xml:space="preserve"> </w:t>
      </w:r>
    </w:p>
    <w:p w:rsidR="00815F72" w:rsidRDefault="00815F72" w:rsidP="00AB31B2">
      <w:pPr>
        <w:spacing w:after="120"/>
        <w:ind w:left="113"/>
        <w:rPr>
          <w:rFonts w:eastAsia="Arial"/>
          <w:color w:val="000000"/>
          <w:spacing w:val="-2"/>
          <w:szCs w:val="24"/>
          <w:lang w:val="en-US"/>
        </w:rPr>
      </w:pPr>
      <w:r w:rsidRPr="00815F72">
        <w:rPr>
          <w:rFonts w:eastAsia="Arial"/>
          <w:color w:val="000000"/>
          <w:spacing w:val="-2"/>
          <w:szCs w:val="24"/>
          <w:lang w:val="en-US"/>
        </w:rPr>
        <w:t>For the essential requirements set out in Article 3</w:t>
      </w:r>
      <w:r w:rsidR="002E7AA0">
        <w:rPr>
          <w:rFonts w:eastAsia="Arial"/>
          <w:color w:val="000000"/>
          <w:spacing w:val="-2"/>
          <w:szCs w:val="24"/>
          <w:lang w:val="en-US"/>
        </w:rPr>
        <w:t xml:space="preserve"> of the RED</w:t>
      </w:r>
      <w:r>
        <w:rPr>
          <w:rFonts w:eastAsia="Arial"/>
          <w:color w:val="000000"/>
          <w:spacing w:val="-2"/>
          <w:szCs w:val="24"/>
          <w:lang w:val="en-US"/>
        </w:rPr>
        <w:t>, Article 17</w:t>
      </w:r>
      <w:r w:rsidR="002E7AA0">
        <w:rPr>
          <w:rFonts w:eastAsia="Arial"/>
          <w:color w:val="000000"/>
          <w:spacing w:val="-2"/>
          <w:szCs w:val="24"/>
          <w:lang w:val="en-US"/>
        </w:rPr>
        <w:t xml:space="preserve"> of the RED</w:t>
      </w:r>
      <w:r>
        <w:rPr>
          <w:rFonts w:eastAsia="Arial"/>
          <w:color w:val="000000"/>
          <w:spacing w:val="-2"/>
          <w:szCs w:val="24"/>
          <w:lang w:val="en-US"/>
        </w:rPr>
        <w:t xml:space="preserve"> provides that conformity shall be demonstrated by using Modula A (Annex II of the RED), Module B+C (Annex III of the RED</w:t>
      </w:r>
      <w:r w:rsidR="002E7AA0">
        <w:rPr>
          <w:rFonts w:eastAsia="Arial"/>
          <w:color w:val="000000"/>
          <w:spacing w:val="-2"/>
          <w:szCs w:val="24"/>
          <w:lang w:val="en-US"/>
        </w:rPr>
        <w:t>)</w:t>
      </w:r>
      <w:r>
        <w:rPr>
          <w:rFonts w:eastAsia="Arial"/>
          <w:color w:val="000000"/>
          <w:spacing w:val="-2"/>
          <w:szCs w:val="24"/>
          <w:lang w:val="en-US"/>
        </w:rPr>
        <w:t xml:space="preserve"> or Module </w:t>
      </w:r>
      <w:r w:rsidR="002E7AA0">
        <w:rPr>
          <w:rFonts w:eastAsia="Arial"/>
          <w:color w:val="000000"/>
          <w:spacing w:val="-2"/>
          <w:szCs w:val="24"/>
          <w:lang w:val="en-US"/>
        </w:rPr>
        <w:t>H (Annex IV of the RED).  However,  w</w:t>
      </w:r>
      <w:r w:rsidR="002E7AA0" w:rsidRPr="002E7AA0">
        <w:rPr>
          <w:rFonts w:eastAsia="Arial"/>
          <w:color w:val="000000"/>
          <w:spacing w:val="-2"/>
          <w:szCs w:val="24"/>
          <w:lang w:val="en-US"/>
        </w:rPr>
        <w:t>ith respect to the requirements set out in Articles 3.2 and 3.3</w:t>
      </w:r>
      <w:r w:rsidR="002E7AA0">
        <w:rPr>
          <w:rFonts w:eastAsia="Arial"/>
          <w:color w:val="000000"/>
          <w:spacing w:val="-2"/>
          <w:szCs w:val="24"/>
          <w:lang w:val="en-US"/>
        </w:rPr>
        <w:t xml:space="preserve"> of the RED, </w:t>
      </w:r>
      <w:r w:rsidR="002E7AA0" w:rsidRPr="002E7AA0">
        <w:rPr>
          <w:rFonts w:eastAsia="Arial"/>
          <w:color w:val="000000"/>
          <w:spacing w:val="-2"/>
          <w:szCs w:val="24"/>
          <w:lang w:val="en-US"/>
        </w:rPr>
        <w:t>Module B+C (Annex III of the RED</w:t>
      </w:r>
      <w:r w:rsidR="002E7AA0">
        <w:rPr>
          <w:rFonts w:eastAsia="Arial"/>
          <w:color w:val="000000"/>
          <w:spacing w:val="-2"/>
          <w:szCs w:val="24"/>
          <w:lang w:val="en-US"/>
        </w:rPr>
        <w:t>)</w:t>
      </w:r>
      <w:r w:rsidR="002E7AA0" w:rsidRPr="002E7AA0">
        <w:rPr>
          <w:rFonts w:eastAsia="Arial"/>
          <w:color w:val="000000"/>
          <w:spacing w:val="-2"/>
          <w:szCs w:val="24"/>
          <w:lang w:val="en-US"/>
        </w:rPr>
        <w:t xml:space="preserve"> or Module H (Annex IV of the RED)</w:t>
      </w:r>
      <w:r w:rsidR="002E7AA0">
        <w:rPr>
          <w:rFonts w:eastAsia="Arial"/>
          <w:color w:val="000000"/>
          <w:spacing w:val="-2"/>
          <w:szCs w:val="24"/>
          <w:lang w:val="en-US"/>
        </w:rPr>
        <w:t xml:space="preserve"> shall be used, if </w:t>
      </w:r>
      <w:proofErr w:type="spellStart"/>
      <w:r w:rsidR="002E7AA0" w:rsidRPr="002E7AA0">
        <w:rPr>
          <w:rFonts w:eastAsia="Arial"/>
          <w:color w:val="000000"/>
          <w:spacing w:val="-2"/>
          <w:szCs w:val="24"/>
          <w:lang w:val="en-US"/>
        </w:rPr>
        <w:t>harmonised</w:t>
      </w:r>
      <w:proofErr w:type="spellEnd"/>
      <w:r w:rsidR="002E7AA0" w:rsidRPr="002E7AA0">
        <w:rPr>
          <w:rFonts w:eastAsia="Arial"/>
          <w:color w:val="000000"/>
          <w:spacing w:val="-2"/>
          <w:szCs w:val="24"/>
          <w:lang w:val="en-US"/>
        </w:rPr>
        <w:t xml:space="preserve"> standards are partially applied or not applied or do not exist.</w:t>
      </w:r>
    </w:p>
    <w:p w:rsidR="00815F72" w:rsidRDefault="00815F72" w:rsidP="00AB31B2">
      <w:pPr>
        <w:spacing w:after="120"/>
        <w:ind w:left="113"/>
        <w:rPr>
          <w:rFonts w:eastAsia="Arial"/>
          <w:color w:val="000000"/>
          <w:spacing w:val="-2"/>
          <w:szCs w:val="24"/>
          <w:lang w:val="en-US"/>
        </w:rPr>
      </w:pPr>
    </w:p>
    <w:p w:rsidR="00815F72" w:rsidRDefault="002E7AA0" w:rsidP="00AB31B2">
      <w:pPr>
        <w:spacing w:after="120"/>
        <w:ind w:left="113"/>
        <w:rPr>
          <w:rFonts w:eastAsia="Arial"/>
          <w:szCs w:val="24"/>
          <w:lang w:val="en-US"/>
        </w:rPr>
      </w:pPr>
      <w:r>
        <w:rPr>
          <w:rFonts w:eastAsia="Arial"/>
          <w:color w:val="000000"/>
          <w:spacing w:val="-2"/>
          <w:szCs w:val="24"/>
          <w:lang w:val="en-US"/>
        </w:rPr>
        <w:t>Hence, for</w:t>
      </w:r>
      <w:r w:rsidR="00AB31B2" w:rsidRPr="00C25E4F">
        <w:rPr>
          <w:rFonts w:eastAsia="Arial"/>
          <w:color w:val="000000"/>
          <w:spacing w:val="-2"/>
          <w:szCs w:val="24"/>
          <w:lang w:val="en-US"/>
        </w:rPr>
        <w:t xml:space="preserve"> the essential requirements </w:t>
      </w:r>
      <w:r w:rsidR="00815F72">
        <w:rPr>
          <w:rFonts w:eastAsia="Arial"/>
          <w:color w:val="000000"/>
          <w:spacing w:val="-2"/>
          <w:szCs w:val="24"/>
          <w:lang w:val="en-US"/>
        </w:rPr>
        <w:t>set out</w:t>
      </w:r>
      <w:r w:rsidR="00AB31B2" w:rsidRPr="00C25E4F">
        <w:rPr>
          <w:rFonts w:eastAsia="Arial"/>
          <w:color w:val="000000"/>
          <w:spacing w:val="-2"/>
          <w:szCs w:val="24"/>
          <w:lang w:val="en-US"/>
        </w:rPr>
        <w:t xml:space="preserve"> in Article 3.1.a and 3.1.b</w:t>
      </w:r>
      <w:r>
        <w:rPr>
          <w:rFonts w:eastAsia="Arial"/>
          <w:color w:val="000000"/>
          <w:spacing w:val="-2"/>
          <w:szCs w:val="24"/>
          <w:lang w:val="en-US"/>
        </w:rPr>
        <w:t xml:space="preserve"> of the RED,</w:t>
      </w:r>
      <w:r w:rsidR="00AB31B2" w:rsidRPr="00C25E4F">
        <w:rPr>
          <w:rFonts w:eastAsia="Arial"/>
          <w:color w:val="000000"/>
          <w:spacing w:val="-2"/>
          <w:szCs w:val="24"/>
          <w:lang w:val="en-US"/>
        </w:rPr>
        <w:t xml:space="preserve"> the possibility to demonstrate conformity with these essential requirements by mea</w:t>
      </w:r>
      <w:r w:rsidR="002A6970">
        <w:rPr>
          <w:rFonts w:eastAsia="Arial"/>
          <w:color w:val="000000"/>
          <w:spacing w:val="-2"/>
          <w:szCs w:val="24"/>
          <w:lang w:val="en-US"/>
        </w:rPr>
        <w:t xml:space="preserve">ns other than using the </w:t>
      </w:r>
      <w:proofErr w:type="spellStart"/>
      <w:r w:rsidR="002A6970">
        <w:rPr>
          <w:rFonts w:eastAsia="Arial"/>
          <w:color w:val="000000"/>
          <w:spacing w:val="-2"/>
          <w:szCs w:val="24"/>
          <w:lang w:val="en-US"/>
        </w:rPr>
        <w:t>harmonis</w:t>
      </w:r>
      <w:r w:rsidR="00AB31B2" w:rsidRPr="00C25E4F">
        <w:rPr>
          <w:rFonts w:eastAsia="Arial"/>
          <w:color w:val="000000"/>
          <w:spacing w:val="-2"/>
          <w:szCs w:val="24"/>
          <w:lang w:val="en-US"/>
        </w:rPr>
        <w:t>ed</w:t>
      </w:r>
      <w:proofErr w:type="spellEnd"/>
      <w:r w:rsidR="00AB31B2" w:rsidRPr="00C25E4F">
        <w:rPr>
          <w:rFonts w:eastAsia="Arial"/>
          <w:color w:val="000000"/>
          <w:spacing w:val="-2"/>
          <w:szCs w:val="24"/>
          <w:lang w:val="en-US"/>
        </w:rPr>
        <w:t xml:space="preserve"> standards is not linked to the use of a </w:t>
      </w:r>
      <w:r>
        <w:rPr>
          <w:rFonts w:eastAsia="Arial"/>
          <w:color w:val="000000"/>
          <w:spacing w:val="-2"/>
          <w:szCs w:val="24"/>
          <w:lang w:val="en-US"/>
        </w:rPr>
        <w:t>n</w:t>
      </w:r>
      <w:r w:rsidR="00AB31B2" w:rsidRPr="00C25E4F">
        <w:rPr>
          <w:rFonts w:eastAsia="Arial"/>
          <w:color w:val="000000"/>
          <w:spacing w:val="-2"/>
          <w:szCs w:val="24"/>
          <w:lang w:val="en-US"/>
        </w:rPr>
        <w:t>otified body</w:t>
      </w:r>
      <w:r w:rsidR="00815F72">
        <w:rPr>
          <w:rFonts w:eastAsia="Arial"/>
          <w:color w:val="000000"/>
          <w:spacing w:val="-2"/>
          <w:szCs w:val="24"/>
          <w:lang w:val="en-US"/>
        </w:rPr>
        <w:t xml:space="preserve">, because the </w:t>
      </w:r>
      <w:r>
        <w:rPr>
          <w:rFonts w:eastAsia="Arial"/>
          <w:color w:val="000000"/>
          <w:spacing w:val="-2"/>
          <w:szCs w:val="24"/>
          <w:lang w:val="en-US"/>
        </w:rPr>
        <w:t>manufacturer</w:t>
      </w:r>
      <w:r w:rsidR="00815F72">
        <w:rPr>
          <w:rFonts w:eastAsia="Arial"/>
          <w:color w:val="000000"/>
          <w:spacing w:val="-2"/>
          <w:szCs w:val="24"/>
          <w:lang w:val="en-US"/>
        </w:rPr>
        <w:t xml:space="preserve"> has always the </w:t>
      </w:r>
      <w:r>
        <w:rPr>
          <w:rFonts w:eastAsia="Arial"/>
          <w:color w:val="000000"/>
          <w:spacing w:val="-2"/>
          <w:szCs w:val="24"/>
          <w:lang w:val="en-US"/>
        </w:rPr>
        <w:t>discretion</w:t>
      </w:r>
      <w:r w:rsidR="00815F72">
        <w:rPr>
          <w:rFonts w:eastAsia="Arial"/>
          <w:color w:val="000000"/>
          <w:spacing w:val="-2"/>
          <w:szCs w:val="24"/>
          <w:lang w:val="en-US"/>
        </w:rPr>
        <w:t xml:space="preserve"> to use Modula A (Annex II of the RED) which does not </w:t>
      </w:r>
      <w:r>
        <w:rPr>
          <w:rFonts w:eastAsia="Arial"/>
          <w:color w:val="000000"/>
          <w:spacing w:val="-2"/>
          <w:szCs w:val="24"/>
          <w:lang w:val="en-US"/>
        </w:rPr>
        <w:t>involve</w:t>
      </w:r>
      <w:r w:rsidR="00815F72">
        <w:rPr>
          <w:rFonts w:eastAsia="Arial"/>
          <w:color w:val="000000"/>
          <w:spacing w:val="-2"/>
          <w:szCs w:val="24"/>
          <w:lang w:val="en-US"/>
        </w:rPr>
        <w:t xml:space="preserve"> a </w:t>
      </w:r>
      <w:r>
        <w:rPr>
          <w:rFonts w:eastAsia="Arial"/>
          <w:color w:val="000000"/>
          <w:spacing w:val="-2"/>
          <w:szCs w:val="24"/>
          <w:lang w:val="en-US"/>
        </w:rPr>
        <w:t>notified</w:t>
      </w:r>
      <w:r w:rsidR="00815F72">
        <w:rPr>
          <w:rFonts w:eastAsia="Arial"/>
          <w:color w:val="000000"/>
          <w:spacing w:val="-2"/>
          <w:szCs w:val="24"/>
          <w:lang w:val="en-US"/>
        </w:rPr>
        <w:t xml:space="preserve"> body</w:t>
      </w:r>
      <w:r w:rsidR="00AB31B2" w:rsidRPr="00C25E4F">
        <w:rPr>
          <w:rFonts w:eastAsia="Arial"/>
          <w:color w:val="000000"/>
          <w:spacing w:val="-2"/>
          <w:szCs w:val="24"/>
          <w:lang w:val="en-US"/>
        </w:rPr>
        <w:t>.</w:t>
      </w:r>
      <w:r w:rsidR="00AB31B2">
        <w:rPr>
          <w:rFonts w:eastAsia="Arial"/>
          <w:szCs w:val="24"/>
          <w:lang w:val="en-US"/>
        </w:rPr>
        <w:t xml:space="preserve"> </w:t>
      </w:r>
    </w:p>
    <w:p w:rsidR="00E05C8F" w:rsidRDefault="002D6DFA" w:rsidP="00AB31B2">
      <w:pPr>
        <w:spacing w:after="120"/>
        <w:ind w:left="113"/>
        <w:rPr>
          <w:rFonts w:eastAsia="Arial"/>
          <w:szCs w:val="24"/>
          <w:lang w:val="en-US"/>
        </w:rPr>
      </w:pPr>
      <w:r>
        <w:rPr>
          <w:rFonts w:eastAsia="Arial"/>
          <w:szCs w:val="24"/>
          <w:lang w:val="en-US"/>
        </w:rPr>
        <w:t>With respect to the requirements set out in Articles 3.2 and 3.3</w:t>
      </w:r>
      <w:r w:rsidR="002E7AA0">
        <w:rPr>
          <w:rFonts w:eastAsia="Arial"/>
          <w:szCs w:val="24"/>
          <w:lang w:val="en-US"/>
        </w:rPr>
        <w:t xml:space="preserve"> of the RED</w:t>
      </w:r>
      <w:r>
        <w:rPr>
          <w:rFonts w:eastAsia="Arial"/>
          <w:szCs w:val="24"/>
          <w:lang w:val="en-US"/>
        </w:rPr>
        <w:t xml:space="preserve">, a conformity assessment involving a notified body shall be used, if such </w:t>
      </w:r>
      <w:proofErr w:type="spellStart"/>
      <w:r>
        <w:rPr>
          <w:rFonts w:eastAsia="Arial"/>
          <w:szCs w:val="24"/>
          <w:lang w:val="en-US"/>
        </w:rPr>
        <w:t>harmonised</w:t>
      </w:r>
      <w:proofErr w:type="spellEnd"/>
      <w:r>
        <w:rPr>
          <w:rFonts w:eastAsia="Arial"/>
          <w:szCs w:val="24"/>
          <w:lang w:val="en-US"/>
        </w:rPr>
        <w:t xml:space="preserve"> standards are partially applied or not applied or do not exist</w:t>
      </w:r>
      <w:r w:rsidR="002E7AA0">
        <w:rPr>
          <w:rFonts w:eastAsia="Arial"/>
          <w:szCs w:val="24"/>
          <w:lang w:val="en-US"/>
        </w:rPr>
        <w:t xml:space="preserve">, because </w:t>
      </w:r>
      <w:r w:rsidR="002E7AA0" w:rsidRPr="002E7AA0">
        <w:rPr>
          <w:rFonts w:eastAsia="Arial"/>
          <w:szCs w:val="24"/>
          <w:lang w:val="en-US"/>
        </w:rPr>
        <w:t xml:space="preserve">Module B+C (Annex III of the RED) </w:t>
      </w:r>
      <w:r w:rsidR="002E7AA0">
        <w:rPr>
          <w:rFonts w:eastAsia="Arial"/>
          <w:szCs w:val="24"/>
          <w:lang w:val="en-US"/>
        </w:rPr>
        <w:t>and</w:t>
      </w:r>
      <w:r w:rsidR="002E7AA0" w:rsidRPr="002E7AA0">
        <w:rPr>
          <w:rFonts w:eastAsia="Arial"/>
          <w:szCs w:val="24"/>
          <w:lang w:val="en-US"/>
        </w:rPr>
        <w:t xml:space="preserve"> Module H (Annex IV of the RED) </w:t>
      </w:r>
      <w:r w:rsidR="002E7AA0">
        <w:rPr>
          <w:rFonts w:eastAsia="Arial"/>
          <w:szCs w:val="24"/>
          <w:lang w:val="en-US"/>
        </w:rPr>
        <w:t>involve a notified body.</w:t>
      </w:r>
    </w:p>
    <w:p w:rsidR="00AB31B2" w:rsidRDefault="00AB31B2" w:rsidP="00AB31B2">
      <w:pPr>
        <w:spacing w:after="120"/>
        <w:ind w:left="113"/>
        <w:rPr>
          <w:rFonts w:eastAsia="Arial"/>
          <w:color w:val="000000"/>
          <w:szCs w:val="24"/>
          <w:lang w:val="en-US"/>
        </w:rPr>
      </w:pPr>
      <w:r>
        <w:rPr>
          <w:rFonts w:eastAsia="Arial"/>
          <w:color w:val="000000"/>
          <w:spacing w:val="-3"/>
          <w:szCs w:val="24"/>
          <w:lang w:val="en-US"/>
        </w:rPr>
        <w:lastRenderedPageBreak/>
        <w:t>F</w:t>
      </w:r>
      <w:r w:rsidR="00860E54" w:rsidRPr="00C25E4F">
        <w:rPr>
          <w:rFonts w:eastAsia="Arial"/>
          <w:color w:val="000000"/>
          <w:spacing w:val="-3"/>
          <w:szCs w:val="24"/>
          <w:lang w:val="en-US"/>
        </w:rPr>
        <w:t>i</w:t>
      </w:r>
      <w:r w:rsidR="00860E54" w:rsidRPr="00C25E4F">
        <w:rPr>
          <w:rFonts w:eastAsia="Arial"/>
          <w:color w:val="000000"/>
          <w:spacing w:val="2"/>
          <w:szCs w:val="24"/>
          <w:lang w:val="en-US"/>
        </w:rPr>
        <w:t>g</w:t>
      </w:r>
      <w:r w:rsidR="00860E54" w:rsidRPr="00C25E4F">
        <w:rPr>
          <w:rFonts w:eastAsia="Arial"/>
          <w:color w:val="000000"/>
          <w:spacing w:val="-3"/>
          <w:szCs w:val="24"/>
          <w:lang w:val="en-US"/>
        </w:rPr>
        <w:t>u</w:t>
      </w:r>
      <w:r w:rsidR="00860E54" w:rsidRPr="00C25E4F">
        <w:rPr>
          <w:rFonts w:eastAsia="Arial"/>
          <w:color w:val="000000"/>
          <w:spacing w:val="1"/>
          <w:szCs w:val="24"/>
          <w:lang w:val="en-US"/>
        </w:rPr>
        <w:t>r</w:t>
      </w:r>
      <w:r w:rsidR="00860E54" w:rsidRPr="00C25E4F">
        <w:rPr>
          <w:rFonts w:eastAsia="Arial"/>
          <w:color w:val="000000"/>
          <w:szCs w:val="24"/>
          <w:lang w:val="en-US"/>
        </w:rPr>
        <w:t>e</w:t>
      </w:r>
      <w:r w:rsidR="009F0F33">
        <w:rPr>
          <w:rFonts w:eastAsia="Arial"/>
          <w:color w:val="000000"/>
          <w:szCs w:val="24"/>
          <w:lang w:val="en-US"/>
        </w:rPr>
        <w:t xml:space="preserve"> 2</w:t>
      </w:r>
      <w:r>
        <w:rPr>
          <w:rFonts w:eastAsia="Arial"/>
          <w:color w:val="000000"/>
          <w:szCs w:val="24"/>
          <w:lang w:val="en-US"/>
        </w:rPr>
        <w:t xml:space="preserve"> shows how to demonstrate </w:t>
      </w:r>
      <w:r w:rsidR="00860E54" w:rsidRPr="00C25E4F">
        <w:rPr>
          <w:rFonts w:eastAsia="Arial"/>
          <w:color w:val="000000"/>
          <w:szCs w:val="24"/>
          <w:lang w:val="en-US"/>
        </w:rPr>
        <w:t>co</w:t>
      </w:r>
      <w:r w:rsidR="00860E54" w:rsidRPr="00C25E4F">
        <w:rPr>
          <w:rFonts w:eastAsia="Arial"/>
          <w:color w:val="000000"/>
          <w:spacing w:val="-3"/>
          <w:szCs w:val="24"/>
          <w:lang w:val="en-US"/>
        </w:rPr>
        <w:t>n</w:t>
      </w:r>
      <w:r w:rsidR="00860E54" w:rsidRPr="00C25E4F">
        <w:rPr>
          <w:rFonts w:eastAsia="Arial"/>
          <w:color w:val="000000"/>
          <w:spacing w:val="1"/>
          <w:szCs w:val="24"/>
          <w:lang w:val="en-US"/>
        </w:rPr>
        <w:t>f</w:t>
      </w:r>
      <w:r w:rsidR="00860E54" w:rsidRPr="00C25E4F">
        <w:rPr>
          <w:rFonts w:eastAsia="Arial"/>
          <w:color w:val="000000"/>
          <w:szCs w:val="24"/>
          <w:lang w:val="en-US"/>
        </w:rPr>
        <w:t>o</w:t>
      </w:r>
      <w:r w:rsidR="00860E54" w:rsidRPr="00C25E4F">
        <w:rPr>
          <w:rFonts w:eastAsia="Arial"/>
          <w:color w:val="000000"/>
          <w:spacing w:val="-2"/>
          <w:szCs w:val="24"/>
          <w:lang w:val="en-US"/>
        </w:rPr>
        <w:t>r</w:t>
      </w:r>
      <w:r w:rsidR="00860E54" w:rsidRPr="00C25E4F">
        <w:rPr>
          <w:rFonts w:eastAsia="Arial"/>
          <w:color w:val="000000"/>
          <w:spacing w:val="1"/>
          <w:szCs w:val="24"/>
          <w:lang w:val="en-US"/>
        </w:rPr>
        <w:t>m</w:t>
      </w:r>
      <w:r w:rsidR="00860E54" w:rsidRPr="00C25E4F">
        <w:rPr>
          <w:rFonts w:eastAsia="Arial"/>
          <w:color w:val="000000"/>
          <w:spacing w:val="-1"/>
          <w:szCs w:val="24"/>
          <w:lang w:val="en-US"/>
        </w:rPr>
        <w:t>i</w:t>
      </w:r>
      <w:r w:rsidR="00860E54" w:rsidRPr="00C25E4F">
        <w:rPr>
          <w:rFonts w:eastAsia="Arial"/>
          <w:color w:val="000000"/>
          <w:spacing w:val="1"/>
          <w:szCs w:val="24"/>
          <w:lang w:val="en-US"/>
        </w:rPr>
        <w:t>t</w:t>
      </w:r>
      <w:r w:rsidR="00860E54" w:rsidRPr="00C25E4F">
        <w:rPr>
          <w:rFonts w:eastAsia="Arial"/>
          <w:color w:val="000000"/>
          <w:szCs w:val="24"/>
          <w:lang w:val="en-US"/>
        </w:rPr>
        <w:t>y</w:t>
      </w:r>
      <w:r w:rsidR="00860E54" w:rsidRPr="00C25E4F">
        <w:rPr>
          <w:rFonts w:eastAsia="Arial"/>
          <w:color w:val="000000"/>
          <w:spacing w:val="-6"/>
          <w:szCs w:val="24"/>
          <w:lang w:val="en-US"/>
        </w:rPr>
        <w:t xml:space="preserve"> </w:t>
      </w:r>
      <w:r w:rsidR="00860E54" w:rsidRPr="00C25E4F">
        <w:rPr>
          <w:rFonts w:eastAsia="Arial"/>
          <w:color w:val="000000"/>
          <w:spacing w:val="-3"/>
          <w:szCs w:val="24"/>
          <w:lang w:val="en-US"/>
        </w:rPr>
        <w:t>w</w:t>
      </w:r>
      <w:r w:rsidR="00860E54" w:rsidRPr="00C25E4F">
        <w:rPr>
          <w:rFonts w:eastAsia="Arial"/>
          <w:color w:val="000000"/>
          <w:spacing w:val="-1"/>
          <w:szCs w:val="24"/>
          <w:lang w:val="en-US"/>
        </w:rPr>
        <w:t>i</w:t>
      </w:r>
      <w:r w:rsidR="00860E54" w:rsidRPr="00C25E4F">
        <w:rPr>
          <w:rFonts w:eastAsia="Arial"/>
          <w:color w:val="000000"/>
          <w:spacing w:val="1"/>
          <w:szCs w:val="24"/>
          <w:lang w:val="en-US"/>
        </w:rPr>
        <w:t>t</w:t>
      </w:r>
      <w:r w:rsidR="00860E54" w:rsidRPr="00C25E4F">
        <w:rPr>
          <w:rFonts w:eastAsia="Arial"/>
          <w:color w:val="000000"/>
          <w:szCs w:val="24"/>
          <w:lang w:val="en-US"/>
        </w:rPr>
        <w:t>h</w:t>
      </w:r>
      <w:r w:rsidR="00860E54" w:rsidRPr="00C25E4F">
        <w:rPr>
          <w:rFonts w:eastAsia="Arial"/>
          <w:color w:val="000000"/>
          <w:spacing w:val="1"/>
          <w:szCs w:val="24"/>
          <w:lang w:val="en-US"/>
        </w:rPr>
        <w:t xml:space="preserve"> t</w:t>
      </w:r>
      <w:r w:rsidR="00860E54" w:rsidRPr="00C25E4F">
        <w:rPr>
          <w:rFonts w:eastAsia="Arial"/>
          <w:color w:val="000000"/>
          <w:szCs w:val="24"/>
          <w:lang w:val="en-US"/>
        </w:rPr>
        <w:t>he</w:t>
      </w:r>
      <w:r w:rsidR="00860E54" w:rsidRPr="00C25E4F">
        <w:rPr>
          <w:rFonts w:eastAsia="Arial"/>
          <w:color w:val="000000"/>
          <w:spacing w:val="-7"/>
          <w:szCs w:val="24"/>
          <w:lang w:val="en-US"/>
        </w:rPr>
        <w:t xml:space="preserve"> </w:t>
      </w:r>
      <w:r w:rsidR="00860E54" w:rsidRPr="00C25E4F">
        <w:rPr>
          <w:rFonts w:eastAsia="Arial"/>
          <w:color w:val="000000"/>
          <w:szCs w:val="24"/>
          <w:lang w:val="en-US"/>
        </w:rPr>
        <w:t>ess</w:t>
      </w:r>
      <w:r w:rsidR="00860E54" w:rsidRPr="00C25E4F">
        <w:rPr>
          <w:rFonts w:eastAsia="Arial"/>
          <w:color w:val="000000"/>
          <w:spacing w:val="-1"/>
          <w:szCs w:val="24"/>
          <w:lang w:val="en-US"/>
        </w:rPr>
        <w:t>e</w:t>
      </w:r>
      <w:r w:rsidR="00860E54" w:rsidRPr="00C25E4F">
        <w:rPr>
          <w:rFonts w:eastAsia="Arial"/>
          <w:color w:val="000000"/>
          <w:spacing w:val="-3"/>
          <w:szCs w:val="24"/>
          <w:lang w:val="en-US"/>
        </w:rPr>
        <w:t>n</w:t>
      </w:r>
      <w:r w:rsidR="00860E54" w:rsidRPr="00C25E4F">
        <w:rPr>
          <w:rFonts w:eastAsia="Arial"/>
          <w:color w:val="000000"/>
          <w:spacing w:val="1"/>
          <w:szCs w:val="24"/>
          <w:lang w:val="en-US"/>
        </w:rPr>
        <w:t>t</w:t>
      </w:r>
      <w:r w:rsidR="00860E54" w:rsidRPr="00C25E4F">
        <w:rPr>
          <w:rFonts w:eastAsia="Arial"/>
          <w:color w:val="000000"/>
          <w:spacing w:val="-1"/>
          <w:szCs w:val="24"/>
          <w:lang w:val="en-US"/>
        </w:rPr>
        <w:t>i</w:t>
      </w:r>
      <w:r w:rsidR="00860E54" w:rsidRPr="00C25E4F">
        <w:rPr>
          <w:rFonts w:eastAsia="Arial"/>
          <w:color w:val="000000"/>
          <w:szCs w:val="24"/>
          <w:lang w:val="en-US"/>
        </w:rPr>
        <w:t>al</w:t>
      </w:r>
      <w:r w:rsidR="00860E54" w:rsidRPr="00C25E4F">
        <w:rPr>
          <w:rFonts w:eastAsia="Arial"/>
          <w:color w:val="000000"/>
          <w:spacing w:val="-5"/>
          <w:szCs w:val="24"/>
          <w:lang w:val="en-US"/>
        </w:rPr>
        <w:t xml:space="preserve"> </w:t>
      </w:r>
      <w:r w:rsidR="00860E54" w:rsidRPr="00C25E4F">
        <w:rPr>
          <w:rFonts w:eastAsia="Arial"/>
          <w:color w:val="000000"/>
          <w:spacing w:val="1"/>
          <w:szCs w:val="24"/>
          <w:lang w:val="en-US"/>
        </w:rPr>
        <w:t>r</w:t>
      </w:r>
      <w:r w:rsidR="00860E54" w:rsidRPr="00C25E4F">
        <w:rPr>
          <w:rFonts w:eastAsia="Arial"/>
          <w:color w:val="000000"/>
          <w:spacing w:val="-3"/>
          <w:szCs w:val="24"/>
          <w:lang w:val="en-US"/>
        </w:rPr>
        <w:t>e</w:t>
      </w:r>
      <w:r w:rsidR="00860E54" w:rsidRPr="00C25E4F">
        <w:rPr>
          <w:rFonts w:eastAsia="Arial"/>
          <w:color w:val="000000"/>
          <w:spacing w:val="2"/>
          <w:szCs w:val="24"/>
          <w:lang w:val="en-US"/>
        </w:rPr>
        <w:t>q</w:t>
      </w:r>
      <w:r w:rsidR="00860E54" w:rsidRPr="00C25E4F">
        <w:rPr>
          <w:rFonts w:eastAsia="Arial"/>
          <w:color w:val="000000"/>
          <w:szCs w:val="24"/>
          <w:lang w:val="en-US"/>
        </w:rPr>
        <w:t>u</w:t>
      </w:r>
      <w:r w:rsidR="00860E54" w:rsidRPr="00C25E4F">
        <w:rPr>
          <w:rFonts w:eastAsia="Arial"/>
          <w:color w:val="000000"/>
          <w:spacing w:val="-1"/>
          <w:szCs w:val="24"/>
          <w:lang w:val="en-US"/>
        </w:rPr>
        <w:t>i</w:t>
      </w:r>
      <w:r w:rsidR="00860E54" w:rsidRPr="00C25E4F">
        <w:rPr>
          <w:rFonts w:eastAsia="Arial"/>
          <w:color w:val="000000"/>
          <w:spacing w:val="1"/>
          <w:szCs w:val="24"/>
          <w:lang w:val="en-US"/>
        </w:rPr>
        <w:t>r</w:t>
      </w:r>
      <w:r w:rsidR="00860E54" w:rsidRPr="00C25E4F">
        <w:rPr>
          <w:rFonts w:eastAsia="Arial"/>
          <w:color w:val="000000"/>
          <w:spacing w:val="-3"/>
          <w:szCs w:val="24"/>
          <w:lang w:val="en-US"/>
        </w:rPr>
        <w:t>e</w:t>
      </w:r>
      <w:r w:rsidR="00860E54" w:rsidRPr="00C25E4F">
        <w:rPr>
          <w:rFonts w:eastAsia="Arial"/>
          <w:color w:val="000000"/>
          <w:spacing w:val="1"/>
          <w:szCs w:val="24"/>
          <w:lang w:val="en-US"/>
        </w:rPr>
        <w:t>m</w:t>
      </w:r>
      <w:r w:rsidR="00860E54" w:rsidRPr="00C25E4F">
        <w:rPr>
          <w:rFonts w:eastAsia="Arial"/>
          <w:color w:val="000000"/>
          <w:spacing w:val="-3"/>
          <w:szCs w:val="24"/>
          <w:lang w:val="en-US"/>
        </w:rPr>
        <w:t>e</w:t>
      </w:r>
      <w:r w:rsidR="00860E54" w:rsidRPr="00C25E4F">
        <w:rPr>
          <w:rFonts w:eastAsia="Arial"/>
          <w:color w:val="000000"/>
          <w:szCs w:val="24"/>
          <w:lang w:val="en-US"/>
        </w:rPr>
        <w:t>nts</w:t>
      </w:r>
      <w:r>
        <w:rPr>
          <w:rFonts w:eastAsia="Arial"/>
          <w:color w:val="000000"/>
          <w:szCs w:val="24"/>
          <w:lang w:val="en-US"/>
        </w:rPr>
        <w:t>.</w:t>
      </w:r>
    </w:p>
    <w:p w:rsidR="00A33ECF" w:rsidRPr="00C25E4F" w:rsidRDefault="00A33ECF" w:rsidP="00C21329">
      <w:pPr>
        <w:spacing w:after="120"/>
        <w:ind w:left="113"/>
        <w:rPr>
          <w:rFonts w:eastAsia="Arial"/>
          <w:szCs w:val="24"/>
          <w:lang w:val="en-US"/>
        </w:rPr>
      </w:pPr>
    </w:p>
    <w:p w:rsidR="00A33ECF" w:rsidRPr="00C25E4F" w:rsidRDefault="003B0790" w:rsidP="00C21329">
      <w:pPr>
        <w:spacing w:after="120"/>
        <w:ind w:left="113"/>
        <w:rPr>
          <w:rFonts w:eastAsia="Arial"/>
          <w:szCs w:val="24"/>
          <w:lang w:val="en-US"/>
        </w:rPr>
      </w:pPr>
      <w:r w:rsidRPr="00C25E4F">
        <w:rPr>
          <w:lang w:val="en-US"/>
        </w:rPr>
        <w:t xml:space="preserve"> </w:t>
      </w:r>
      <w:r w:rsidR="00C0056F" w:rsidRPr="00C25E4F">
        <w:rPr>
          <w:lang w:val="en-US"/>
        </w:rPr>
        <w:object w:dxaOrig="7748" w:dyaOrig="5092" w14:anchorId="10D37C2E">
          <v:shape id="_x0000_i1026" type="#_x0000_t75" style="width:390.55pt;height:252pt" o:ole="">
            <v:imagedata r:id="rId9" o:title=""/>
          </v:shape>
          <o:OLEObject Type="Embed" ProgID="Visio.Drawing.15" ShapeID="_x0000_i1026" DrawAspect="Content" ObjectID="_1572611069" r:id="rId10"/>
        </w:object>
      </w:r>
    </w:p>
    <w:p w:rsidR="00A33ECF" w:rsidRPr="00C25E4F" w:rsidRDefault="00AE315C" w:rsidP="00AE315C">
      <w:pPr>
        <w:pStyle w:val="Caption"/>
        <w:rPr>
          <w:lang w:val="en-US"/>
        </w:rPr>
      </w:pPr>
      <w:bookmarkStart w:id="1115" w:name="_Ref460330939"/>
      <w:r w:rsidRPr="00C25E4F">
        <w:rPr>
          <w:lang w:val="en-US"/>
        </w:rPr>
        <w:t xml:space="preserve">Figure </w:t>
      </w:r>
      <w:r w:rsidRPr="00C25E4F">
        <w:rPr>
          <w:lang w:val="en-US"/>
        </w:rPr>
        <w:fldChar w:fldCharType="begin"/>
      </w:r>
      <w:r w:rsidRPr="00C25E4F">
        <w:rPr>
          <w:lang w:val="en-US"/>
        </w:rPr>
        <w:instrText xml:space="preserve"> SEQ Figure \* ARABIC </w:instrText>
      </w:r>
      <w:r w:rsidRPr="00C25E4F">
        <w:rPr>
          <w:lang w:val="en-US"/>
        </w:rPr>
        <w:fldChar w:fldCharType="separate"/>
      </w:r>
      <w:r w:rsidR="00BF758F">
        <w:rPr>
          <w:noProof/>
          <w:lang w:val="en-US"/>
        </w:rPr>
        <w:t>1</w:t>
      </w:r>
      <w:r w:rsidRPr="00C25E4F">
        <w:rPr>
          <w:lang w:val="en-US"/>
        </w:rPr>
        <w:fldChar w:fldCharType="end"/>
      </w:r>
      <w:r w:rsidRPr="00C25E4F">
        <w:rPr>
          <w:lang w:val="en-US"/>
        </w:rPr>
        <w:t xml:space="preserve">: Overview </w:t>
      </w:r>
      <w:r w:rsidR="00496122">
        <w:rPr>
          <w:lang w:val="en-US"/>
        </w:rPr>
        <w:t xml:space="preserve">of </w:t>
      </w:r>
      <w:r w:rsidRPr="00C25E4F">
        <w:rPr>
          <w:lang w:val="en-US"/>
        </w:rPr>
        <w:t xml:space="preserve">the different </w:t>
      </w:r>
      <w:r w:rsidR="008310FB" w:rsidRPr="00C25E4F">
        <w:rPr>
          <w:lang w:val="en-US"/>
        </w:rPr>
        <w:t>conformity assessment procedures</w:t>
      </w:r>
      <w:bookmarkEnd w:id="1115"/>
    </w:p>
    <w:p w:rsidR="00632D12" w:rsidRDefault="00632D12" w:rsidP="0078179F">
      <w:pPr>
        <w:rPr>
          <w:rFonts w:eastAsia="Arial"/>
          <w:lang w:val="en-US"/>
        </w:rPr>
      </w:pPr>
    </w:p>
    <w:p w:rsidR="00632D12" w:rsidRDefault="00632D12" w:rsidP="0078179F">
      <w:pPr>
        <w:rPr>
          <w:rFonts w:eastAsia="Arial"/>
          <w:lang w:val="en-US"/>
        </w:rPr>
      </w:pPr>
      <w:r>
        <w:rPr>
          <w:rFonts w:eastAsia="Arial"/>
          <w:lang w:val="en-US"/>
        </w:rPr>
        <w:t>U</w:t>
      </w:r>
      <w:r w:rsidRPr="00632D12">
        <w:rPr>
          <w:rFonts w:eastAsia="Arial"/>
          <w:lang w:val="en-US"/>
        </w:rPr>
        <w:t xml:space="preserve">nder </w:t>
      </w:r>
      <w:r>
        <w:rPr>
          <w:rFonts w:eastAsia="Arial"/>
          <w:lang w:val="en-US"/>
        </w:rPr>
        <w:t>the Modules mentioned above, a</w:t>
      </w:r>
      <w:r w:rsidRPr="00632D12">
        <w:rPr>
          <w:rFonts w:eastAsia="Arial"/>
          <w:lang w:val="en-US"/>
        </w:rPr>
        <w:t>n assessment needs to be performed for ensuring that radio equipment complies with the essential requirements set out in Article 3</w:t>
      </w:r>
      <w:r>
        <w:rPr>
          <w:rFonts w:eastAsia="Arial"/>
          <w:lang w:val="en-US"/>
        </w:rPr>
        <w:t xml:space="preserve"> of the RED</w:t>
      </w:r>
      <w:r w:rsidRPr="00632D12">
        <w:rPr>
          <w:rFonts w:eastAsia="Arial"/>
          <w:lang w:val="en-US"/>
        </w:rPr>
        <w:t xml:space="preserve"> </w:t>
      </w:r>
      <w:r>
        <w:rPr>
          <w:rFonts w:eastAsia="Arial"/>
          <w:lang w:val="en-US"/>
        </w:rPr>
        <w:t>(t</w:t>
      </w:r>
      <w:r w:rsidRPr="00632D12">
        <w:rPr>
          <w:rFonts w:eastAsia="Arial"/>
          <w:lang w:val="en-US"/>
        </w:rPr>
        <w:t>hat includes an assessment of the risks and aspects covered by Article 3</w:t>
      </w:r>
      <w:r>
        <w:rPr>
          <w:rFonts w:eastAsia="Arial"/>
          <w:lang w:val="en-US"/>
        </w:rPr>
        <w:t>)</w:t>
      </w:r>
      <w:r w:rsidRPr="00632D12">
        <w:rPr>
          <w:rFonts w:eastAsia="Arial"/>
          <w:lang w:val="en-US"/>
        </w:rPr>
        <w:t>.</w:t>
      </w:r>
    </w:p>
    <w:p w:rsidR="00CD08CD" w:rsidRPr="00B06086" w:rsidRDefault="00F627FB" w:rsidP="0078179F">
      <w:pPr>
        <w:rPr>
          <w:rFonts w:eastAsia="Arial"/>
          <w:lang w:val="en-US"/>
        </w:rPr>
      </w:pPr>
      <w:r w:rsidRPr="00B06086">
        <w:rPr>
          <w:rFonts w:eastAsia="Arial"/>
          <w:lang w:val="en-US"/>
        </w:rPr>
        <w:t xml:space="preserve">If the </w:t>
      </w:r>
      <w:r w:rsidR="00CD08CD" w:rsidRPr="00B06086">
        <w:rPr>
          <w:rFonts w:eastAsia="Arial"/>
          <w:lang w:val="en-US"/>
        </w:rPr>
        <w:t>conformity assessment pr</w:t>
      </w:r>
      <w:r w:rsidR="0079333A">
        <w:rPr>
          <w:rFonts w:eastAsia="Arial"/>
          <w:lang w:val="en-US"/>
        </w:rPr>
        <w:t>ocedures</w:t>
      </w:r>
      <w:r w:rsidR="00CD08CD" w:rsidRPr="00B06086">
        <w:rPr>
          <w:rFonts w:eastAsia="Arial"/>
          <w:lang w:val="en-US"/>
        </w:rPr>
        <w:t xml:space="preserve"> require the ma</w:t>
      </w:r>
      <w:r w:rsidR="0079333A">
        <w:rPr>
          <w:rFonts w:eastAsia="Arial"/>
          <w:lang w:val="en-US"/>
        </w:rPr>
        <w:t>n</w:t>
      </w:r>
      <w:r w:rsidR="00CD08CD" w:rsidRPr="00B06086">
        <w:rPr>
          <w:rFonts w:eastAsia="Arial"/>
          <w:lang w:val="en-US"/>
        </w:rPr>
        <w:t>ufa</w:t>
      </w:r>
      <w:r w:rsidR="0079333A">
        <w:rPr>
          <w:rFonts w:eastAsia="Arial"/>
          <w:lang w:val="en-US"/>
        </w:rPr>
        <w:t>cturer</w:t>
      </w:r>
      <w:r w:rsidR="00CD08CD" w:rsidRPr="00B06086">
        <w:rPr>
          <w:rFonts w:eastAsia="Arial"/>
          <w:lang w:val="en-US"/>
        </w:rPr>
        <w:t xml:space="preserve"> to perform tests, the manufacturer may seek th</w:t>
      </w:r>
      <w:r w:rsidR="0079333A">
        <w:rPr>
          <w:rFonts w:eastAsia="Arial"/>
          <w:lang w:val="en-US"/>
        </w:rPr>
        <w:t>e</w:t>
      </w:r>
      <w:r w:rsidR="00CD08CD" w:rsidRPr="00B06086">
        <w:rPr>
          <w:rFonts w:eastAsia="Arial"/>
          <w:lang w:val="en-US"/>
        </w:rPr>
        <w:t xml:space="preserve"> assistance of a </w:t>
      </w:r>
      <w:r w:rsidR="0079333A">
        <w:rPr>
          <w:rFonts w:eastAsia="Arial"/>
          <w:lang w:val="en-US"/>
        </w:rPr>
        <w:t xml:space="preserve">third party (e.g. </w:t>
      </w:r>
      <w:r w:rsidR="0079333A" w:rsidRPr="0079333A">
        <w:rPr>
          <w:rFonts w:eastAsia="Arial"/>
          <w:lang w:val="en-US"/>
        </w:rPr>
        <w:t>laboratory</w:t>
      </w:r>
      <w:r w:rsidR="0079333A">
        <w:rPr>
          <w:rFonts w:eastAsia="Arial"/>
          <w:lang w:val="en-US"/>
        </w:rPr>
        <w:t>)</w:t>
      </w:r>
      <w:r w:rsidR="00CD08CD" w:rsidRPr="00B06086">
        <w:rPr>
          <w:rFonts w:eastAsia="Arial"/>
          <w:lang w:val="en-US"/>
        </w:rPr>
        <w:t xml:space="preserve">, but </w:t>
      </w:r>
      <w:r w:rsidR="0079333A" w:rsidRPr="0079333A">
        <w:rPr>
          <w:rFonts w:eastAsia="Arial"/>
          <w:lang w:val="en-US"/>
        </w:rPr>
        <w:t>the manufacturer</w:t>
      </w:r>
      <w:r w:rsidR="00CD08CD" w:rsidRPr="00B06086">
        <w:rPr>
          <w:rFonts w:eastAsia="Arial"/>
          <w:lang w:val="en-US"/>
        </w:rPr>
        <w:t xml:space="preserve"> remains responsible in all cases for the conformity of the radio equipment.</w:t>
      </w:r>
    </w:p>
    <w:p w:rsidR="00762172" w:rsidRPr="00C25E4F" w:rsidRDefault="00F54091" w:rsidP="00762172">
      <w:pPr>
        <w:rPr>
          <w:rFonts w:eastAsia="Arial"/>
          <w:lang w:val="en-US"/>
        </w:rPr>
      </w:pPr>
      <w:r w:rsidRPr="00C25E4F">
        <w:rPr>
          <w:rFonts w:eastAsia="Arial"/>
          <w:lang w:val="en-US"/>
        </w:rPr>
        <w:t xml:space="preserve">In its conformity assessment, the manufacturer has to </w:t>
      </w:r>
      <w:r w:rsidR="0078179F" w:rsidRPr="00C25E4F">
        <w:rPr>
          <w:rFonts w:eastAsia="Arial"/>
          <w:lang w:val="en-US"/>
        </w:rPr>
        <w:t>“take into account all i</w:t>
      </w:r>
      <w:r w:rsidRPr="00C25E4F">
        <w:rPr>
          <w:rFonts w:eastAsia="Arial"/>
          <w:lang w:val="en-US"/>
        </w:rPr>
        <w:t>ntended operating conditions” (A</w:t>
      </w:r>
      <w:r w:rsidR="0078179F" w:rsidRPr="00C25E4F">
        <w:rPr>
          <w:rFonts w:eastAsia="Arial"/>
          <w:lang w:val="en-US"/>
        </w:rPr>
        <w:t>rticle 17</w:t>
      </w:r>
      <w:r w:rsidRPr="00C25E4F">
        <w:rPr>
          <w:rFonts w:eastAsia="Arial"/>
          <w:lang w:val="en-US"/>
        </w:rPr>
        <w:t xml:space="preserve"> RED</w:t>
      </w:r>
      <w:r w:rsidR="0078179F" w:rsidRPr="00C25E4F">
        <w:rPr>
          <w:rFonts w:eastAsia="Arial"/>
          <w:lang w:val="en-US"/>
        </w:rPr>
        <w:t>)</w:t>
      </w:r>
      <w:r w:rsidRPr="00C25E4F">
        <w:rPr>
          <w:rFonts w:eastAsia="Arial"/>
          <w:lang w:val="en-US"/>
        </w:rPr>
        <w:t xml:space="preserve">. This </w:t>
      </w:r>
      <w:r w:rsidR="0078179F" w:rsidRPr="00C25E4F">
        <w:rPr>
          <w:rFonts w:eastAsia="Arial"/>
          <w:lang w:val="en-US"/>
        </w:rPr>
        <w:t xml:space="preserve">refers to intended operating conditions that may alter the product </w:t>
      </w:r>
      <w:proofErr w:type="spellStart"/>
      <w:r w:rsidR="0078179F" w:rsidRPr="00C25E4F">
        <w:rPr>
          <w:rFonts w:eastAsia="Arial"/>
          <w:lang w:val="en-US"/>
        </w:rPr>
        <w:t>behaviour</w:t>
      </w:r>
      <w:proofErr w:type="spellEnd"/>
      <w:r w:rsidR="0078179F" w:rsidRPr="00C25E4F">
        <w:rPr>
          <w:rFonts w:eastAsia="Arial"/>
          <w:lang w:val="en-US"/>
        </w:rPr>
        <w:t xml:space="preserve"> with respect to the conformity of the product with the</w:t>
      </w:r>
      <w:r w:rsidRPr="00C25E4F">
        <w:rPr>
          <w:rFonts w:eastAsia="Arial"/>
          <w:lang w:val="en-US"/>
        </w:rPr>
        <w:t xml:space="preserve"> </w:t>
      </w:r>
      <w:r w:rsidR="0078179F" w:rsidRPr="00C25E4F">
        <w:rPr>
          <w:rFonts w:eastAsia="Arial"/>
          <w:lang w:val="en-US"/>
        </w:rPr>
        <w:t xml:space="preserve">essential requirements. </w:t>
      </w:r>
      <w:r w:rsidR="00762172" w:rsidRPr="00C25E4F">
        <w:rPr>
          <w:rFonts w:eastAsia="Arial"/>
          <w:lang w:val="en-US"/>
        </w:rPr>
        <w:t>For Article 3.1(a) the assessment shall also take into account the reasonably foreseeable conditions</w:t>
      </w:r>
      <w:r w:rsidR="00E00C33" w:rsidRPr="00C25E4F">
        <w:rPr>
          <w:rFonts w:eastAsia="Arial"/>
          <w:lang w:val="en-US"/>
        </w:rPr>
        <w:t xml:space="preserve"> of use</w:t>
      </w:r>
      <w:r w:rsidR="00762172" w:rsidRPr="00C25E4F">
        <w:rPr>
          <w:rFonts w:eastAsia="Arial"/>
          <w:lang w:val="en-US"/>
        </w:rPr>
        <w:t xml:space="preserve">. </w:t>
      </w:r>
    </w:p>
    <w:p w:rsidR="0078179F" w:rsidRDefault="00762172" w:rsidP="00762172">
      <w:pPr>
        <w:rPr>
          <w:rFonts w:eastAsia="Arial"/>
          <w:lang w:val="en-US"/>
        </w:rPr>
      </w:pPr>
      <w:r w:rsidRPr="00C25E4F">
        <w:rPr>
          <w:rFonts w:eastAsia="Arial"/>
          <w:lang w:val="en-US"/>
        </w:rPr>
        <w:t>Where the radio equipment is capable of taking different configurations, the conformity assessment shall confirm whether the radio equipment meets the essential requirements set out in Article 3 in all possible configurations.</w:t>
      </w:r>
    </w:p>
    <w:p w:rsidR="00FE7BF4" w:rsidRPr="00FE7BF4" w:rsidRDefault="00FE7BF4" w:rsidP="00FE7BF4">
      <w:pPr>
        <w:rPr>
          <w:rFonts w:eastAsia="Arial"/>
          <w:lang w:val="en-US"/>
        </w:rPr>
      </w:pPr>
      <w:r w:rsidRPr="00FE7BF4">
        <w:rPr>
          <w:rFonts w:eastAsia="Arial"/>
          <w:lang w:val="en-US"/>
        </w:rPr>
        <w:t xml:space="preserve">The manufacturer shall ensure that the radio equipment placed on the market is in conformity. In carrying out this assessment, he may use assessments performed previously for parts of that radio equipment, while remaining responsible for the </w:t>
      </w:r>
      <w:r w:rsidRPr="00FE7BF4">
        <w:rPr>
          <w:rFonts w:eastAsia="Arial"/>
          <w:lang w:val="en-US"/>
        </w:rPr>
        <w:lastRenderedPageBreak/>
        <w:t>conformity of the whole product. The reused assessment of the parts may not be sufficient to demonstrate conformity of the whole radio equipment.</w:t>
      </w:r>
    </w:p>
    <w:p w:rsidR="0055564D" w:rsidRDefault="00FE7BF4" w:rsidP="007204B7">
      <w:pPr>
        <w:rPr>
          <w:rFonts w:eastAsia="Arial"/>
          <w:lang w:val="en-US"/>
        </w:rPr>
      </w:pPr>
      <w:r w:rsidRPr="00FE7BF4">
        <w:rPr>
          <w:rFonts w:eastAsia="Arial"/>
          <w:lang w:val="en-US"/>
        </w:rPr>
        <w:t xml:space="preserve">The assessment performed previously for parts of the radio equipment shall be included in its technical documentation. </w:t>
      </w:r>
      <w:r w:rsidR="0055564D" w:rsidRPr="0055564D">
        <w:rPr>
          <w:rFonts w:eastAsia="Arial"/>
          <w:lang w:val="en-US"/>
        </w:rPr>
        <w:t xml:space="preserve">It must be possible to make the technical documentation available to </w:t>
      </w:r>
      <w:r w:rsidR="0055564D">
        <w:rPr>
          <w:rFonts w:eastAsia="Arial"/>
          <w:lang w:val="en-US"/>
        </w:rPr>
        <w:t xml:space="preserve">the </w:t>
      </w:r>
      <w:r w:rsidR="0055564D" w:rsidRPr="0055564D">
        <w:rPr>
          <w:rFonts w:eastAsia="Arial"/>
          <w:lang w:val="en-US"/>
        </w:rPr>
        <w:t xml:space="preserve">market surveillance authorities within the Union. However, </w:t>
      </w:r>
      <w:r w:rsidR="0055564D">
        <w:rPr>
          <w:rFonts w:eastAsia="Arial"/>
          <w:lang w:val="en-US"/>
        </w:rPr>
        <w:t xml:space="preserve">there is no obligation to keep it inside </w:t>
      </w:r>
      <w:r w:rsidR="0055564D" w:rsidRPr="0055564D">
        <w:rPr>
          <w:rFonts w:eastAsia="Arial"/>
          <w:lang w:val="en-US"/>
        </w:rPr>
        <w:t>the Union. The requirement for making this technical documentation available does not mean that the person who bears this responsibility has to store it himself, as long as he is capable of presenting it on request from the national authorities. (</w:t>
      </w:r>
      <w:proofErr w:type="gramStart"/>
      <w:r w:rsidR="0055564D" w:rsidRPr="0055564D">
        <w:rPr>
          <w:rFonts w:eastAsia="Arial"/>
          <w:lang w:val="en-US"/>
        </w:rPr>
        <w:t>see</w:t>
      </w:r>
      <w:proofErr w:type="gramEnd"/>
      <w:r w:rsidR="0055564D" w:rsidRPr="0055564D">
        <w:rPr>
          <w:rFonts w:eastAsia="Arial"/>
          <w:lang w:val="en-US"/>
        </w:rPr>
        <w:t xml:space="preserve"> Chapter 7.2 of the Blue Guide).</w:t>
      </w:r>
    </w:p>
    <w:p w:rsidR="00C21329" w:rsidRPr="00C25E4F" w:rsidRDefault="00C21329" w:rsidP="00024381">
      <w:pPr>
        <w:numPr>
          <w:ilvl w:val="0"/>
          <w:numId w:val="19"/>
        </w:numPr>
        <w:spacing w:after="120"/>
        <w:rPr>
          <w:rFonts w:eastAsia="Arial"/>
          <w:b/>
          <w:spacing w:val="-1"/>
          <w:szCs w:val="24"/>
          <w:u w:val="single" w:color="000000"/>
          <w:lang w:val="en-US"/>
        </w:rPr>
      </w:pPr>
      <w:bookmarkStart w:id="1116" w:name="_Ref462274509"/>
      <w:r w:rsidRPr="00C25E4F">
        <w:rPr>
          <w:rFonts w:eastAsia="Arial"/>
          <w:b/>
          <w:spacing w:val="-1"/>
          <w:szCs w:val="24"/>
          <w:u w:val="single" w:color="000000"/>
          <w:lang w:val="en-US"/>
        </w:rPr>
        <w:t>Equipment can operate in at least one Member State</w:t>
      </w:r>
      <w:bookmarkEnd w:id="1116"/>
    </w:p>
    <w:p w:rsidR="0059123E" w:rsidRPr="00C25E4F" w:rsidRDefault="00ED3AE4" w:rsidP="0059123E">
      <w:pPr>
        <w:spacing w:after="120"/>
        <w:ind w:left="113"/>
        <w:rPr>
          <w:rFonts w:eastAsia="Arial"/>
          <w:spacing w:val="-1"/>
          <w:szCs w:val="24"/>
          <w:lang w:val="en-US"/>
        </w:rPr>
      </w:pPr>
      <w:r w:rsidRPr="00C25E4F">
        <w:rPr>
          <w:rFonts w:eastAsia="Arial"/>
          <w:spacing w:val="-1"/>
          <w:szCs w:val="24"/>
          <w:lang w:val="en-US"/>
        </w:rPr>
        <w:t xml:space="preserve">In addition to the essential requirements, </w:t>
      </w:r>
      <w:r w:rsidR="00B4562F">
        <w:rPr>
          <w:rFonts w:eastAsia="Arial"/>
          <w:spacing w:val="-1"/>
          <w:szCs w:val="24"/>
          <w:lang w:val="en-US"/>
        </w:rPr>
        <w:t>i</w:t>
      </w:r>
      <w:r w:rsidR="003E32DF" w:rsidRPr="00C25E4F">
        <w:rPr>
          <w:rFonts w:eastAsia="Arial"/>
          <w:spacing w:val="-1"/>
          <w:szCs w:val="24"/>
          <w:lang w:val="en-US"/>
        </w:rPr>
        <w:t xml:space="preserve">n order to </w:t>
      </w:r>
      <w:r w:rsidRPr="00C25E4F">
        <w:rPr>
          <w:rFonts w:eastAsia="Arial"/>
          <w:spacing w:val="-1"/>
          <w:szCs w:val="24"/>
          <w:lang w:val="en-US"/>
        </w:rPr>
        <w:t xml:space="preserve">place </w:t>
      </w:r>
      <w:r w:rsidR="003E32DF" w:rsidRPr="00C25E4F">
        <w:rPr>
          <w:rFonts w:eastAsia="Arial"/>
          <w:spacing w:val="-1"/>
          <w:szCs w:val="24"/>
          <w:lang w:val="en-US"/>
        </w:rPr>
        <w:t xml:space="preserve">the equipment on the EU market </w:t>
      </w:r>
      <w:r w:rsidR="0059123E" w:rsidRPr="00C25E4F">
        <w:rPr>
          <w:rFonts w:eastAsia="Arial"/>
          <w:spacing w:val="-1"/>
          <w:szCs w:val="24"/>
          <w:lang w:val="en-US"/>
        </w:rPr>
        <w:t>Article 10.2 of the RED requires manufacturers to ensure that radio equipment can be operated in at least one Member State without infringing applicable requirements on the use of radio spectrum</w:t>
      </w:r>
      <w:r w:rsidR="003E32DF" w:rsidRPr="00C25E4F">
        <w:rPr>
          <w:rStyle w:val="FootnoteReference"/>
          <w:rFonts w:eastAsia="Arial"/>
          <w:spacing w:val="-1"/>
          <w:szCs w:val="24"/>
          <w:lang w:val="en-US"/>
        </w:rPr>
        <w:footnoteReference w:id="16"/>
      </w:r>
      <w:r w:rsidR="0059123E" w:rsidRPr="00C25E4F">
        <w:rPr>
          <w:rFonts w:eastAsia="Arial"/>
          <w:spacing w:val="-1"/>
          <w:szCs w:val="24"/>
          <w:lang w:val="en-US"/>
        </w:rPr>
        <w:t xml:space="preserve">.  This does not imply that it is possible to put the equipment into service or operate it in all </w:t>
      </w:r>
      <w:r w:rsidR="00174015" w:rsidRPr="00C25E4F">
        <w:rPr>
          <w:rFonts w:eastAsia="Arial"/>
          <w:spacing w:val="-1"/>
          <w:szCs w:val="24"/>
          <w:lang w:val="en-US"/>
        </w:rPr>
        <w:t>M</w:t>
      </w:r>
      <w:r w:rsidR="0059123E" w:rsidRPr="00C25E4F">
        <w:rPr>
          <w:rFonts w:eastAsia="Arial"/>
          <w:spacing w:val="-1"/>
          <w:szCs w:val="24"/>
          <w:lang w:val="en-US"/>
        </w:rPr>
        <w:t xml:space="preserve">ember </w:t>
      </w:r>
      <w:r w:rsidR="00174015" w:rsidRPr="00C25E4F">
        <w:rPr>
          <w:rFonts w:eastAsia="Arial"/>
          <w:spacing w:val="-1"/>
          <w:szCs w:val="24"/>
          <w:lang w:val="en-US"/>
        </w:rPr>
        <w:t>S</w:t>
      </w:r>
      <w:r w:rsidR="0059123E" w:rsidRPr="00C25E4F">
        <w:rPr>
          <w:rFonts w:eastAsia="Arial"/>
          <w:spacing w:val="-1"/>
          <w:szCs w:val="24"/>
          <w:lang w:val="en-US"/>
        </w:rPr>
        <w:t>tates.</w:t>
      </w:r>
    </w:p>
    <w:p w:rsidR="0059123E" w:rsidRPr="00C25E4F" w:rsidRDefault="0059123E" w:rsidP="0059123E">
      <w:pPr>
        <w:spacing w:after="120"/>
        <w:ind w:left="113"/>
        <w:rPr>
          <w:rFonts w:eastAsia="Arial"/>
          <w:spacing w:val="-1"/>
          <w:szCs w:val="24"/>
          <w:lang w:val="en-US"/>
        </w:rPr>
      </w:pPr>
      <w:r w:rsidRPr="00C25E4F">
        <w:rPr>
          <w:rFonts w:eastAsia="Arial"/>
          <w:spacing w:val="-1"/>
          <w:szCs w:val="24"/>
          <w:lang w:val="en-US"/>
        </w:rPr>
        <w:t xml:space="preserve">The requirements on the use of radio spectrum are specified by spectrum management authorities in each EU Member State and reflected in their national frequency allocation plan. Therefore, manufacturers need to check the applicable requirements on the use of the radio spectrum </w:t>
      </w:r>
      <w:r w:rsidR="00474A7D" w:rsidRPr="00C25E4F">
        <w:rPr>
          <w:rFonts w:eastAsia="Arial"/>
          <w:spacing w:val="-1"/>
          <w:szCs w:val="24"/>
          <w:lang w:val="en-US"/>
        </w:rPr>
        <w:t>in all EU countries</w:t>
      </w:r>
      <w:r w:rsidRPr="00C25E4F">
        <w:rPr>
          <w:rFonts w:eastAsia="Arial"/>
          <w:spacing w:val="-1"/>
          <w:szCs w:val="24"/>
          <w:lang w:val="en-US"/>
        </w:rPr>
        <w:t xml:space="preserve">. If restrictions for the use of the equipment are applicable, the necessary information </w:t>
      </w:r>
      <w:r w:rsidR="0024780E">
        <w:rPr>
          <w:rFonts w:eastAsia="Arial"/>
          <w:spacing w:val="-1"/>
          <w:szCs w:val="24"/>
          <w:lang w:val="en-US"/>
        </w:rPr>
        <w:t>shall</w:t>
      </w:r>
      <w:r w:rsidRPr="00C25E4F">
        <w:rPr>
          <w:rFonts w:eastAsia="Arial"/>
          <w:spacing w:val="-1"/>
          <w:szCs w:val="24"/>
          <w:lang w:val="en-US"/>
        </w:rPr>
        <w:t xml:space="preserve"> be provided with the equipment according to Article 10.10 of the RED. Contact details of EU spectrum management authorities can be found here</w:t>
      </w:r>
      <w:r w:rsidR="00474A7D" w:rsidRPr="00C25E4F">
        <w:rPr>
          <w:rFonts w:eastAsia="Arial"/>
          <w:spacing w:val="-1"/>
          <w:szCs w:val="24"/>
          <w:lang w:val="en-US"/>
        </w:rPr>
        <w:t xml:space="preserve"> </w:t>
      </w:r>
      <w:r w:rsidR="00474A7D" w:rsidRPr="00C25E4F">
        <w:rPr>
          <w:rFonts w:eastAsia="Arial"/>
          <w:spacing w:val="-3"/>
          <w:szCs w:val="24"/>
          <w:lang w:val="en-US"/>
        </w:rPr>
        <w:t>under “Contact points”</w:t>
      </w:r>
      <w:r w:rsidR="00474A7D" w:rsidRPr="00C25E4F">
        <w:rPr>
          <w:rFonts w:eastAsia="Arial"/>
          <w:szCs w:val="24"/>
          <w:lang w:val="en-US"/>
        </w:rPr>
        <w:t>:</w:t>
      </w:r>
    </w:p>
    <w:p w:rsidR="0059123E" w:rsidRPr="00C25E4F" w:rsidRDefault="00F10FBD" w:rsidP="0059123E">
      <w:pPr>
        <w:spacing w:after="120"/>
        <w:ind w:left="113"/>
        <w:rPr>
          <w:rFonts w:eastAsia="Arial"/>
          <w:szCs w:val="24"/>
          <w:lang w:val="en-US"/>
        </w:rPr>
      </w:pPr>
      <w:hyperlink r:id="rId11" w:history="1">
        <w:r w:rsidR="0059123E" w:rsidRPr="00C25E4F">
          <w:rPr>
            <w:rStyle w:val="Hyperlink"/>
            <w:rFonts w:eastAsia="Arial"/>
            <w:szCs w:val="24"/>
            <w:lang w:val="en-US"/>
          </w:rPr>
          <w:t>http://ec.europa.eu/growth/sectors/electrical-engineering/rtte-directive/</w:t>
        </w:r>
      </w:hyperlink>
      <w:r w:rsidR="0059123E" w:rsidRPr="00C25E4F">
        <w:rPr>
          <w:rFonts w:eastAsia="Arial"/>
          <w:szCs w:val="24"/>
          <w:lang w:val="en-US"/>
        </w:rPr>
        <w:t xml:space="preserve"> </w:t>
      </w:r>
    </w:p>
    <w:p w:rsidR="0059123E" w:rsidRPr="00C25E4F" w:rsidRDefault="00E962A6" w:rsidP="0059123E">
      <w:pPr>
        <w:spacing w:after="120"/>
        <w:ind w:left="113"/>
        <w:rPr>
          <w:rFonts w:eastAsia="Arial"/>
          <w:spacing w:val="-1"/>
          <w:szCs w:val="24"/>
          <w:lang w:val="en-US"/>
        </w:rPr>
      </w:pPr>
      <w:r>
        <w:rPr>
          <w:rFonts w:eastAsia="Arial"/>
          <w:spacing w:val="-1"/>
          <w:szCs w:val="24"/>
          <w:lang w:val="en-US"/>
        </w:rPr>
        <w:t>It is noted that,</w:t>
      </w:r>
      <w:r w:rsidR="0059123E" w:rsidRPr="00C25E4F">
        <w:rPr>
          <w:rFonts w:eastAsia="Arial"/>
          <w:spacing w:val="-1"/>
          <w:szCs w:val="24"/>
          <w:lang w:val="en-US"/>
        </w:rPr>
        <w:t xml:space="preserve"> Member States are required, through Article 8</w:t>
      </w:r>
      <w:r w:rsidR="002E7AA0">
        <w:rPr>
          <w:rFonts w:eastAsia="Arial"/>
          <w:spacing w:val="-1"/>
          <w:szCs w:val="24"/>
          <w:lang w:val="en-US"/>
        </w:rPr>
        <w:t xml:space="preserve"> of the RED</w:t>
      </w:r>
      <w:r w:rsidR="0059123E" w:rsidRPr="00C25E4F">
        <w:rPr>
          <w:rFonts w:eastAsia="Arial"/>
          <w:spacing w:val="-1"/>
          <w:szCs w:val="24"/>
          <w:lang w:val="en-US"/>
        </w:rPr>
        <w:t xml:space="preserve">, to notify radio interfaces which they intend to regulate. This information provides guidance to the manufacturer regarding national spectrum plans and restrictions. </w:t>
      </w:r>
    </w:p>
    <w:p w:rsidR="0059123E" w:rsidRPr="00C25E4F" w:rsidRDefault="0059123E" w:rsidP="0059123E">
      <w:pPr>
        <w:spacing w:after="120"/>
        <w:ind w:left="113"/>
        <w:rPr>
          <w:rFonts w:eastAsia="Arial"/>
          <w:spacing w:val="-1"/>
          <w:szCs w:val="24"/>
          <w:lang w:val="en-US"/>
        </w:rPr>
      </w:pPr>
      <w:r w:rsidRPr="00C25E4F">
        <w:rPr>
          <w:rFonts w:eastAsia="Arial"/>
          <w:spacing w:val="-1"/>
          <w:szCs w:val="24"/>
          <w:lang w:val="en-US"/>
        </w:rPr>
        <w:t xml:space="preserve">The European Communications Office (ECO) maintains a Frequency Information System (EFIS) where information regarding spectrum use in Europe is made available. This system is accessible here: </w:t>
      </w:r>
      <w:hyperlink r:id="rId12" w:history="1">
        <w:r w:rsidRPr="00FE3CBE">
          <w:rPr>
            <w:rStyle w:val="Hyperlink"/>
            <w:rFonts w:eastAsia="Arial"/>
            <w:spacing w:val="-1"/>
            <w:szCs w:val="24"/>
            <w:lang w:val="en-US"/>
          </w:rPr>
          <w:t>http://www.efis.dk/</w:t>
        </w:r>
      </w:hyperlink>
      <w:r w:rsidR="005C7005">
        <w:rPr>
          <w:rStyle w:val="FootnoteReference"/>
          <w:rFonts w:eastAsia="Arial"/>
          <w:spacing w:val="-1"/>
          <w:szCs w:val="24"/>
          <w:lang w:val="en-US"/>
        </w:rPr>
        <w:footnoteReference w:id="17"/>
      </w:r>
      <w:r w:rsidRPr="00C25E4F">
        <w:rPr>
          <w:rFonts w:eastAsia="Arial"/>
          <w:spacing w:val="-1"/>
          <w:szCs w:val="24"/>
          <w:lang w:val="en-US"/>
        </w:rPr>
        <w:t>. According to recital 24</w:t>
      </w:r>
      <w:r w:rsidR="00492425">
        <w:rPr>
          <w:rFonts w:eastAsia="Arial"/>
          <w:spacing w:val="-1"/>
          <w:szCs w:val="24"/>
          <w:lang w:val="en-US"/>
        </w:rPr>
        <w:t>,</w:t>
      </w:r>
      <w:r w:rsidRPr="00C25E4F">
        <w:rPr>
          <w:rFonts w:eastAsia="Arial"/>
          <w:spacing w:val="-1"/>
          <w:szCs w:val="24"/>
          <w:lang w:val="en-US"/>
        </w:rPr>
        <w:t xml:space="preserve"> Member states are to use the Frequency Information System (EFIS) of the European Communications Office (ECO) in order to make comparable information regarding the use of radio spectrum in each Member State available to the public via the internet.</w:t>
      </w:r>
    </w:p>
    <w:p w:rsidR="00C21329" w:rsidRPr="00C25E4F" w:rsidRDefault="00C21329" w:rsidP="00024381">
      <w:pPr>
        <w:numPr>
          <w:ilvl w:val="0"/>
          <w:numId w:val="19"/>
        </w:numPr>
        <w:spacing w:after="120"/>
        <w:rPr>
          <w:rFonts w:eastAsia="Arial"/>
          <w:b/>
          <w:spacing w:val="-1"/>
          <w:szCs w:val="24"/>
          <w:u w:val="single" w:color="000000"/>
          <w:lang w:val="en-US"/>
        </w:rPr>
      </w:pPr>
      <w:bookmarkStart w:id="1117" w:name="_Ref462274533"/>
      <w:r w:rsidRPr="00C25E4F">
        <w:rPr>
          <w:rFonts w:eastAsia="Arial"/>
          <w:b/>
          <w:spacing w:val="-1"/>
          <w:szCs w:val="24"/>
          <w:u w:val="single" w:color="000000"/>
          <w:lang w:val="en-US"/>
        </w:rPr>
        <w:t>Technical documentation</w:t>
      </w:r>
      <w:bookmarkEnd w:id="1117"/>
    </w:p>
    <w:p w:rsidR="00C21329" w:rsidRPr="00C25E4F" w:rsidRDefault="00C21329" w:rsidP="00C21329">
      <w:pPr>
        <w:spacing w:after="120"/>
        <w:ind w:left="113"/>
        <w:rPr>
          <w:rFonts w:eastAsia="Arial"/>
          <w:spacing w:val="-1"/>
          <w:szCs w:val="24"/>
          <w:lang w:val="en-US"/>
        </w:rPr>
      </w:pPr>
      <w:r w:rsidRPr="00C25E4F">
        <w:rPr>
          <w:rFonts w:eastAsia="Arial"/>
          <w:spacing w:val="-1"/>
          <w:szCs w:val="24"/>
          <w:lang w:val="en-US"/>
        </w:rPr>
        <w:lastRenderedPageBreak/>
        <w:t>A</w:t>
      </w:r>
      <w:r w:rsidRPr="00C25E4F">
        <w:rPr>
          <w:rFonts w:eastAsia="Arial"/>
          <w:spacing w:val="1"/>
          <w:szCs w:val="24"/>
          <w:lang w:val="en-US"/>
        </w:rPr>
        <w:t>rt</w:t>
      </w:r>
      <w:r w:rsidRPr="00C25E4F">
        <w:rPr>
          <w:rFonts w:eastAsia="Arial"/>
          <w:spacing w:val="-1"/>
          <w:szCs w:val="24"/>
          <w:lang w:val="en-US"/>
        </w:rPr>
        <w:t>i</w:t>
      </w:r>
      <w:r w:rsidRPr="00C25E4F">
        <w:rPr>
          <w:rFonts w:eastAsia="Arial"/>
          <w:szCs w:val="24"/>
          <w:lang w:val="en-US"/>
        </w:rPr>
        <w:t>c</w:t>
      </w:r>
      <w:r w:rsidRPr="00C25E4F">
        <w:rPr>
          <w:rFonts w:eastAsia="Arial"/>
          <w:spacing w:val="-1"/>
          <w:szCs w:val="24"/>
          <w:lang w:val="en-US"/>
        </w:rPr>
        <w:t>l</w:t>
      </w:r>
      <w:r w:rsidRPr="00C25E4F">
        <w:rPr>
          <w:rFonts w:eastAsia="Arial"/>
          <w:szCs w:val="24"/>
          <w:lang w:val="en-US"/>
        </w:rPr>
        <w:t>e 10</w:t>
      </w:r>
      <w:r w:rsidRPr="00C25E4F">
        <w:rPr>
          <w:rFonts w:eastAsia="Arial"/>
          <w:spacing w:val="1"/>
          <w:szCs w:val="24"/>
          <w:lang w:val="en-US"/>
        </w:rPr>
        <w:t>.</w:t>
      </w:r>
      <w:r w:rsidRPr="00C25E4F">
        <w:rPr>
          <w:rFonts w:eastAsia="Arial"/>
          <w:szCs w:val="24"/>
          <w:lang w:val="en-US"/>
        </w:rPr>
        <w:t>3</w:t>
      </w:r>
      <w:r w:rsidRPr="00C25E4F">
        <w:rPr>
          <w:rFonts w:eastAsia="Arial"/>
          <w:spacing w:val="-2"/>
          <w:szCs w:val="24"/>
          <w:lang w:val="en-US"/>
        </w:rPr>
        <w:t xml:space="preserve"> </w:t>
      </w:r>
      <w:r w:rsidRPr="00C25E4F">
        <w:rPr>
          <w:rFonts w:eastAsia="Arial"/>
          <w:spacing w:val="1"/>
          <w:szCs w:val="24"/>
          <w:lang w:val="en-US"/>
        </w:rPr>
        <w:t>r</w:t>
      </w:r>
      <w:r w:rsidRPr="00C25E4F">
        <w:rPr>
          <w:rFonts w:eastAsia="Arial"/>
          <w:spacing w:val="-3"/>
          <w:szCs w:val="24"/>
          <w:lang w:val="en-US"/>
        </w:rPr>
        <w:t>e</w:t>
      </w:r>
      <w:r w:rsidRPr="00C25E4F">
        <w:rPr>
          <w:rFonts w:eastAsia="Arial"/>
          <w:spacing w:val="2"/>
          <w:szCs w:val="24"/>
          <w:lang w:val="en-US"/>
        </w:rPr>
        <w:t>q</w:t>
      </w:r>
      <w:r w:rsidRPr="00C25E4F">
        <w:rPr>
          <w:rFonts w:eastAsia="Arial"/>
          <w:szCs w:val="24"/>
          <w:lang w:val="en-US"/>
        </w:rPr>
        <w:t>u</w:t>
      </w:r>
      <w:r w:rsidRPr="00C25E4F">
        <w:rPr>
          <w:rFonts w:eastAsia="Arial"/>
          <w:spacing w:val="-1"/>
          <w:szCs w:val="24"/>
          <w:lang w:val="en-US"/>
        </w:rPr>
        <w:t>i</w:t>
      </w:r>
      <w:r w:rsidRPr="00C25E4F">
        <w:rPr>
          <w:rFonts w:eastAsia="Arial"/>
          <w:spacing w:val="1"/>
          <w:szCs w:val="24"/>
          <w:lang w:val="en-US"/>
        </w:rPr>
        <w:t>r</w:t>
      </w:r>
      <w:r w:rsidRPr="00C25E4F">
        <w:rPr>
          <w:rFonts w:eastAsia="Arial"/>
          <w:szCs w:val="24"/>
          <w:lang w:val="en-US"/>
        </w:rPr>
        <w:t>es</w:t>
      </w:r>
      <w:r w:rsidRPr="00C25E4F">
        <w:rPr>
          <w:rFonts w:eastAsia="Arial"/>
          <w:spacing w:val="-2"/>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2"/>
          <w:szCs w:val="24"/>
          <w:lang w:val="en-US"/>
        </w:rPr>
        <w:t xml:space="preserve"> </w:t>
      </w:r>
      <w:r w:rsidRPr="00C25E4F">
        <w:rPr>
          <w:rFonts w:eastAsia="Arial"/>
          <w:spacing w:val="1"/>
          <w:szCs w:val="24"/>
          <w:lang w:val="en-US"/>
        </w:rPr>
        <w:t>m</w:t>
      </w:r>
      <w:r w:rsidRPr="00C25E4F">
        <w:rPr>
          <w:rFonts w:eastAsia="Arial"/>
          <w:szCs w:val="24"/>
          <w:lang w:val="en-US"/>
        </w:rPr>
        <w:t>a</w:t>
      </w:r>
      <w:r w:rsidRPr="00C25E4F">
        <w:rPr>
          <w:rFonts w:eastAsia="Arial"/>
          <w:spacing w:val="-1"/>
          <w:szCs w:val="24"/>
          <w:lang w:val="en-US"/>
        </w:rPr>
        <w:t>n</w:t>
      </w:r>
      <w:r w:rsidRPr="00C25E4F">
        <w:rPr>
          <w:rFonts w:eastAsia="Arial"/>
          <w:spacing w:val="-3"/>
          <w:szCs w:val="24"/>
          <w:lang w:val="en-US"/>
        </w:rPr>
        <w:t>u</w:t>
      </w:r>
      <w:r w:rsidRPr="00C25E4F">
        <w:rPr>
          <w:rFonts w:eastAsia="Arial"/>
          <w:spacing w:val="3"/>
          <w:szCs w:val="24"/>
          <w:lang w:val="en-US"/>
        </w:rPr>
        <w:t>f</w:t>
      </w:r>
      <w:r w:rsidRPr="00C25E4F">
        <w:rPr>
          <w:rFonts w:eastAsia="Arial"/>
          <w:szCs w:val="24"/>
          <w:lang w:val="en-US"/>
        </w:rPr>
        <w:t>a</w:t>
      </w:r>
      <w:r w:rsidRPr="00C25E4F">
        <w:rPr>
          <w:rFonts w:eastAsia="Arial"/>
          <w:spacing w:val="-3"/>
          <w:szCs w:val="24"/>
          <w:lang w:val="en-US"/>
        </w:rPr>
        <w:t>c</w:t>
      </w:r>
      <w:r w:rsidRPr="00C25E4F">
        <w:rPr>
          <w:rFonts w:eastAsia="Arial"/>
          <w:spacing w:val="1"/>
          <w:szCs w:val="24"/>
          <w:lang w:val="en-US"/>
        </w:rPr>
        <w:t>t</w:t>
      </w:r>
      <w:r w:rsidRPr="00C25E4F">
        <w:rPr>
          <w:rFonts w:eastAsia="Arial"/>
          <w:szCs w:val="24"/>
          <w:lang w:val="en-US"/>
        </w:rPr>
        <w:t>ur</w:t>
      </w:r>
      <w:r w:rsidRPr="00C25E4F">
        <w:rPr>
          <w:rFonts w:eastAsia="Arial"/>
          <w:spacing w:val="-2"/>
          <w:szCs w:val="24"/>
          <w:lang w:val="en-US"/>
        </w:rPr>
        <w:t>e</w:t>
      </w:r>
      <w:r w:rsidRPr="00C25E4F">
        <w:rPr>
          <w:rFonts w:eastAsia="Arial"/>
          <w:szCs w:val="24"/>
          <w:lang w:val="en-US"/>
        </w:rPr>
        <w:t xml:space="preserve">r </w:t>
      </w:r>
      <w:r w:rsidRPr="00C25E4F">
        <w:rPr>
          <w:rFonts w:eastAsia="Arial"/>
          <w:spacing w:val="1"/>
          <w:szCs w:val="24"/>
          <w:lang w:val="en-US"/>
        </w:rPr>
        <w:t>t</w:t>
      </w:r>
      <w:r w:rsidRPr="00C25E4F">
        <w:rPr>
          <w:rFonts w:eastAsia="Arial"/>
          <w:szCs w:val="24"/>
          <w:lang w:val="en-US"/>
        </w:rPr>
        <w:t xml:space="preserve">o </w:t>
      </w:r>
      <w:r w:rsidRPr="00C25E4F">
        <w:rPr>
          <w:rFonts w:eastAsia="Arial"/>
          <w:spacing w:val="-2"/>
          <w:szCs w:val="24"/>
          <w:lang w:val="en-US"/>
        </w:rPr>
        <w:t>d</w:t>
      </w:r>
      <w:r w:rsidRPr="00C25E4F">
        <w:rPr>
          <w:rFonts w:eastAsia="Arial"/>
          <w:spacing w:val="1"/>
          <w:szCs w:val="24"/>
          <w:lang w:val="en-US"/>
        </w:rPr>
        <w:t>r</w:t>
      </w:r>
      <w:r w:rsidRPr="00C25E4F">
        <w:rPr>
          <w:rFonts w:eastAsia="Arial"/>
          <w:szCs w:val="24"/>
          <w:lang w:val="en-US"/>
        </w:rPr>
        <w:t>aw</w:t>
      </w:r>
      <w:r w:rsidRPr="00C25E4F">
        <w:rPr>
          <w:rFonts w:eastAsia="Arial"/>
          <w:spacing w:val="-3"/>
          <w:szCs w:val="24"/>
          <w:lang w:val="en-US"/>
        </w:rPr>
        <w:t xml:space="preserve"> </w:t>
      </w:r>
      <w:r w:rsidRPr="00C25E4F">
        <w:rPr>
          <w:rFonts w:eastAsia="Arial"/>
          <w:szCs w:val="24"/>
          <w:lang w:val="en-US"/>
        </w:rPr>
        <w:t xml:space="preserve">up </w:t>
      </w:r>
      <w:r w:rsidRPr="00C25E4F">
        <w:rPr>
          <w:rFonts w:eastAsia="Arial"/>
          <w:spacing w:val="1"/>
          <w:szCs w:val="24"/>
          <w:lang w:val="en-US"/>
        </w:rPr>
        <w:t>t</w:t>
      </w:r>
      <w:r w:rsidRPr="00C25E4F">
        <w:rPr>
          <w:rFonts w:eastAsia="Arial"/>
          <w:szCs w:val="24"/>
          <w:lang w:val="en-US"/>
        </w:rPr>
        <w:t>he</w:t>
      </w:r>
      <w:r w:rsidRPr="00C25E4F">
        <w:rPr>
          <w:rFonts w:eastAsia="Arial"/>
          <w:spacing w:val="-2"/>
          <w:szCs w:val="24"/>
          <w:lang w:val="en-US"/>
        </w:rPr>
        <w:t xml:space="preserve"> </w:t>
      </w:r>
      <w:r w:rsidRPr="00C25E4F">
        <w:rPr>
          <w:rFonts w:eastAsia="Arial"/>
          <w:spacing w:val="2"/>
          <w:szCs w:val="24"/>
          <w:lang w:val="en-US"/>
        </w:rPr>
        <w:t>T</w:t>
      </w:r>
      <w:r w:rsidRPr="00C25E4F">
        <w:rPr>
          <w:rFonts w:eastAsia="Arial"/>
          <w:szCs w:val="24"/>
          <w:lang w:val="en-US"/>
        </w:rPr>
        <w:t>ec</w:t>
      </w:r>
      <w:r w:rsidRPr="00C25E4F">
        <w:rPr>
          <w:rFonts w:eastAsia="Arial"/>
          <w:spacing w:val="-1"/>
          <w:szCs w:val="24"/>
          <w:lang w:val="en-US"/>
        </w:rPr>
        <w:t>h</w:t>
      </w:r>
      <w:r w:rsidRPr="00C25E4F">
        <w:rPr>
          <w:rFonts w:eastAsia="Arial"/>
          <w:szCs w:val="24"/>
          <w:lang w:val="en-US"/>
        </w:rPr>
        <w:t>n</w:t>
      </w:r>
      <w:r w:rsidRPr="00C25E4F">
        <w:rPr>
          <w:rFonts w:eastAsia="Arial"/>
          <w:spacing w:val="-1"/>
          <w:szCs w:val="24"/>
          <w:lang w:val="en-US"/>
        </w:rPr>
        <w:t>i</w:t>
      </w:r>
      <w:r w:rsidRPr="00C25E4F">
        <w:rPr>
          <w:rFonts w:eastAsia="Arial"/>
          <w:szCs w:val="24"/>
          <w:lang w:val="en-US"/>
        </w:rPr>
        <w:t xml:space="preserve">cal </w:t>
      </w:r>
      <w:r w:rsidRPr="00C25E4F">
        <w:rPr>
          <w:rFonts w:eastAsia="Arial"/>
          <w:spacing w:val="-1"/>
          <w:szCs w:val="24"/>
          <w:lang w:val="en-US"/>
        </w:rPr>
        <w:t>D</w:t>
      </w:r>
      <w:r w:rsidRPr="00C25E4F">
        <w:rPr>
          <w:rFonts w:eastAsia="Arial"/>
          <w:szCs w:val="24"/>
          <w:lang w:val="en-US"/>
        </w:rPr>
        <w:t>oc</w:t>
      </w:r>
      <w:r w:rsidRPr="00C25E4F">
        <w:rPr>
          <w:rFonts w:eastAsia="Arial"/>
          <w:spacing w:val="-1"/>
          <w:szCs w:val="24"/>
          <w:lang w:val="en-US"/>
        </w:rPr>
        <w:t>u</w:t>
      </w:r>
      <w:r w:rsidRPr="00C25E4F">
        <w:rPr>
          <w:rFonts w:eastAsia="Arial"/>
          <w:spacing w:val="1"/>
          <w:szCs w:val="24"/>
          <w:lang w:val="en-US"/>
        </w:rPr>
        <w:t>m</w:t>
      </w:r>
      <w:r w:rsidRPr="00C25E4F">
        <w:rPr>
          <w:rFonts w:eastAsia="Arial"/>
          <w:szCs w:val="24"/>
          <w:lang w:val="en-US"/>
        </w:rPr>
        <w:t>e</w:t>
      </w:r>
      <w:r w:rsidRPr="00C25E4F">
        <w:rPr>
          <w:rFonts w:eastAsia="Arial"/>
          <w:spacing w:val="-3"/>
          <w:szCs w:val="24"/>
          <w:lang w:val="en-US"/>
        </w:rPr>
        <w:t>n</w:t>
      </w:r>
      <w:r w:rsidRPr="00C25E4F">
        <w:rPr>
          <w:rFonts w:eastAsia="Arial"/>
          <w:spacing w:val="-1"/>
          <w:szCs w:val="24"/>
          <w:lang w:val="en-US"/>
        </w:rPr>
        <w:t>t</w:t>
      </w:r>
      <w:r w:rsidRPr="00C25E4F">
        <w:rPr>
          <w:rFonts w:eastAsia="Arial"/>
          <w:szCs w:val="24"/>
          <w:lang w:val="en-US"/>
        </w:rPr>
        <w:t>ati</w:t>
      </w:r>
      <w:r w:rsidRPr="00C25E4F">
        <w:rPr>
          <w:rFonts w:eastAsia="Arial"/>
          <w:spacing w:val="-1"/>
          <w:szCs w:val="24"/>
          <w:lang w:val="en-US"/>
        </w:rPr>
        <w:t>o</w:t>
      </w:r>
      <w:r w:rsidRPr="00C25E4F">
        <w:rPr>
          <w:rFonts w:eastAsia="Arial"/>
          <w:szCs w:val="24"/>
          <w:lang w:val="en-US"/>
        </w:rPr>
        <w:t xml:space="preserve">n </w:t>
      </w:r>
      <w:r w:rsidRPr="00C25E4F">
        <w:rPr>
          <w:rFonts w:eastAsia="Arial"/>
          <w:spacing w:val="-1"/>
          <w:szCs w:val="24"/>
          <w:lang w:val="en-US"/>
        </w:rPr>
        <w:t>(</w:t>
      </w:r>
      <w:r w:rsidRPr="00C25E4F">
        <w:rPr>
          <w:rFonts w:eastAsia="Arial"/>
          <w:spacing w:val="2"/>
          <w:szCs w:val="24"/>
          <w:lang w:val="en-US"/>
        </w:rPr>
        <w:t>T</w:t>
      </w:r>
      <w:r w:rsidRPr="00C25E4F">
        <w:rPr>
          <w:rFonts w:eastAsia="Arial"/>
          <w:spacing w:val="-1"/>
          <w:szCs w:val="24"/>
          <w:lang w:val="en-US"/>
        </w:rPr>
        <w:t>D</w:t>
      </w:r>
      <w:r w:rsidRPr="00C25E4F">
        <w:rPr>
          <w:rFonts w:eastAsia="Arial"/>
          <w:szCs w:val="24"/>
          <w:lang w:val="en-US"/>
        </w:rPr>
        <w:t>) b</w:t>
      </w:r>
      <w:r w:rsidRPr="00C25E4F">
        <w:rPr>
          <w:rFonts w:eastAsia="Arial"/>
          <w:spacing w:val="-3"/>
          <w:szCs w:val="24"/>
          <w:lang w:val="en-US"/>
        </w:rPr>
        <w:t>e</w:t>
      </w:r>
      <w:r w:rsidRPr="00C25E4F">
        <w:rPr>
          <w:rFonts w:eastAsia="Arial"/>
          <w:spacing w:val="3"/>
          <w:szCs w:val="24"/>
          <w:lang w:val="en-US"/>
        </w:rPr>
        <w:t>f</w:t>
      </w:r>
      <w:r w:rsidRPr="00C25E4F">
        <w:rPr>
          <w:rFonts w:eastAsia="Arial"/>
          <w:spacing w:val="-3"/>
          <w:szCs w:val="24"/>
          <w:lang w:val="en-US"/>
        </w:rPr>
        <w:t>o</w:t>
      </w:r>
      <w:r w:rsidRPr="00C25E4F">
        <w:rPr>
          <w:rFonts w:eastAsia="Arial"/>
          <w:spacing w:val="1"/>
          <w:szCs w:val="24"/>
          <w:lang w:val="en-US"/>
        </w:rPr>
        <w:t>r</w:t>
      </w:r>
      <w:r w:rsidRPr="00C25E4F">
        <w:rPr>
          <w:rFonts w:eastAsia="Arial"/>
          <w:szCs w:val="24"/>
          <w:lang w:val="en-US"/>
        </w:rPr>
        <w:t>e p</w:t>
      </w:r>
      <w:r w:rsidRPr="00C25E4F">
        <w:rPr>
          <w:rFonts w:eastAsia="Arial"/>
          <w:spacing w:val="-1"/>
          <w:szCs w:val="24"/>
          <w:lang w:val="en-US"/>
        </w:rPr>
        <w:t>l</w:t>
      </w:r>
      <w:r w:rsidRPr="00C25E4F">
        <w:rPr>
          <w:rFonts w:eastAsia="Arial"/>
          <w:szCs w:val="24"/>
          <w:lang w:val="en-US"/>
        </w:rPr>
        <w:t>ac</w:t>
      </w:r>
      <w:r w:rsidRPr="00C25E4F">
        <w:rPr>
          <w:rFonts w:eastAsia="Arial"/>
          <w:spacing w:val="-1"/>
          <w:szCs w:val="24"/>
          <w:lang w:val="en-US"/>
        </w:rPr>
        <w:t>i</w:t>
      </w:r>
      <w:r w:rsidRPr="00C25E4F">
        <w:rPr>
          <w:rFonts w:eastAsia="Arial"/>
          <w:spacing w:val="-3"/>
          <w:szCs w:val="24"/>
          <w:lang w:val="en-US"/>
        </w:rPr>
        <w:t>n</w:t>
      </w:r>
      <w:r w:rsidRPr="00C25E4F">
        <w:rPr>
          <w:rFonts w:eastAsia="Arial"/>
          <w:szCs w:val="24"/>
          <w:lang w:val="en-US"/>
        </w:rPr>
        <w:t xml:space="preserve">g </w:t>
      </w:r>
      <w:r w:rsidRPr="00C25E4F">
        <w:rPr>
          <w:rFonts w:eastAsia="Arial"/>
          <w:spacing w:val="1"/>
          <w:szCs w:val="24"/>
          <w:lang w:val="en-US"/>
        </w:rPr>
        <w:t>r</w:t>
      </w:r>
      <w:r w:rsidRPr="00C25E4F">
        <w:rPr>
          <w:rFonts w:eastAsia="Arial"/>
          <w:szCs w:val="24"/>
          <w:lang w:val="en-US"/>
        </w:rPr>
        <w:t>a</w:t>
      </w:r>
      <w:r w:rsidRPr="00C25E4F">
        <w:rPr>
          <w:rFonts w:eastAsia="Arial"/>
          <w:spacing w:val="-1"/>
          <w:szCs w:val="24"/>
          <w:lang w:val="en-US"/>
        </w:rPr>
        <w:t>di</w:t>
      </w:r>
      <w:r w:rsidRPr="00C25E4F">
        <w:rPr>
          <w:rFonts w:eastAsia="Arial"/>
          <w:szCs w:val="24"/>
          <w:lang w:val="en-US"/>
        </w:rPr>
        <w:t>o</w:t>
      </w:r>
      <w:r w:rsidRPr="00C25E4F">
        <w:rPr>
          <w:rFonts w:eastAsia="Arial"/>
          <w:spacing w:val="5"/>
          <w:szCs w:val="24"/>
          <w:lang w:val="en-US"/>
        </w:rPr>
        <w:t xml:space="preserve"> </w:t>
      </w:r>
      <w:r w:rsidRPr="00C25E4F">
        <w:rPr>
          <w:rFonts w:eastAsia="Arial"/>
          <w:spacing w:val="-3"/>
          <w:szCs w:val="24"/>
          <w:lang w:val="en-US"/>
        </w:rPr>
        <w:t>e</w:t>
      </w:r>
      <w:r w:rsidRPr="00C25E4F">
        <w:rPr>
          <w:rFonts w:eastAsia="Arial"/>
          <w:spacing w:val="2"/>
          <w:szCs w:val="24"/>
          <w:lang w:val="en-US"/>
        </w:rPr>
        <w:t>q</w:t>
      </w:r>
      <w:r w:rsidRPr="00C25E4F">
        <w:rPr>
          <w:rFonts w:eastAsia="Arial"/>
          <w:szCs w:val="24"/>
          <w:lang w:val="en-US"/>
        </w:rPr>
        <w:t>u</w:t>
      </w:r>
      <w:r w:rsidRPr="00C25E4F">
        <w:rPr>
          <w:rFonts w:eastAsia="Arial"/>
          <w:spacing w:val="-1"/>
          <w:szCs w:val="24"/>
          <w:lang w:val="en-US"/>
        </w:rPr>
        <w:t>i</w:t>
      </w:r>
      <w:r w:rsidRPr="00C25E4F">
        <w:rPr>
          <w:rFonts w:eastAsia="Arial"/>
          <w:szCs w:val="24"/>
          <w:lang w:val="en-US"/>
        </w:rPr>
        <w:t>pment</w:t>
      </w:r>
      <w:r w:rsidRPr="00C25E4F">
        <w:rPr>
          <w:rFonts w:eastAsia="Arial"/>
          <w:spacing w:val="3"/>
          <w:szCs w:val="24"/>
          <w:lang w:val="en-US"/>
        </w:rPr>
        <w:t xml:space="preserve"> </w:t>
      </w:r>
      <w:r w:rsidRPr="00C25E4F">
        <w:rPr>
          <w:rFonts w:eastAsia="Arial"/>
          <w:szCs w:val="24"/>
          <w:lang w:val="en-US"/>
        </w:rPr>
        <w:t>on</w:t>
      </w:r>
      <w:r w:rsidRPr="00C25E4F">
        <w:rPr>
          <w:rFonts w:eastAsia="Arial"/>
          <w:spacing w:val="2"/>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2"/>
          <w:szCs w:val="24"/>
          <w:lang w:val="en-US"/>
        </w:rPr>
        <w:t xml:space="preserve"> </w:t>
      </w:r>
      <w:r w:rsidRPr="00C25E4F">
        <w:rPr>
          <w:rFonts w:eastAsia="Arial"/>
          <w:spacing w:val="1"/>
          <w:szCs w:val="24"/>
          <w:lang w:val="en-US"/>
        </w:rPr>
        <w:t>m</w:t>
      </w:r>
      <w:r w:rsidRPr="00C25E4F">
        <w:rPr>
          <w:rFonts w:eastAsia="Arial"/>
          <w:szCs w:val="24"/>
          <w:lang w:val="en-US"/>
        </w:rPr>
        <w:t>a</w:t>
      </w:r>
      <w:r w:rsidRPr="00C25E4F">
        <w:rPr>
          <w:rFonts w:eastAsia="Arial"/>
          <w:spacing w:val="-2"/>
          <w:szCs w:val="24"/>
          <w:lang w:val="en-US"/>
        </w:rPr>
        <w:t>r</w:t>
      </w:r>
      <w:r w:rsidRPr="00C25E4F">
        <w:rPr>
          <w:rFonts w:eastAsia="Arial"/>
          <w:spacing w:val="2"/>
          <w:szCs w:val="24"/>
          <w:lang w:val="en-US"/>
        </w:rPr>
        <w:t>k</w:t>
      </w:r>
      <w:r w:rsidRPr="00C25E4F">
        <w:rPr>
          <w:rFonts w:eastAsia="Arial"/>
          <w:spacing w:val="-3"/>
          <w:szCs w:val="24"/>
          <w:lang w:val="en-US"/>
        </w:rPr>
        <w:t>e</w:t>
      </w:r>
      <w:r w:rsidRPr="00C25E4F">
        <w:rPr>
          <w:rFonts w:eastAsia="Arial"/>
          <w:spacing w:val="1"/>
          <w:szCs w:val="24"/>
          <w:lang w:val="en-US"/>
        </w:rPr>
        <w:t>t</w:t>
      </w:r>
      <w:r w:rsidRPr="00C25E4F">
        <w:rPr>
          <w:rFonts w:eastAsia="Arial"/>
          <w:szCs w:val="24"/>
          <w:lang w:val="en-US"/>
        </w:rPr>
        <w:t xml:space="preserve">. </w:t>
      </w:r>
      <w:r w:rsidRPr="00C25E4F">
        <w:rPr>
          <w:rFonts w:eastAsia="Arial"/>
          <w:spacing w:val="-1"/>
          <w:szCs w:val="24"/>
          <w:lang w:val="en-US"/>
        </w:rPr>
        <w:t>S</w:t>
      </w:r>
      <w:r w:rsidRPr="00C25E4F">
        <w:rPr>
          <w:rFonts w:eastAsia="Arial"/>
          <w:szCs w:val="24"/>
          <w:lang w:val="en-US"/>
        </w:rPr>
        <w:t>p</w:t>
      </w:r>
      <w:r w:rsidRPr="00C25E4F">
        <w:rPr>
          <w:rFonts w:eastAsia="Arial"/>
          <w:spacing w:val="-1"/>
          <w:szCs w:val="24"/>
          <w:lang w:val="en-US"/>
        </w:rPr>
        <w:t>e</w:t>
      </w:r>
      <w:r w:rsidRPr="00C25E4F">
        <w:rPr>
          <w:rFonts w:eastAsia="Arial"/>
          <w:szCs w:val="24"/>
          <w:lang w:val="en-US"/>
        </w:rPr>
        <w:t>c</w:t>
      </w:r>
      <w:r w:rsidRPr="00C25E4F">
        <w:rPr>
          <w:rFonts w:eastAsia="Arial"/>
          <w:spacing w:val="-1"/>
          <w:szCs w:val="24"/>
          <w:lang w:val="en-US"/>
        </w:rPr>
        <w:t>i</w:t>
      </w:r>
      <w:r w:rsidRPr="00C25E4F">
        <w:rPr>
          <w:rFonts w:eastAsia="Arial"/>
          <w:spacing w:val="3"/>
          <w:szCs w:val="24"/>
          <w:lang w:val="en-US"/>
        </w:rPr>
        <w:t>f</w:t>
      </w:r>
      <w:r w:rsidRPr="00C25E4F">
        <w:rPr>
          <w:rFonts w:eastAsia="Arial"/>
          <w:spacing w:val="-1"/>
          <w:szCs w:val="24"/>
          <w:lang w:val="en-US"/>
        </w:rPr>
        <w:t>i</w:t>
      </w:r>
      <w:r w:rsidRPr="00C25E4F">
        <w:rPr>
          <w:rFonts w:eastAsia="Arial"/>
          <w:szCs w:val="24"/>
          <w:lang w:val="en-US"/>
        </w:rPr>
        <w:t xml:space="preserve">c </w:t>
      </w:r>
      <w:r w:rsidRPr="00C25E4F">
        <w:rPr>
          <w:rFonts w:eastAsia="Arial"/>
          <w:spacing w:val="1"/>
          <w:szCs w:val="24"/>
          <w:lang w:val="en-US"/>
        </w:rPr>
        <w:t>r</w:t>
      </w:r>
      <w:r w:rsidRPr="00C25E4F">
        <w:rPr>
          <w:rFonts w:eastAsia="Arial"/>
          <w:spacing w:val="-3"/>
          <w:szCs w:val="24"/>
          <w:lang w:val="en-US"/>
        </w:rPr>
        <w:t>e</w:t>
      </w:r>
      <w:r w:rsidRPr="00C25E4F">
        <w:rPr>
          <w:rFonts w:eastAsia="Arial"/>
          <w:spacing w:val="2"/>
          <w:szCs w:val="24"/>
          <w:lang w:val="en-US"/>
        </w:rPr>
        <w:t>q</w:t>
      </w:r>
      <w:r w:rsidRPr="00C25E4F">
        <w:rPr>
          <w:rFonts w:eastAsia="Arial"/>
          <w:szCs w:val="24"/>
          <w:lang w:val="en-US"/>
        </w:rPr>
        <w:t>u</w:t>
      </w:r>
      <w:r w:rsidRPr="00C25E4F">
        <w:rPr>
          <w:rFonts w:eastAsia="Arial"/>
          <w:spacing w:val="-1"/>
          <w:szCs w:val="24"/>
          <w:lang w:val="en-US"/>
        </w:rPr>
        <w:t>i</w:t>
      </w:r>
      <w:r w:rsidRPr="00C25E4F">
        <w:rPr>
          <w:rFonts w:eastAsia="Arial"/>
          <w:spacing w:val="1"/>
          <w:szCs w:val="24"/>
          <w:lang w:val="en-US"/>
        </w:rPr>
        <w:t>r</w:t>
      </w:r>
      <w:r w:rsidRPr="00C25E4F">
        <w:rPr>
          <w:rFonts w:eastAsia="Arial"/>
          <w:szCs w:val="24"/>
          <w:lang w:val="en-US"/>
        </w:rPr>
        <w:t>eme</w:t>
      </w:r>
      <w:r w:rsidRPr="00C25E4F">
        <w:rPr>
          <w:rFonts w:eastAsia="Arial"/>
          <w:spacing w:val="-3"/>
          <w:szCs w:val="24"/>
          <w:lang w:val="en-US"/>
        </w:rPr>
        <w:t>n</w:t>
      </w:r>
      <w:r w:rsidRPr="00C25E4F">
        <w:rPr>
          <w:rFonts w:eastAsia="Arial"/>
          <w:spacing w:val="1"/>
          <w:szCs w:val="24"/>
          <w:lang w:val="en-US"/>
        </w:rPr>
        <w:t>t</w:t>
      </w:r>
      <w:r w:rsidRPr="00C25E4F">
        <w:rPr>
          <w:rFonts w:eastAsia="Arial"/>
          <w:szCs w:val="24"/>
          <w:lang w:val="en-US"/>
        </w:rPr>
        <w:t xml:space="preserve">s </w:t>
      </w:r>
      <w:r w:rsidRPr="00C25E4F">
        <w:rPr>
          <w:rFonts w:eastAsia="Arial"/>
          <w:spacing w:val="-1"/>
          <w:szCs w:val="24"/>
          <w:lang w:val="en-US"/>
        </w:rPr>
        <w:t>f</w:t>
      </w:r>
      <w:r w:rsidRPr="00C25E4F">
        <w:rPr>
          <w:rFonts w:eastAsia="Arial"/>
          <w:szCs w:val="24"/>
          <w:lang w:val="en-US"/>
        </w:rPr>
        <w:t>or</w:t>
      </w:r>
      <w:r w:rsidRPr="00C25E4F">
        <w:rPr>
          <w:rFonts w:eastAsia="Arial"/>
          <w:spacing w:val="3"/>
          <w:szCs w:val="24"/>
          <w:lang w:val="en-US"/>
        </w:rPr>
        <w:t xml:space="preserve"> </w:t>
      </w:r>
      <w:r w:rsidRPr="00C25E4F">
        <w:rPr>
          <w:rFonts w:eastAsia="Arial"/>
          <w:spacing w:val="1"/>
          <w:szCs w:val="24"/>
          <w:lang w:val="en-US"/>
        </w:rPr>
        <w:t>t</w:t>
      </w:r>
      <w:r w:rsidRPr="00C25E4F">
        <w:rPr>
          <w:rFonts w:eastAsia="Arial"/>
          <w:szCs w:val="24"/>
          <w:lang w:val="en-US"/>
        </w:rPr>
        <w:t xml:space="preserve">he </w:t>
      </w:r>
      <w:r w:rsidRPr="00C25E4F">
        <w:rPr>
          <w:rFonts w:eastAsia="Arial"/>
          <w:spacing w:val="2"/>
          <w:szCs w:val="24"/>
          <w:lang w:val="en-US"/>
        </w:rPr>
        <w:t>T</w:t>
      </w:r>
      <w:r w:rsidRPr="00C25E4F">
        <w:rPr>
          <w:rFonts w:eastAsia="Arial"/>
          <w:szCs w:val="24"/>
          <w:lang w:val="en-US"/>
        </w:rPr>
        <w:t>D</w:t>
      </w:r>
      <w:r w:rsidRPr="00C25E4F">
        <w:rPr>
          <w:rFonts w:eastAsia="Arial"/>
          <w:spacing w:val="2"/>
          <w:szCs w:val="24"/>
          <w:lang w:val="en-US"/>
        </w:rPr>
        <w:t xml:space="preserve"> </w:t>
      </w:r>
      <w:r w:rsidRPr="00C25E4F">
        <w:rPr>
          <w:rFonts w:eastAsia="Arial"/>
          <w:szCs w:val="24"/>
          <w:lang w:val="en-US"/>
        </w:rPr>
        <w:t>are</w:t>
      </w:r>
      <w:r w:rsidRPr="00C25E4F">
        <w:rPr>
          <w:rFonts w:eastAsia="Arial"/>
          <w:spacing w:val="1"/>
          <w:szCs w:val="24"/>
          <w:lang w:val="en-US"/>
        </w:rPr>
        <w:t xml:space="preserve"> </w:t>
      </w:r>
      <w:r w:rsidRPr="00C25E4F">
        <w:rPr>
          <w:rFonts w:eastAsia="Arial"/>
          <w:szCs w:val="24"/>
          <w:lang w:val="en-US"/>
        </w:rPr>
        <w:t>c</w:t>
      </w:r>
      <w:r w:rsidRPr="00C25E4F">
        <w:rPr>
          <w:rFonts w:eastAsia="Arial"/>
          <w:spacing w:val="3"/>
          <w:szCs w:val="24"/>
          <w:lang w:val="en-US"/>
        </w:rPr>
        <w:t>o</w:t>
      </w:r>
      <w:r w:rsidRPr="00C25E4F">
        <w:rPr>
          <w:rFonts w:eastAsia="Arial"/>
          <w:szCs w:val="24"/>
          <w:lang w:val="en-US"/>
        </w:rPr>
        <w:t>nta</w:t>
      </w:r>
      <w:r w:rsidRPr="00C25E4F">
        <w:rPr>
          <w:rFonts w:eastAsia="Arial"/>
          <w:spacing w:val="-1"/>
          <w:szCs w:val="24"/>
          <w:lang w:val="en-US"/>
        </w:rPr>
        <w:t>i</w:t>
      </w:r>
      <w:r w:rsidRPr="00C25E4F">
        <w:rPr>
          <w:rFonts w:eastAsia="Arial"/>
          <w:szCs w:val="24"/>
          <w:lang w:val="en-US"/>
        </w:rPr>
        <w:t>n</w:t>
      </w:r>
      <w:r w:rsidRPr="00C25E4F">
        <w:rPr>
          <w:rFonts w:eastAsia="Arial"/>
          <w:spacing w:val="-3"/>
          <w:szCs w:val="24"/>
          <w:lang w:val="en-US"/>
        </w:rPr>
        <w:t>e</w:t>
      </w:r>
      <w:r w:rsidRPr="00C25E4F">
        <w:rPr>
          <w:rFonts w:eastAsia="Arial"/>
          <w:szCs w:val="24"/>
          <w:lang w:val="en-US"/>
        </w:rPr>
        <w:t>d</w:t>
      </w:r>
      <w:r w:rsidRPr="00C25E4F">
        <w:rPr>
          <w:rFonts w:eastAsia="Arial"/>
          <w:spacing w:val="2"/>
          <w:szCs w:val="24"/>
          <w:lang w:val="en-US"/>
        </w:rPr>
        <w:t xml:space="preserve"> </w:t>
      </w:r>
      <w:r w:rsidRPr="00C25E4F">
        <w:rPr>
          <w:rFonts w:eastAsia="Arial"/>
          <w:spacing w:val="-1"/>
          <w:szCs w:val="24"/>
          <w:lang w:val="en-US"/>
        </w:rPr>
        <w:t>i</w:t>
      </w:r>
      <w:r w:rsidRPr="00C25E4F">
        <w:rPr>
          <w:rFonts w:eastAsia="Arial"/>
          <w:szCs w:val="24"/>
          <w:lang w:val="en-US"/>
        </w:rPr>
        <w:t>n</w:t>
      </w:r>
      <w:r w:rsidRPr="00C25E4F">
        <w:rPr>
          <w:rFonts w:eastAsia="Arial"/>
          <w:spacing w:val="2"/>
          <w:szCs w:val="24"/>
          <w:lang w:val="en-US"/>
        </w:rPr>
        <w:t xml:space="preserve"> </w:t>
      </w:r>
      <w:r w:rsidRPr="00C25E4F">
        <w:rPr>
          <w:rFonts w:eastAsia="Arial"/>
          <w:spacing w:val="-1"/>
          <w:szCs w:val="24"/>
          <w:lang w:val="en-US"/>
        </w:rPr>
        <w:t>A</w:t>
      </w:r>
      <w:r w:rsidRPr="00C25E4F">
        <w:rPr>
          <w:rFonts w:eastAsia="Arial"/>
          <w:spacing w:val="1"/>
          <w:szCs w:val="24"/>
          <w:lang w:val="en-US"/>
        </w:rPr>
        <w:t>rt</w:t>
      </w:r>
      <w:r w:rsidRPr="00C25E4F">
        <w:rPr>
          <w:rFonts w:eastAsia="Arial"/>
          <w:spacing w:val="-1"/>
          <w:szCs w:val="24"/>
          <w:lang w:val="en-US"/>
        </w:rPr>
        <w:t>i</w:t>
      </w:r>
      <w:r w:rsidRPr="00C25E4F">
        <w:rPr>
          <w:rFonts w:eastAsia="Arial"/>
          <w:szCs w:val="24"/>
          <w:lang w:val="en-US"/>
        </w:rPr>
        <w:t>c</w:t>
      </w:r>
      <w:r w:rsidRPr="00C25E4F">
        <w:rPr>
          <w:rFonts w:eastAsia="Arial"/>
          <w:spacing w:val="-1"/>
          <w:szCs w:val="24"/>
          <w:lang w:val="en-US"/>
        </w:rPr>
        <w:t>l</w:t>
      </w:r>
      <w:r w:rsidRPr="00C25E4F">
        <w:rPr>
          <w:rFonts w:eastAsia="Arial"/>
          <w:szCs w:val="24"/>
          <w:lang w:val="en-US"/>
        </w:rPr>
        <w:t>e</w:t>
      </w:r>
      <w:r w:rsidRPr="00C25E4F">
        <w:rPr>
          <w:rFonts w:eastAsia="Arial"/>
          <w:spacing w:val="2"/>
          <w:szCs w:val="24"/>
          <w:lang w:val="en-US"/>
        </w:rPr>
        <w:t xml:space="preserve"> </w:t>
      </w:r>
      <w:r w:rsidRPr="00C25E4F">
        <w:rPr>
          <w:rFonts w:eastAsia="Arial"/>
          <w:szCs w:val="24"/>
          <w:lang w:val="en-US"/>
        </w:rPr>
        <w:t>21</w:t>
      </w:r>
      <w:r w:rsidRPr="00C25E4F">
        <w:rPr>
          <w:rFonts w:eastAsia="Arial"/>
          <w:spacing w:val="2"/>
          <w:szCs w:val="24"/>
          <w:lang w:val="en-US"/>
        </w:rPr>
        <w:t xml:space="preserve"> </w:t>
      </w:r>
      <w:r w:rsidRPr="00C25E4F">
        <w:rPr>
          <w:rFonts w:eastAsia="Arial"/>
          <w:spacing w:val="-3"/>
          <w:szCs w:val="24"/>
          <w:lang w:val="en-US"/>
        </w:rPr>
        <w:t>o</w:t>
      </w:r>
      <w:r w:rsidRPr="00C25E4F">
        <w:rPr>
          <w:rFonts w:eastAsia="Arial"/>
          <w:szCs w:val="24"/>
          <w:lang w:val="en-US"/>
        </w:rPr>
        <w:t>f</w:t>
      </w:r>
      <w:r w:rsidRPr="00C25E4F">
        <w:rPr>
          <w:rFonts w:eastAsia="Arial"/>
          <w:spacing w:val="6"/>
          <w:szCs w:val="24"/>
          <w:lang w:val="en-US"/>
        </w:rPr>
        <w:t xml:space="preserve"> </w:t>
      </w:r>
      <w:r w:rsidRPr="00C25E4F">
        <w:rPr>
          <w:rFonts w:eastAsia="Arial"/>
          <w:spacing w:val="1"/>
          <w:szCs w:val="24"/>
          <w:lang w:val="en-US"/>
        </w:rPr>
        <w:t>t</w:t>
      </w:r>
      <w:r w:rsidRPr="00C25E4F">
        <w:rPr>
          <w:rFonts w:eastAsia="Arial"/>
          <w:szCs w:val="24"/>
          <w:lang w:val="en-US"/>
        </w:rPr>
        <w:t xml:space="preserve">he </w:t>
      </w:r>
      <w:r w:rsidRPr="00C25E4F">
        <w:rPr>
          <w:rFonts w:eastAsia="Arial"/>
          <w:spacing w:val="-1"/>
          <w:szCs w:val="24"/>
          <w:lang w:val="en-US"/>
        </w:rPr>
        <w:t>R</w:t>
      </w:r>
      <w:r w:rsidRPr="00C25E4F">
        <w:rPr>
          <w:rFonts w:eastAsia="Arial"/>
          <w:spacing w:val="2"/>
          <w:szCs w:val="24"/>
          <w:lang w:val="en-US"/>
        </w:rPr>
        <w:t>E</w:t>
      </w:r>
      <w:r w:rsidRPr="00C25E4F">
        <w:rPr>
          <w:rFonts w:eastAsia="Arial"/>
          <w:spacing w:val="-1"/>
          <w:szCs w:val="24"/>
          <w:lang w:val="en-US"/>
        </w:rPr>
        <w:t>D.</w:t>
      </w:r>
    </w:p>
    <w:p w:rsidR="00C21329" w:rsidRPr="00C25E4F" w:rsidRDefault="00C21329" w:rsidP="00C21329">
      <w:pPr>
        <w:spacing w:after="120"/>
        <w:ind w:left="113"/>
        <w:rPr>
          <w:rFonts w:eastAsia="Arial"/>
          <w:szCs w:val="24"/>
          <w:lang w:val="en-US"/>
        </w:rPr>
      </w:pPr>
      <w:r w:rsidRPr="00C25E4F">
        <w:rPr>
          <w:rFonts w:eastAsia="Arial"/>
          <w:spacing w:val="-1"/>
          <w:szCs w:val="24"/>
          <w:lang w:val="en-US"/>
        </w:rPr>
        <w:t xml:space="preserve">The general principles of the TD are specified in </w:t>
      </w:r>
      <w:r w:rsidR="00F5124C">
        <w:rPr>
          <w:rFonts w:eastAsia="Arial"/>
          <w:spacing w:val="-1"/>
          <w:szCs w:val="24"/>
          <w:lang w:val="en-US"/>
        </w:rPr>
        <w:t>C</w:t>
      </w:r>
      <w:r w:rsidRPr="00C25E4F">
        <w:rPr>
          <w:rFonts w:eastAsia="Arial"/>
          <w:spacing w:val="-1"/>
          <w:szCs w:val="24"/>
          <w:lang w:val="en-US"/>
        </w:rPr>
        <w:t xml:space="preserve">hapter 4.3 of the Blue Guide, this is reflected in </w:t>
      </w:r>
      <w:r w:rsidR="00D675DD" w:rsidRPr="00C25E4F">
        <w:rPr>
          <w:rFonts w:eastAsia="Arial"/>
          <w:spacing w:val="-1"/>
          <w:szCs w:val="24"/>
          <w:lang w:val="en-US"/>
        </w:rPr>
        <w:t>A</w:t>
      </w:r>
      <w:r w:rsidR="00D675DD" w:rsidRPr="00C25E4F">
        <w:rPr>
          <w:rFonts w:eastAsia="Arial"/>
          <w:szCs w:val="24"/>
          <w:lang w:val="en-US"/>
        </w:rPr>
        <w:t>n</w:t>
      </w:r>
      <w:r w:rsidR="00D675DD" w:rsidRPr="00C25E4F">
        <w:rPr>
          <w:rFonts w:eastAsia="Arial"/>
          <w:spacing w:val="-1"/>
          <w:szCs w:val="24"/>
          <w:lang w:val="en-US"/>
        </w:rPr>
        <w:t>n</w:t>
      </w:r>
      <w:r w:rsidR="00D675DD" w:rsidRPr="00C25E4F">
        <w:rPr>
          <w:rFonts w:eastAsia="Arial"/>
          <w:szCs w:val="24"/>
          <w:lang w:val="en-US"/>
        </w:rPr>
        <w:t xml:space="preserve">ex </w:t>
      </w:r>
      <w:r w:rsidRPr="00C25E4F">
        <w:rPr>
          <w:rFonts w:eastAsia="Arial"/>
          <w:szCs w:val="24"/>
          <w:lang w:val="en-US"/>
        </w:rPr>
        <w:t>V</w:t>
      </w:r>
      <w:r w:rsidRPr="00C25E4F">
        <w:rPr>
          <w:rFonts w:eastAsia="Arial"/>
          <w:spacing w:val="2"/>
          <w:szCs w:val="24"/>
          <w:lang w:val="en-US"/>
        </w:rPr>
        <w:t xml:space="preserve"> </w:t>
      </w:r>
      <w:r w:rsidRPr="00C25E4F">
        <w:rPr>
          <w:rFonts w:eastAsia="Arial"/>
          <w:szCs w:val="24"/>
          <w:lang w:val="en-US"/>
        </w:rPr>
        <w:t>of</w:t>
      </w:r>
      <w:r w:rsidRPr="00C25E4F">
        <w:rPr>
          <w:rFonts w:eastAsia="Arial"/>
          <w:spacing w:val="6"/>
          <w:szCs w:val="24"/>
          <w:lang w:val="en-US"/>
        </w:rPr>
        <w:t xml:space="preserve"> </w:t>
      </w:r>
      <w:r w:rsidRPr="00C25E4F">
        <w:rPr>
          <w:rFonts w:eastAsia="Arial"/>
          <w:spacing w:val="1"/>
          <w:szCs w:val="24"/>
          <w:lang w:val="en-US"/>
        </w:rPr>
        <w:t>t</w:t>
      </w:r>
      <w:r w:rsidRPr="00C25E4F">
        <w:rPr>
          <w:rFonts w:eastAsia="Arial"/>
          <w:szCs w:val="24"/>
          <w:lang w:val="en-US"/>
        </w:rPr>
        <w:t xml:space="preserve">he </w:t>
      </w:r>
      <w:r w:rsidRPr="00C25E4F">
        <w:rPr>
          <w:rFonts w:eastAsia="Arial"/>
          <w:spacing w:val="-1"/>
          <w:szCs w:val="24"/>
          <w:lang w:val="en-US"/>
        </w:rPr>
        <w:t>RE</w:t>
      </w:r>
      <w:r w:rsidRPr="00C25E4F">
        <w:rPr>
          <w:rFonts w:eastAsia="Arial"/>
          <w:szCs w:val="24"/>
          <w:lang w:val="en-US"/>
        </w:rPr>
        <w:t>D.</w:t>
      </w:r>
      <w:r w:rsidRPr="00C25E4F">
        <w:rPr>
          <w:rFonts w:eastAsia="Arial"/>
          <w:spacing w:val="4"/>
          <w:szCs w:val="24"/>
          <w:lang w:val="en-US"/>
        </w:rPr>
        <w:t xml:space="preserve"> </w:t>
      </w:r>
      <w:r w:rsidRPr="00C25E4F">
        <w:rPr>
          <w:rFonts w:eastAsia="Arial"/>
          <w:spacing w:val="-1"/>
          <w:szCs w:val="24"/>
          <w:lang w:val="en-US"/>
        </w:rPr>
        <w:t>T</w:t>
      </w:r>
      <w:r w:rsidRPr="00C25E4F">
        <w:rPr>
          <w:rFonts w:eastAsia="Arial"/>
          <w:spacing w:val="-3"/>
          <w:szCs w:val="24"/>
          <w:lang w:val="en-US"/>
        </w:rPr>
        <w:t>h</w:t>
      </w:r>
      <w:r w:rsidRPr="00C25E4F">
        <w:rPr>
          <w:rFonts w:eastAsia="Arial"/>
          <w:szCs w:val="24"/>
          <w:lang w:val="en-US"/>
        </w:rPr>
        <w:t>ere</w:t>
      </w:r>
      <w:r w:rsidRPr="00C25E4F">
        <w:rPr>
          <w:rFonts w:eastAsia="Arial"/>
          <w:spacing w:val="3"/>
          <w:szCs w:val="24"/>
          <w:lang w:val="en-US"/>
        </w:rPr>
        <w:t xml:space="preserve"> </w:t>
      </w:r>
      <w:r w:rsidRPr="00C25E4F">
        <w:rPr>
          <w:rFonts w:eastAsia="Arial"/>
          <w:szCs w:val="24"/>
          <w:lang w:val="en-US"/>
        </w:rPr>
        <w:t>are some</w:t>
      </w:r>
      <w:r w:rsidRPr="00C25E4F">
        <w:rPr>
          <w:rFonts w:eastAsia="Arial"/>
          <w:spacing w:val="3"/>
          <w:szCs w:val="24"/>
          <w:lang w:val="en-US"/>
        </w:rPr>
        <w:t xml:space="preserve"> </w:t>
      </w:r>
      <w:r w:rsidRPr="00C25E4F">
        <w:rPr>
          <w:rFonts w:eastAsia="Arial"/>
          <w:szCs w:val="24"/>
          <w:lang w:val="en-US"/>
        </w:rPr>
        <w:t>e</w:t>
      </w:r>
      <w:r w:rsidRPr="00C25E4F">
        <w:rPr>
          <w:rFonts w:eastAsia="Arial"/>
          <w:spacing w:val="-1"/>
          <w:szCs w:val="24"/>
          <w:lang w:val="en-US"/>
        </w:rPr>
        <w:t>l</w:t>
      </w:r>
      <w:r w:rsidRPr="00C25E4F">
        <w:rPr>
          <w:rFonts w:eastAsia="Arial"/>
          <w:spacing w:val="-3"/>
          <w:szCs w:val="24"/>
          <w:lang w:val="en-US"/>
        </w:rPr>
        <w:t>e</w:t>
      </w:r>
      <w:r w:rsidRPr="00C25E4F">
        <w:rPr>
          <w:rFonts w:eastAsia="Arial"/>
          <w:spacing w:val="1"/>
          <w:szCs w:val="24"/>
          <w:lang w:val="en-US"/>
        </w:rPr>
        <w:t>m</w:t>
      </w:r>
      <w:r w:rsidRPr="00C25E4F">
        <w:rPr>
          <w:rFonts w:eastAsia="Arial"/>
          <w:szCs w:val="24"/>
          <w:lang w:val="en-US"/>
        </w:rPr>
        <w:t>e</w:t>
      </w:r>
      <w:r w:rsidRPr="00C25E4F">
        <w:rPr>
          <w:rFonts w:eastAsia="Arial"/>
          <w:spacing w:val="-1"/>
          <w:szCs w:val="24"/>
          <w:lang w:val="en-US"/>
        </w:rPr>
        <w:t>n</w:t>
      </w:r>
      <w:r w:rsidRPr="00C25E4F">
        <w:rPr>
          <w:rFonts w:eastAsia="Arial"/>
          <w:spacing w:val="1"/>
          <w:szCs w:val="24"/>
          <w:lang w:val="en-US"/>
        </w:rPr>
        <w:t>t</w:t>
      </w:r>
      <w:r w:rsidRPr="00C25E4F">
        <w:rPr>
          <w:rFonts w:eastAsia="Arial"/>
          <w:szCs w:val="24"/>
          <w:lang w:val="en-US"/>
        </w:rPr>
        <w:t xml:space="preserve">s </w:t>
      </w:r>
      <w:r w:rsidRPr="00C25E4F">
        <w:rPr>
          <w:rFonts w:eastAsia="Arial"/>
          <w:spacing w:val="-1"/>
          <w:szCs w:val="24"/>
          <w:lang w:val="en-US"/>
        </w:rPr>
        <w:t>i</w:t>
      </w:r>
      <w:r w:rsidRPr="00C25E4F">
        <w:rPr>
          <w:rFonts w:eastAsia="Arial"/>
          <w:szCs w:val="24"/>
          <w:lang w:val="en-US"/>
        </w:rPr>
        <w:t>n</w:t>
      </w:r>
      <w:r w:rsidRPr="00C25E4F">
        <w:rPr>
          <w:rFonts w:eastAsia="Arial"/>
          <w:spacing w:val="2"/>
          <w:szCs w:val="24"/>
          <w:lang w:val="en-US"/>
        </w:rPr>
        <w:t xml:space="preserve"> </w:t>
      </w:r>
      <w:r w:rsidR="00D675DD" w:rsidRPr="00C25E4F">
        <w:rPr>
          <w:rFonts w:eastAsia="Arial"/>
          <w:spacing w:val="-1"/>
          <w:szCs w:val="24"/>
          <w:lang w:val="en-US"/>
        </w:rPr>
        <w:t>A</w:t>
      </w:r>
      <w:r w:rsidR="00D675DD" w:rsidRPr="00C25E4F">
        <w:rPr>
          <w:rFonts w:eastAsia="Arial"/>
          <w:szCs w:val="24"/>
          <w:lang w:val="en-US"/>
        </w:rPr>
        <w:t>n</w:t>
      </w:r>
      <w:r w:rsidR="00D675DD" w:rsidRPr="00C25E4F">
        <w:rPr>
          <w:rFonts w:eastAsia="Arial"/>
          <w:spacing w:val="-1"/>
          <w:szCs w:val="24"/>
          <w:lang w:val="en-US"/>
        </w:rPr>
        <w:t>n</w:t>
      </w:r>
      <w:r w:rsidR="00D675DD" w:rsidRPr="00C25E4F">
        <w:rPr>
          <w:rFonts w:eastAsia="Arial"/>
          <w:szCs w:val="24"/>
          <w:lang w:val="en-US"/>
        </w:rPr>
        <w:t>ex</w:t>
      </w:r>
      <w:r w:rsidRPr="00C25E4F">
        <w:rPr>
          <w:rFonts w:eastAsia="Arial"/>
          <w:szCs w:val="24"/>
          <w:lang w:val="en-US"/>
        </w:rPr>
        <w:t xml:space="preserve"> V</w:t>
      </w:r>
      <w:r w:rsidRPr="00C25E4F">
        <w:rPr>
          <w:rFonts w:eastAsia="Arial"/>
          <w:spacing w:val="2"/>
          <w:szCs w:val="24"/>
          <w:lang w:val="en-US"/>
        </w:rPr>
        <w:t xml:space="preserve"> </w:t>
      </w:r>
      <w:r w:rsidRPr="00C25E4F">
        <w:rPr>
          <w:rFonts w:eastAsia="Arial"/>
          <w:spacing w:val="1"/>
          <w:szCs w:val="24"/>
          <w:lang w:val="en-US"/>
        </w:rPr>
        <w:t>t</w:t>
      </w:r>
      <w:r w:rsidRPr="00C25E4F">
        <w:rPr>
          <w:rFonts w:eastAsia="Arial"/>
          <w:spacing w:val="7"/>
          <w:szCs w:val="24"/>
          <w:lang w:val="en-US"/>
        </w:rPr>
        <w:t>h</w:t>
      </w:r>
      <w:r w:rsidRPr="00C25E4F">
        <w:rPr>
          <w:rFonts w:eastAsia="Arial"/>
          <w:szCs w:val="24"/>
          <w:lang w:val="en-US"/>
        </w:rPr>
        <w:t>at</w:t>
      </w:r>
      <w:r w:rsidRPr="00C25E4F">
        <w:rPr>
          <w:rFonts w:eastAsia="Arial"/>
          <w:spacing w:val="3"/>
          <w:szCs w:val="24"/>
          <w:lang w:val="en-US"/>
        </w:rPr>
        <w:t xml:space="preserve"> </w:t>
      </w:r>
      <w:r w:rsidRPr="00C25E4F">
        <w:rPr>
          <w:rFonts w:eastAsia="Arial"/>
          <w:szCs w:val="24"/>
          <w:lang w:val="en-US"/>
        </w:rPr>
        <w:t>are</w:t>
      </w:r>
      <w:r w:rsidRPr="00C25E4F">
        <w:rPr>
          <w:rFonts w:eastAsia="Arial"/>
          <w:spacing w:val="3"/>
          <w:szCs w:val="24"/>
          <w:lang w:val="en-US"/>
        </w:rPr>
        <w:t xml:space="preserve"> </w:t>
      </w:r>
      <w:r w:rsidRPr="00C25E4F">
        <w:rPr>
          <w:rFonts w:eastAsia="Arial"/>
          <w:szCs w:val="24"/>
          <w:lang w:val="en-US"/>
        </w:rPr>
        <w:t>o</w:t>
      </w:r>
      <w:r w:rsidRPr="00C25E4F">
        <w:rPr>
          <w:rFonts w:eastAsia="Arial"/>
          <w:spacing w:val="-1"/>
          <w:szCs w:val="24"/>
          <w:lang w:val="en-US"/>
        </w:rPr>
        <w:t>nl</w:t>
      </w:r>
      <w:r w:rsidRPr="00C25E4F">
        <w:rPr>
          <w:rFonts w:eastAsia="Arial"/>
          <w:szCs w:val="24"/>
          <w:lang w:val="en-US"/>
        </w:rPr>
        <w:t xml:space="preserve">y </w:t>
      </w:r>
      <w:r w:rsidRPr="00C25E4F">
        <w:rPr>
          <w:rFonts w:eastAsia="Arial"/>
          <w:spacing w:val="1"/>
          <w:szCs w:val="24"/>
          <w:lang w:val="en-US"/>
        </w:rPr>
        <w:t>r</w:t>
      </w:r>
      <w:r w:rsidRPr="00C25E4F">
        <w:rPr>
          <w:rFonts w:eastAsia="Arial"/>
          <w:spacing w:val="-3"/>
          <w:szCs w:val="24"/>
          <w:lang w:val="en-US"/>
        </w:rPr>
        <w:t>e</w:t>
      </w:r>
      <w:r w:rsidRPr="00C25E4F">
        <w:rPr>
          <w:rFonts w:eastAsia="Arial"/>
          <w:spacing w:val="2"/>
          <w:szCs w:val="24"/>
          <w:lang w:val="en-US"/>
        </w:rPr>
        <w:t>q</w:t>
      </w:r>
      <w:r w:rsidRPr="00C25E4F">
        <w:rPr>
          <w:rFonts w:eastAsia="Arial"/>
          <w:szCs w:val="24"/>
          <w:lang w:val="en-US"/>
        </w:rPr>
        <w:t>u</w:t>
      </w:r>
      <w:r w:rsidRPr="00C25E4F">
        <w:rPr>
          <w:rFonts w:eastAsia="Arial"/>
          <w:spacing w:val="-1"/>
          <w:szCs w:val="24"/>
          <w:lang w:val="en-US"/>
        </w:rPr>
        <w:t>e</w:t>
      </w:r>
      <w:r w:rsidRPr="00C25E4F">
        <w:rPr>
          <w:rFonts w:eastAsia="Arial"/>
          <w:szCs w:val="24"/>
          <w:lang w:val="en-US"/>
        </w:rPr>
        <w:t>s</w:t>
      </w:r>
      <w:r w:rsidRPr="00C25E4F">
        <w:rPr>
          <w:rFonts w:eastAsia="Arial"/>
          <w:spacing w:val="1"/>
          <w:szCs w:val="24"/>
          <w:lang w:val="en-US"/>
        </w:rPr>
        <w:t>t</w:t>
      </w:r>
      <w:r w:rsidRPr="00C25E4F">
        <w:rPr>
          <w:rFonts w:eastAsia="Arial"/>
          <w:szCs w:val="24"/>
          <w:lang w:val="en-US"/>
        </w:rPr>
        <w:t>ed</w:t>
      </w:r>
      <w:r w:rsidRPr="00C25E4F">
        <w:rPr>
          <w:rFonts w:eastAsia="Arial"/>
          <w:spacing w:val="-2"/>
          <w:szCs w:val="24"/>
          <w:lang w:val="en-US"/>
        </w:rPr>
        <w:t xml:space="preserve"> </w:t>
      </w:r>
      <w:r w:rsidRPr="00C25E4F">
        <w:rPr>
          <w:rFonts w:eastAsia="Arial"/>
          <w:szCs w:val="24"/>
          <w:lang w:val="en-US"/>
        </w:rPr>
        <w:t>by</w:t>
      </w:r>
      <w:r w:rsidRPr="00C25E4F">
        <w:rPr>
          <w:rFonts w:eastAsia="Arial"/>
          <w:spacing w:val="-2"/>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2"/>
          <w:szCs w:val="24"/>
          <w:lang w:val="en-US"/>
        </w:rPr>
        <w:t xml:space="preserve"> </w:t>
      </w:r>
      <w:r w:rsidRPr="00C25E4F">
        <w:rPr>
          <w:rFonts w:eastAsia="Arial"/>
          <w:spacing w:val="-1"/>
          <w:szCs w:val="24"/>
          <w:lang w:val="en-US"/>
        </w:rPr>
        <w:t>R</w:t>
      </w:r>
      <w:r w:rsidRPr="00C25E4F">
        <w:rPr>
          <w:rFonts w:eastAsia="Arial"/>
          <w:szCs w:val="24"/>
          <w:lang w:val="en-US"/>
        </w:rPr>
        <w:t>E</w:t>
      </w:r>
      <w:r w:rsidRPr="00C25E4F">
        <w:rPr>
          <w:rFonts w:eastAsia="Arial"/>
          <w:spacing w:val="-1"/>
          <w:szCs w:val="24"/>
          <w:lang w:val="en-US"/>
        </w:rPr>
        <w:t>D:</w:t>
      </w:r>
    </w:p>
    <w:p w:rsidR="00C21329" w:rsidRPr="00C25E4F" w:rsidRDefault="00C21329" w:rsidP="00024381">
      <w:pPr>
        <w:numPr>
          <w:ilvl w:val="0"/>
          <w:numId w:val="22"/>
        </w:numPr>
        <w:spacing w:after="120"/>
        <w:rPr>
          <w:rFonts w:eastAsia="Arial"/>
          <w:b/>
          <w:szCs w:val="24"/>
          <w:lang w:val="en-US"/>
        </w:rPr>
      </w:pPr>
      <w:r w:rsidRPr="00C25E4F">
        <w:rPr>
          <w:rFonts w:eastAsia="Arial"/>
          <w:b/>
          <w:szCs w:val="24"/>
          <w:lang w:val="en-US"/>
        </w:rPr>
        <w:t>General description of the product including:</w:t>
      </w:r>
    </w:p>
    <w:p w:rsidR="008B673D" w:rsidRPr="00C25E4F" w:rsidRDefault="008B673D" w:rsidP="00024381">
      <w:pPr>
        <w:numPr>
          <w:ilvl w:val="0"/>
          <w:numId w:val="20"/>
        </w:numPr>
        <w:spacing w:after="120"/>
        <w:ind w:left="709" w:hanging="236"/>
        <w:rPr>
          <w:rFonts w:eastAsia="Arial"/>
          <w:spacing w:val="-1"/>
          <w:szCs w:val="24"/>
          <w:lang w:val="en-US"/>
        </w:rPr>
      </w:pPr>
      <w:r w:rsidRPr="00C25E4F">
        <w:rPr>
          <w:rFonts w:eastAsia="Arial"/>
          <w:spacing w:val="-1"/>
          <w:szCs w:val="24"/>
          <w:lang w:val="en-US"/>
        </w:rPr>
        <w:t>photographs or illustrations showing external features, marking and internal layout</w:t>
      </w:r>
    </w:p>
    <w:p w:rsidR="00446AF6" w:rsidRDefault="001A1A82" w:rsidP="00446AF6">
      <w:pPr>
        <w:numPr>
          <w:ilvl w:val="0"/>
          <w:numId w:val="20"/>
        </w:numPr>
        <w:spacing w:after="120"/>
        <w:rPr>
          <w:rFonts w:eastAsia="Arial"/>
          <w:spacing w:val="-1"/>
          <w:szCs w:val="24"/>
          <w:lang w:val="en-US"/>
        </w:rPr>
      </w:pPr>
      <w:proofErr w:type="gramStart"/>
      <w:r w:rsidRPr="00446AF6">
        <w:rPr>
          <w:rFonts w:eastAsia="Arial"/>
          <w:spacing w:val="-1"/>
          <w:szCs w:val="24"/>
          <w:lang w:val="en-US"/>
        </w:rPr>
        <w:t>version</w:t>
      </w:r>
      <w:proofErr w:type="gramEnd"/>
      <w:r w:rsidRPr="00446AF6">
        <w:rPr>
          <w:rFonts w:eastAsia="Arial"/>
          <w:spacing w:val="-1"/>
          <w:szCs w:val="24"/>
          <w:lang w:val="en-US"/>
        </w:rPr>
        <w:t xml:space="preserve"> of software or firmware affecting compliance with essential requirements: the manufacturer </w:t>
      </w:r>
      <w:r w:rsidR="00446AF6">
        <w:rPr>
          <w:rFonts w:eastAsia="Arial"/>
          <w:spacing w:val="-1"/>
          <w:szCs w:val="24"/>
          <w:lang w:val="en-US"/>
        </w:rPr>
        <w:t xml:space="preserve">has </w:t>
      </w:r>
      <w:r w:rsidR="00446AF6" w:rsidRPr="00446AF6">
        <w:rPr>
          <w:rFonts w:eastAsia="Arial"/>
          <w:spacing w:val="-1"/>
          <w:szCs w:val="24"/>
          <w:lang w:val="en-US"/>
        </w:rPr>
        <w:t xml:space="preserve">to provide this information </w:t>
      </w:r>
      <w:r w:rsidR="00446AF6">
        <w:rPr>
          <w:rFonts w:eastAsia="Arial"/>
          <w:spacing w:val="-1"/>
          <w:szCs w:val="24"/>
          <w:lang w:val="en-US"/>
        </w:rPr>
        <w:t xml:space="preserve">only </w:t>
      </w:r>
      <w:r w:rsidR="00446AF6" w:rsidRPr="00446AF6">
        <w:rPr>
          <w:rFonts w:eastAsia="Arial"/>
          <w:spacing w:val="-1"/>
          <w:szCs w:val="24"/>
          <w:lang w:val="en-US"/>
        </w:rPr>
        <w:t>if the software or firmware has an influence on the conformity of the radio equipment (such as a change of software that would allow operation in a different frequency range or at higher output power).</w:t>
      </w:r>
      <w:r w:rsidR="00446AF6">
        <w:rPr>
          <w:rFonts w:eastAsia="Arial"/>
          <w:spacing w:val="-1"/>
          <w:szCs w:val="24"/>
          <w:lang w:val="en-US"/>
        </w:rPr>
        <w:t xml:space="preserve"> </w:t>
      </w:r>
      <w:r w:rsidR="00446AF6" w:rsidRPr="00446AF6">
        <w:rPr>
          <w:rFonts w:eastAsia="Arial"/>
          <w:spacing w:val="-1"/>
          <w:szCs w:val="24"/>
          <w:lang w:val="en-US"/>
        </w:rPr>
        <w:t>If the manufacturer updates this software or firmware, he has the responsibility to re-assess the compliance of the radio equipment with the Directive. Such assessment shall be properly reflected in the TD.</w:t>
      </w:r>
    </w:p>
    <w:p w:rsidR="001A1A82" w:rsidRPr="00C25E4F" w:rsidRDefault="001A1A82" w:rsidP="00024381">
      <w:pPr>
        <w:numPr>
          <w:ilvl w:val="0"/>
          <w:numId w:val="20"/>
        </w:numPr>
        <w:spacing w:after="120"/>
        <w:ind w:left="709" w:hanging="236"/>
        <w:rPr>
          <w:rFonts w:eastAsia="Arial"/>
          <w:spacing w:val="-1"/>
          <w:szCs w:val="24"/>
          <w:lang w:val="en-US"/>
        </w:rPr>
      </w:pPr>
      <w:proofErr w:type="gramStart"/>
      <w:r w:rsidRPr="00C25E4F">
        <w:rPr>
          <w:rFonts w:eastAsia="Arial"/>
          <w:spacing w:val="-1"/>
          <w:szCs w:val="24"/>
          <w:lang w:val="en-US"/>
        </w:rPr>
        <w:t>the</w:t>
      </w:r>
      <w:proofErr w:type="gramEnd"/>
      <w:r w:rsidRPr="00C25E4F">
        <w:rPr>
          <w:rFonts w:eastAsia="Arial"/>
          <w:spacing w:val="-1"/>
          <w:szCs w:val="24"/>
          <w:lang w:val="en-US"/>
        </w:rPr>
        <w:t xml:space="preserve"> manufacturer </w:t>
      </w:r>
      <w:r w:rsidR="0024780E">
        <w:rPr>
          <w:rFonts w:eastAsia="Arial"/>
          <w:spacing w:val="-1"/>
          <w:szCs w:val="24"/>
          <w:lang w:val="en-US"/>
        </w:rPr>
        <w:t>shall</w:t>
      </w:r>
      <w:r w:rsidRPr="00C25E4F">
        <w:rPr>
          <w:rFonts w:eastAsia="Arial"/>
          <w:spacing w:val="-1"/>
          <w:szCs w:val="24"/>
          <w:lang w:val="en-US"/>
        </w:rPr>
        <w:t xml:space="preserve"> include the user information and installation instructions referred to in Article 10.8 of the RED.</w:t>
      </w:r>
    </w:p>
    <w:p w:rsidR="004C09BE" w:rsidRPr="00C25E4F" w:rsidRDefault="00B4562F" w:rsidP="00024381">
      <w:pPr>
        <w:numPr>
          <w:ilvl w:val="0"/>
          <w:numId w:val="22"/>
        </w:numPr>
        <w:spacing w:after="120"/>
        <w:rPr>
          <w:rFonts w:eastAsia="Arial"/>
          <w:b/>
          <w:szCs w:val="24"/>
          <w:lang w:val="en-US"/>
        </w:rPr>
      </w:pPr>
      <w:r>
        <w:rPr>
          <w:rFonts w:eastAsia="Arial"/>
          <w:b/>
          <w:szCs w:val="24"/>
          <w:lang w:val="en-US"/>
        </w:rPr>
        <w:t xml:space="preserve">If applicable, a </w:t>
      </w:r>
      <w:r w:rsidR="004C09BE" w:rsidRPr="00C25E4F">
        <w:rPr>
          <w:rFonts w:eastAsia="Arial"/>
          <w:b/>
          <w:szCs w:val="24"/>
          <w:lang w:val="en-US"/>
        </w:rPr>
        <w:t>copy of the EU-type examination certificate and its annexes as delivered by the notified body involved:</w:t>
      </w:r>
    </w:p>
    <w:p w:rsidR="004C09BE" w:rsidRPr="00C25E4F" w:rsidRDefault="004C09BE" w:rsidP="00024381">
      <w:pPr>
        <w:numPr>
          <w:ilvl w:val="0"/>
          <w:numId w:val="20"/>
        </w:numPr>
        <w:spacing w:after="120"/>
        <w:ind w:left="709" w:hanging="236"/>
        <w:rPr>
          <w:rFonts w:eastAsia="Arial"/>
          <w:spacing w:val="-1"/>
          <w:szCs w:val="24"/>
          <w:lang w:val="en-US"/>
        </w:rPr>
      </w:pPr>
      <w:r w:rsidRPr="00C25E4F">
        <w:rPr>
          <w:rFonts w:eastAsia="Arial"/>
          <w:spacing w:val="-1"/>
          <w:szCs w:val="24"/>
          <w:lang w:val="en-US"/>
        </w:rPr>
        <w:t xml:space="preserve">If the manufacturer has applied the conformity assessment </w:t>
      </w:r>
      <w:r w:rsidR="005C4970">
        <w:rPr>
          <w:rFonts w:eastAsia="Arial"/>
          <w:spacing w:val="-1"/>
          <w:szCs w:val="24"/>
          <w:lang w:val="en-US"/>
        </w:rPr>
        <w:t xml:space="preserve">procedure </w:t>
      </w:r>
      <w:r w:rsidRPr="00C25E4F">
        <w:rPr>
          <w:rFonts w:eastAsia="Arial"/>
          <w:spacing w:val="-1"/>
          <w:szCs w:val="24"/>
          <w:lang w:val="en-US"/>
        </w:rPr>
        <w:t xml:space="preserve">according </w:t>
      </w:r>
      <w:r w:rsidR="00BD1995" w:rsidRPr="00C25E4F">
        <w:rPr>
          <w:rFonts w:eastAsia="Arial"/>
          <w:spacing w:val="-1"/>
          <w:szCs w:val="24"/>
          <w:lang w:val="en-US"/>
        </w:rPr>
        <w:t xml:space="preserve">to </w:t>
      </w:r>
      <w:r w:rsidRPr="00C25E4F">
        <w:rPr>
          <w:rFonts w:eastAsia="Arial"/>
          <w:spacing w:val="-1"/>
          <w:szCs w:val="24"/>
          <w:lang w:val="en-US"/>
        </w:rPr>
        <w:t xml:space="preserve">Annex III </w:t>
      </w:r>
      <w:r w:rsidR="00BD1995" w:rsidRPr="00C25E4F">
        <w:rPr>
          <w:rFonts w:eastAsia="Arial"/>
          <w:spacing w:val="-1"/>
          <w:szCs w:val="24"/>
          <w:lang w:val="en-US"/>
        </w:rPr>
        <w:t xml:space="preserve">of the </w:t>
      </w:r>
      <w:r w:rsidRPr="00C25E4F">
        <w:rPr>
          <w:rFonts w:eastAsia="Arial"/>
          <w:spacing w:val="-1"/>
          <w:szCs w:val="24"/>
          <w:lang w:val="en-US"/>
        </w:rPr>
        <w:t xml:space="preserve">RED, </w:t>
      </w:r>
      <w:r w:rsidR="00BD1995" w:rsidRPr="00C25E4F">
        <w:rPr>
          <w:rFonts w:eastAsia="Arial"/>
          <w:spacing w:val="-1"/>
          <w:szCs w:val="24"/>
          <w:lang w:val="en-US"/>
        </w:rPr>
        <w:t>than</w:t>
      </w:r>
      <w:r w:rsidRPr="00C25E4F">
        <w:rPr>
          <w:rFonts w:eastAsia="Arial"/>
          <w:spacing w:val="-1"/>
          <w:szCs w:val="24"/>
          <w:lang w:val="en-US"/>
        </w:rPr>
        <w:t xml:space="preserve"> he has to include “a copy of the EU-type examination ce</w:t>
      </w:r>
      <w:r w:rsidR="002F55D6" w:rsidRPr="00C25E4F">
        <w:rPr>
          <w:rFonts w:eastAsia="Arial"/>
          <w:spacing w:val="-1"/>
          <w:szCs w:val="24"/>
          <w:lang w:val="en-US"/>
        </w:rPr>
        <w:t xml:space="preserve">rtificate </w:t>
      </w:r>
      <w:r w:rsidR="00BD1995" w:rsidRPr="00C25E4F">
        <w:rPr>
          <w:rFonts w:eastAsia="Arial"/>
          <w:spacing w:val="-1"/>
          <w:szCs w:val="24"/>
          <w:lang w:val="en-US"/>
        </w:rPr>
        <w:t>and</w:t>
      </w:r>
      <w:r w:rsidR="002F55D6" w:rsidRPr="00C25E4F">
        <w:rPr>
          <w:rFonts w:eastAsia="Arial"/>
          <w:spacing w:val="-1"/>
          <w:szCs w:val="24"/>
          <w:lang w:val="en-US"/>
        </w:rPr>
        <w:t xml:space="preserve"> its annexes as delivered by the notified body involved.</w:t>
      </w:r>
    </w:p>
    <w:p w:rsidR="00345E36" w:rsidRPr="00C25E4F" w:rsidRDefault="00345E36" w:rsidP="00024381">
      <w:pPr>
        <w:numPr>
          <w:ilvl w:val="0"/>
          <w:numId w:val="22"/>
        </w:numPr>
        <w:spacing w:after="120"/>
        <w:rPr>
          <w:rFonts w:eastAsia="Arial"/>
          <w:b/>
          <w:szCs w:val="24"/>
          <w:lang w:val="en-US"/>
        </w:rPr>
      </w:pPr>
      <w:r w:rsidRPr="00C25E4F">
        <w:rPr>
          <w:rFonts w:eastAsia="Arial"/>
          <w:b/>
          <w:szCs w:val="24"/>
          <w:lang w:val="en-US"/>
        </w:rPr>
        <w:t>copy of the EU</w:t>
      </w:r>
      <w:r w:rsidR="005C4970">
        <w:rPr>
          <w:rFonts w:eastAsia="Arial"/>
          <w:b/>
          <w:szCs w:val="24"/>
          <w:lang w:val="en-US"/>
        </w:rPr>
        <w:t>-</w:t>
      </w:r>
      <w:r w:rsidRPr="00C25E4F">
        <w:rPr>
          <w:rFonts w:eastAsia="Arial"/>
          <w:b/>
          <w:szCs w:val="24"/>
          <w:lang w:val="en-US"/>
        </w:rPr>
        <w:t xml:space="preserve"> declaration of conformity</w:t>
      </w:r>
    </w:p>
    <w:p w:rsidR="00345E36" w:rsidRPr="00C25E4F" w:rsidRDefault="00345E36" w:rsidP="00024381">
      <w:pPr>
        <w:numPr>
          <w:ilvl w:val="0"/>
          <w:numId w:val="20"/>
        </w:numPr>
        <w:spacing w:after="120"/>
        <w:ind w:left="709" w:hanging="236"/>
        <w:rPr>
          <w:rFonts w:eastAsia="Arial"/>
          <w:spacing w:val="-1"/>
          <w:szCs w:val="24"/>
          <w:lang w:val="en-US"/>
        </w:rPr>
      </w:pPr>
      <w:r w:rsidRPr="00C25E4F">
        <w:rPr>
          <w:rFonts w:eastAsia="Arial"/>
          <w:spacing w:val="-1"/>
          <w:szCs w:val="24"/>
          <w:lang w:val="en-US"/>
        </w:rPr>
        <w:t>a copy of the EU</w:t>
      </w:r>
      <w:r w:rsidR="005C4970">
        <w:rPr>
          <w:rFonts w:eastAsia="Arial"/>
          <w:spacing w:val="-1"/>
          <w:szCs w:val="24"/>
          <w:lang w:val="en-US"/>
        </w:rPr>
        <w:t>-</w:t>
      </w:r>
      <w:r w:rsidRPr="00C25E4F">
        <w:rPr>
          <w:rFonts w:eastAsia="Arial"/>
          <w:spacing w:val="-1"/>
          <w:szCs w:val="24"/>
          <w:lang w:val="en-US"/>
        </w:rPr>
        <w:t xml:space="preserve"> declaration of conformity has to be included in the TD;</w:t>
      </w:r>
    </w:p>
    <w:p w:rsidR="00C21329" w:rsidRPr="00C25E4F" w:rsidRDefault="00C21329" w:rsidP="00024381">
      <w:pPr>
        <w:numPr>
          <w:ilvl w:val="0"/>
          <w:numId w:val="22"/>
        </w:numPr>
        <w:spacing w:after="120"/>
        <w:rPr>
          <w:rFonts w:eastAsia="Arial"/>
          <w:b/>
          <w:szCs w:val="24"/>
          <w:lang w:val="en-US"/>
        </w:rPr>
      </w:pPr>
      <w:r w:rsidRPr="00C25E4F">
        <w:rPr>
          <w:rFonts w:eastAsia="Arial"/>
          <w:b/>
          <w:szCs w:val="24"/>
          <w:lang w:val="en-US"/>
        </w:rPr>
        <w:t>Explanation of the compliance with the requirement of Article 10(2) and of the inclusion or not of information on the packaging in accordance with Article 10(10):</w:t>
      </w:r>
    </w:p>
    <w:p w:rsidR="00C21329" w:rsidRPr="00C25E4F" w:rsidRDefault="0002060F" w:rsidP="00024381">
      <w:pPr>
        <w:numPr>
          <w:ilvl w:val="0"/>
          <w:numId w:val="20"/>
        </w:numPr>
        <w:spacing w:after="120"/>
        <w:ind w:left="709" w:hanging="236"/>
        <w:rPr>
          <w:rFonts w:eastAsia="Arial"/>
          <w:spacing w:val="-1"/>
          <w:szCs w:val="24"/>
          <w:lang w:val="en-US"/>
        </w:rPr>
      </w:pPr>
      <w:r w:rsidRPr="00C25E4F">
        <w:rPr>
          <w:rFonts w:eastAsia="Arial"/>
          <w:szCs w:val="24"/>
          <w:lang w:val="en-US"/>
        </w:rPr>
        <w:t>The manufacturer has to provide an explanation (such as a statement) declaring that his radio equipment has been constructed so that it can operate in at least one Member State (Article 10.2). Furthermore, he has to provide an explanation about the inclusion of information on potential restrictions of use for the putting into service of the radio equipment (Article 10.10). This could be for example a statement declaring that there are no restrictions of use. In cases where there are</w:t>
      </w:r>
      <w:r w:rsidR="00C17E10">
        <w:rPr>
          <w:rFonts w:eastAsia="Arial"/>
          <w:szCs w:val="24"/>
          <w:lang w:val="en-US"/>
        </w:rPr>
        <w:t xml:space="preserve"> restrictions, </w:t>
      </w:r>
      <w:r w:rsidRPr="00C25E4F">
        <w:rPr>
          <w:rFonts w:eastAsia="Arial"/>
          <w:szCs w:val="24"/>
          <w:lang w:val="en-US"/>
        </w:rPr>
        <w:t xml:space="preserve">such statement could for example point to the geographical information provided </w:t>
      </w:r>
      <w:r w:rsidR="005C4970">
        <w:rPr>
          <w:rFonts w:eastAsia="Arial"/>
          <w:szCs w:val="24"/>
          <w:lang w:val="en-US"/>
        </w:rPr>
        <w:t>on</w:t>
      </w:r>
      <w:r w:rsidR="005C4970" w:rsidRPr="00C25E4F">
        <w:rPr>
          <w:rFonts w:eastAsia="Arial"/>
          <w:szCs w:val="24"/>
          <w:lang w:val="en-US"/>
        </w:rPr>
        <w:t xml:space="preserve"> </w:t>
      </w:r>
      <w:r w:rsidRPr="00C25E4F">
        <w:rPr>
          <w:rFonts w:eastAsia="Arial"/>
          <w:szCs w:val="24"/>
          <w:lang w:val="en-US"/>
        </w:rPr>
        <w:t xml:space="preserve">the packaging and </w:t>
      </w:r>
      <w:r w:rsidR="005C4970">
        <w:rPr>
          <w:rFonts w:eastAsia="Arial"/>
          <w:szCs w:val="24"/>
          <w:lang w:val="en-US"/>
        </w:rPr>
        <w:t>in the</w:t>
      </w:r>
      <w:r w:rsidRPr="00C25E4F">
        <w:rPr>
          <w:rFonts w:eastAsia="Arial"/>
          <w:szCs w:val="24"/>
          <w:lang w:val="en-US"/>
        </w:rPr>
        <w:t xml:space="preserve"> instruction manual.</w:t>
      </w:r>
    </w:p>
    <w:p w:rsidR="00C21329" w:rsidRPr="00C25E4F" w:rsidRDefault="0002060F" w:rsidP="00C21329">
      <w:pPr>
        <w:spacing w:after="120"/>
        <w:ind w:left="113"/>
        <w:rPr>
          <w:rFonts w:eastAsia="Arial"/>
          <w:szCs w:val="24"/>
          <w:lang w:val="en-US"/>
        </w:rPr>
      </w:pPr>
      <w:r w:rsidRPr="00C25E4F">
        <w:rPr>
          <w:rFonts w:eastAsia="Arial"/>
          <w:spacing w:val="-1"/>
          <w:szCs w:val="24"/>
          <w:lang w:val="en-US"/>
        </w:rPr>
        <w:t xml:space="preserve">Annex III of </w:t>
      </w:r>
      <w:r w:rsidRPr="00C25E4F">
        <w:rPr>
          <w:rFonts w:eastAsia="Arial"/>
          <w:spacing w:val="1"/>
          <w:szCs w:val="24"/>
          <w:lang w:val="en-US"/>
        </w:rPr>
        <w:t>t</w:t>
      </w:r>
      <w:r w:rsidRPr="00C25E4F">
        <w:rPr>
          <w:rFonts w:eastAsia="Arial"/>
          <w:szCs w:val="24"/>
          <w:lang w:val="en-US"/>
        </w:rPr>
        <w:t>he</w:t>
      </w:r>
      <w:r w:rsidRPr="00C25E4F">
        <w:rPr>
          <w:rFonts w:eastAsia="Arial"/>
          <w:spacing w:val="-9"/>
          <w:szCs w:val="24"/>
          <w:lang w:val="en-US"/>
        </w:rPr>
        <w:t xml:space="preserve"> </w:t>
      </w:r>
      <w:r w:rsidRPr="00C25E4F">
        <w:rPr>
          <w:rFonts w:eastAsia="Arial"/>
          <w:spacing w:val="-1"/>
          <w:szCs w:val="24"/>
          <w:lang w:val="en-US"/>
        </w:rPr>
        <w:t>RE</w:t>
      </w:r>
      <w:r w:rsidRPr="00C25E4F">
        <w:rPr>
          <w:rFonts w:eastAsia="Arial"/>
          <w:szCs w:val="24"/>
          <w:lang w:val="en-US"/>
        </w:rPr>
        <w:t>D</w:t>
      </w:r>
      <w:r w:rsidRPr="00C25E4F">
        <w:rPr>
          <w:rFonts w:eastAsia="Arial"/>
          <w:spacing w:val="-9"/>
          <w:szCs w:val="24"/>
          <w:lang w:val="en-US"/>
        </w:rPr>
        <w:t xml:space="preserve"> </w:t>
      </w:r>
      <w:r w:rsidRPr="00C25E4F">
        <w:rPr>
          <w:rFonts w:eastAsia="Arial"/>
          <w:szCs w:val="24"/>
          <w:lang w:val="en-US"/>
        </w:rPr>
        <w:t>a</w:t>
      </w:r>
      <w:r w:rsidRPr="00C25E4F">
        <w:rPr>
          <w:rFonts w:eastAsia="Arial"/>
          <w:spacing w:val="-3"/>
          <w:szCs w:val="24"/>
          <w:lang w:val="en-US"/>
        </w:rPr>
        <w:t>s</w:t>
      </w:r>
      <w:r w:rsidRPr="00C25E4F">
        <w:rPr>
          <w:rFonts w:eastAsia="Arial"/>
          <w:szCs w:val="24"/>
          <w:lang w:val="en-US"/>
        </w:rPr>
        <w:t>ks</w:t>
      </w:r>
      <w:r w:rsidRPr="00C25E4F">
        <w:rPr>
          <w:rFonts w:eastAsia="Arial"/>
          <w:spacing w:val="-8"/>
          <w:szCs w:val="24"/>
          <w:lang w:val="en-US"/>
        </w:rPr>
        <w:t xml:space="preserve"> </w:t>
      </w:r>
      <w:r w:rsidRPr="00C25E4F">
        <w:rPr>
          <w:rFonts w:eastAsia="Arial"/>
          <w:spacing w:val="1"/>
          <w:szCs w:val="24"/>
          <w:lang w:val="en-US"/>
        </w:rPr>
        <w:t>t</w:t>
      </w:r>
      <w:r w:rsidRPr="00C25E4F">
        <w:rPr>
          <w:rFonts w:eastAsia="Arial"/>
          <w:szCs w:val="24"/>
          <w:lang w:val="en-US"/>
        </w:rPr>
        <w:t>o</w:t>
      </w:r>
      <w:r w:rsidRPr="00C25E4F">
        <w:rPr>
          <w:rFonts w:eastAsia="Arial"/>
          <w:spacing w:val="-11"/>
          <w:szCs w:val="24"/>
          <w:lang w:val="en-US"/>
        </w:rPr>
        <w:t xml:space="preserve"> </w:t>
      </w:r>
      <w:r w:rsidRPr="00C25E4F">
        <w:rPr>
          <w:rFonts w:eastAsia="Arial"/>
          <w:spacing w:val="-1"/>
          <w:szCs w:val="24"/>
          <w:lang w:val="en-US"/>
        </w:rPr>
        <w:t>i</w:t>
      </w:r>
      <w:r w:rsidRPr="00C25E4F">
        <w:rPr>
          <w:rFonts w:eastAsia="Arial"/>
          <w:szCs w:val="24"/>
          <w:lang w:val="en-US"/>
        </w:rPr>
        <w:t>nc</w:t>
      </w:r>
      <w:r w:rsidRPr="00C25E4F">
        <w:rPr>
          <w:rFonts w:eastAsia="Arial"/>
          <w:spacing w:val="-1"/>
          <w:szCs w:val="24"/>
          <w:lang w:val="en-US"/>
        </w:rPr>
        <w:t>l</w:t>
      </w:r>
      <w:r w:rsidRPr="00C25E4F">
        <w:rPr>
          <w:rFonts w:eastAsia="Arial"/>
          <w:szCs w:val="24"/>
          <w:lang w:val="en-US"/>
        </w:rPr>
        <w:t>u</w:t>
      </w:r>
      <w:r w:rsidRPr="00C25E4F">
        <w:rPr>
          <w:rFonts w:eastAsia="Arial"/>
          <w:spacing w:val="-1"/>
          <w:szCs w:val="24"/>
          <w:lang w:val="en-US"/>
        </w:rPr>
        <w:t>d</w:t>
      </w:r>
      <w:r w:rsidRPr="00C25E4F">
        <w:rPr>
          <w:rFonts w:eastAsia="Arial"/>
          <w:szCs w:val="24"/>
          <w:lang w:val="en-US"/>
        </w:rPr>
        <w:t>e</w:t>
      </w:r>
      <w:r w:rsidRPr="00C25E4F">
        <w:rPr>
          <w:rFonts w:eastAsia="Arial"/>
          <w:spacing w:val="-9"/>
          <w:szCs w:val="24"/>
          <w:lang w:val="en-US"/>
        </w:rPr>
        <w:t xml:space="preserve"> </w:t>
      </w:r>
      <w:r w:rsidRPr="00C25E4F">
        <w:rPr>
          <w:rFonts w:eastAsia="Arial"/>
          <w:spacing w:val="1"/>
          <w:szCs w:val="24"/>
          <w:lang w:val="en-US"/>
        </w:rPr>
        <w:t>“</w:t>
      </w:r>
      <w:r w:rsidRPr="00C25E4F">
        <w:rPr>
          <w:rFonts w:eastAsia="Arial"/>
          <w:szCs w:val="24"/>
          <w:lang w:val="en-US"/>
        </w:rPr>
        <w:t>an</w:t>
      </w:r>
      <w:r w:rsidRPr="00C25E4F">
        <w:rPr>
          <w:rFonts w:eastAsia="Arial"/>
          <w:spacing w:val="-9"/>
          <w:szCs w:val="24"/>
          <w:lang w:val="en-US"/>
        </w:rPr>
        <w:t xml:space="preserve"> </w:t>
      </w:r>
      <w:r w:rsidRPr="00C25E4F">
        <w:rPr>
          <w:rFonts w:eastAsia="Arial"/>
          <w:szCs w:val="24"/>
          <w:lang w:val="en-US"/>
        </w:rPr>
        <w:t>a</w:t>
      </w:r>
      <w:r w:rsidRPr="00C25E4F">
        <w:rPr>
          <w:rFonts w:eastAsia="Arial"/>
          <w:spacing w:val="-1"/>
          <w:szCs w:val="24"/>
          <w:lang w:val="en-US"/>
        </w:rPr>
        <w:t>d</w:t>
      </w:r>
      <w:r w:rsidRPr="00C25E4F">
        <w:rPr>
          <w:rFonts w:eastAsia="Arial"/>
          <w:spacing w:val="-3"/>
          <w:szCs w:val="24"/>
          <w:lang w:val="en-US"/>
        </w:rPr>
        <w:t>e</w:t>
      </w:r>
      <w:r w:rsidRPr="00C25E4F">
        <w:rPr>
          <w:rFonts w:eastAsia="Arial"/>
          <w:spacing w:val="2"/>
          <w:szCs w:val="24"/>
          <w:lang w:val="en-US"/>
        </w:rPr>
        <w:t>q</w:t>
      </w:r>
      <w:r w:rsidRPr="00C25E4F">
        <w:rPr>
          <w:rFonts w:eastAsia="Arial"/>
          <w:szCs w:val="24"/>
          <w:lang w:val="en-US"/>
        </w:rPr>
        <w:t>u</w:t>
      </w:r>
      <w:r w:rsidRPr="00C25E4F">
        <w:rPr>
          <w:rFonts w:eastAsia="Arial"/>
          <w:spacing w:val="-3"/>
          <w:szCs w:val="24"/>
          <w:lang w:val="en-US"/>
        </w:rPr>
        <w:t>a</w:t>
      </w:r>
      <w:r w:rsidRPr="00C25E4F">
        <w:rPr>
          <w:rFonts w:eastAsia="Arial"/>
          <w:spacing w:val="1"/>
          <w:szCs w:val="24"/>
          <w:lang w:val="en-US"/>
        </w:rPr>
        <w:t>t</w:t>
      </w:r>
      <w:r w:rsidRPr="00C25E4F">
        <w:rPr>
          <w:rFonts w:eastAsia="Arial"/>
          <w:szCs w:val="24"/>
          <w:lang w:val="en-US"/>
        </w:rPr>
        <w:t>e</w:t>
      </w:r>
      <w:r w:rsidRPr="00C25E4F">
        <w:rPr>
          <w:rFonts w:eastAsia="Arial"/>
          <w:spacing w:val="-9"/>
          <w:szCs w:val="24"/>
          <w:lang w:val="en-US"/>
        </w:rPr>
        <w:t xml:space="preserve"> </w:t>
      </w:r>
      <w:r w:rsidRPr="00C25E4F">
        <w:rPr>
          <w:rFonts w:eastAsia="Arial"/>
          <w:szCs w:val="24"/>
          <w:lang w:val="en-US"/>
        </w:rPr>
        <w:t>a</w:t>
      </w:r>
      <w:r w:rsidRPr="00C25E4F">
        <w:rPr>
          <w:rFonts w:eastAsia="Arial"/>
          <w:spacing w:val="-1"/>
          <w:szCs w:val="24"/>
          <w:lang w:val="en-US"/>
        </w:rPr>
        <w:t>n</w:t>
      </w:r>
      <w:r w:rsidRPr="00C25E4F">
        <w:rPr>
          <w:rFonts w:eastAsia="Arial"/>
          <w:szCs w:val="24"/>
          <w:lang w:val="en-US"/>
        </w:rPr>
        <w:t>a</w:t>
      </w:r>
      <w:r w:rsidRPr="00C25E4F">
        <w:rPr>
          <w:rFonts w:eastAsia="Arial"/>
          <w:spacing w:val="-1"/>
          <w:szCs w:val="24"/>
          <w:lang w:val="en-US"/>
        </w:rPr>
        <w:t>l</w:t>
      </w:r>
      <w:r w:rsidRPr="00C25E4F">
        <w:rPr>
          <w:rFonts w:eastAsia="Arial"/>
          <w:spacing w:val="-2"/>
          <w:szCs w:val="24"/>
          <w:lang w:val="en-US"/>
        </w:rPr>
        <w:t>y</w:t>
      </w:r>
      <w:r w:rsidRPr="00C25E4F">
        <w:rPr>
          <w:rFonts w:eastAsia="Arial"/>
          <w:szCs w:val="24"/>
          <w:lang w:val="en-US"/>
        </w:rPr>
        <w:t>s</w:t>
      </w:r>
      <w:r w:rsidRPr="00C25E4F">
        <w:rPr>
          <w:rFonts w:eastAsia="Arial"/>
          <w:spacing w:val="-1"/>
          <w:szCs w:val="24"/>
          <w:lang w:val="en-US"/>
        </w:rPr>
        <w:t>i</w:t>
      </w:r>
      <w:r w:rsidRPr="00C25E4F">
        <w:rPr>
          <w:rFonts w:eastAsia="Arial"/>
          <w:szCs w:val="24"/>
          <w:lang w:val="en-US"/>
        </w:rPr>
        <w:t>s</w:t>
      </w:r>
      <w:r w:rsidRPr="00C25E4F">
        <w:rPr>
          <w:rFonts w:eastAsia="Arial"/>
          <w:spacing w:val="-8"/>
          <w:szCs w:val="24"/>
          <w:lang w:val="en-US"/>
        </w:rPr>
        <w:t xml:space="preserve"> </w:t>
      </w:r>
      <w:r w:rsidRPr="00C25E4F">
        <w:rPr>
          <w:rFonts w:eastAsia="Arial"/>
          <w:szCs w:val="24"/>
          <w:lang w:val="en-US"/>
        </w:rPr>
        <w:t>a</w:t>
      </w:r>
      <w:r w:rsidRPr="00C25E4F">
        <w:rPr>
          <w:rFonts w:eastAsia="Arial"/>
          <w:spacing w:val="-1"/>
          <w:szCs w:val="24"/>
          <w:lang w:val="en-US"/>
        </w:rPr>
        <w:t>n</w:t>
      </w:r>
      <w:r w:rsidRPr="00C25E4F">
        <w:rPr>
          <w:rFonts w:eastAsia="Arial"/>
          <w:szCs w:val="24"/>
          <w:lang w:val="en-US"/>
        </w:rPr>
        <w:t>d</w:t>
      </w:r>
      <w:r w:rsidRPr="00C25E4F">
        <w:rPr>
          <w:rFonts w:eastAsia="Arial"/>
          <w:spacing w:val="-9"/>
          <w:szCs w:val="24"/>
          <w:lang w:val="en-US"/>
        </w:rPr>
        <w:t xml:space="preserve"> </w:t>
      </w:r>
      <w:r w:rsidRPr="00C25E4F">
        <w:rPr>
          <w:rFonts w:eastAsia="Arial"/>
          <w:szCs w:val="24"/>
          <w:lang w:val="en-US"/>
        </w:rPr>
        <w:t>ass</w:t>
      </w:r>
      <w:r w:rsidRPr="00C25E4F">
        <w:rPr>
          <w:rFonts w:eastAsia="Arial"/>
          <w:spacing w:val="-1"/>
          <w:szCs w:val="24"/>
          <w:lang w:val="en-US"/>
        </w:rPr>
        <w:t>e</w:t>
      </w:r>
      <w:r w:rsidRPr="00C25E4F">
        <w:rPr>
          <w:rFonts w:eastAsia="Arial"/>
          <w:szCs w:val="24"/>
          <w:lang w:val="en-US"/>
        </w:rPr>
        <w:t>s</w:t>
      </w:r>
      <w:r w:rsidRPr="00C25E4F">
        <w:rPr>
          <w:rFonts w:eastAsia="Arial"/>
          <w:spacing w:val="-2"/>
          <w:szCs w:val="24"/>
          <w:lang w:val="en-US"/>
        </w:rPr>
        <w:t>s</w:t>
      </w:r>
      <w:r w:rsidRPr="00C25E4F">
        <w:rPr>
          <w:rFonts w:eastAsia="Arial"/>
          <w:spacing w:val="1"/>
          <w:szCs w:val="24"/>
          <w:lang w:val="en-US"/>
        </w:rPr>
        <w:t>m</w:t>
      </w:r>
      <w:r w:rsidRPr="00C25E4F">
        <w:rPr>
          <w:rFonts w:eastAsia="Arial"/>
          <w:szCs w:val="24"/>
          <w:lang w:val="en-US"/>
        </w:rPr>
        <w:t>e</w:t>
      </w:r>
      <w:r w:rsidRPr="00C25E4F">
        <w:rPr>
          <w:rFonts w:eastAsia="Arial"/>
          <w:spacing w:val="-3"/>
          <w:szCs w:val="24"/>
          <w:lang w:val="en-US"/>
        </w:rPr>
        <w:t>n</w:t>
      </w:r>
      <w:r w:rsidRPr="00C25E4F">
        <w:rPr>
          <w:rFonts w:eastAsia="Arial"/>
          <w:szCs w:val="24"/>
          <w:lang w:val="en-US"/>
        </w:rPr>
        <w:t>t</w:t>
      </w:r>
      <w:r w:rsidRPr="00C25E4F">
        <w:rPr>
          <w:rFonts w:eastAsia="Arial"/>
          <w:spacing w:val="-8"/>
          <w:szCs w:val="24"/>
          <w:lang w:val="en-US"/>
        </w:rPr>
        <w:t xml:space="preserve"> </w:t>
      </w:r>
      <w:r w:rsidRPr="00C25E4F">
        <w:rPr>
          <w:rFonts w:eastAsia="Arial"/>
          <w:spacing w:val="-3"/>
          <w:szCs w:val="24"/>
          <w:lang w:val="en-US"/>
        </w:rPr>
        <w:t>o</w:t>
      </w:r>
      <w:r w:rsidRPr="00C25E4F">
        <w:rPr>
          <w:rFonts w:eastAsia="Arial"/>
          <w:szCs w:val="24"/>
          <w:lang w:val="en-US"/>
        </w:rPr>
        <w:t>f</w:t>
      </w:r>
      <w:r w:rsidRPr="00C25E4F">
        <w:rPr>
          <w:rFonts w:eastAsia="Arial"/>
          <w:spacing w:val="-8"/>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11"/>
          <w:szCs w:val="24"/>
          <w:lang w:val="en-US"/>
        </w:rPr>
        <w:t xml:space="preserve"> </w:t>
      </w:r>
      <w:r w:rsidRPr="00C25E4F">
        <w:rPr>
          <w:rFonts w:eastAsia="Arial"/>
          <w:spacing w:val="1"/>
          <w:szCs w:val="24"/>
          <w:lang w:val="en-US"/>
        </w:rPr>
        <w:t>r</w:t>
      </w:r>
      <w:r w:rsidRPr="00C25E4F">
        <w:rPr>
          <w:rFonts w:eastAsia="Arial"/>
          <w:spacing w:val="-1"/>
          <w:szCs w:val="24"/>
          <w:lang w:val="en-US"/>
        </w:rPr>
        <w:t>i</w:t>
      </w:r>
      <w:r w:rsidRPr="00C25E4F">
        <w:rPr>
          <w:rFonts w:eastAsia="Arial"/>
          <w:szCs w:val="24"/>
          <w:lang w:val="en-US"/>
        </w:rPr>
        <w:t>sk</w:t>
      </w:r>
      <w:r w:rsidRPr="00C25E4F">
        <w:rPr>
          <w:rFonts w:eastAsia="Arial"/>
          <w:spacing w:val="1"/>
          <w:szCs w:val="24"/>
          <w:lang w:val="en-US"/>
        </w:rPr>
        <w:t>(</w:t>
      </w:r>
      <w:r w:rsidRPr="00C25E4F">
        <w:rPr>
          <w:rFonts w:eastAsia="Arial"/>
          <w:spacing w:val="-2"/>
          <w:szCs w:val="24"/>
          <w:lang w:val="en-US"/>
        </w:rPr>
        <w:t>s</w:t>
      </w:r>
      <w:r w:rsidRPr="00C25E4F">
        <w:rPr>
          <w:rFonts w:eastAsia="Arial"/>
          <w:spacing w:val="1"/>
          <w:szCs w:val="24"/>
          <w:lang w:val="en-US"/>
        </w:rPr>
        <w:t>)</w:t>
      </w:r>
      <w:r w:rsidRPr="00C25E4F">
        <w:rPr>
          <w:rFonts w:eastAsia="Arial"/>
          <w:szCs w:val="24"/>
          <w:lang w:val="en-US"/>
        </w:rPr>
        <w:t>”</w:t>
      </w:r>
      <w:r w:rsidRPr="00C25E4F">
        <w:rPr>
          <w:rFonts w:eastAsia="Arial"/>
          <w:spacing w:val="-8"/>
          <w:szCs w:val="24"/>
          <w:lang w:val="en-US"/>
        </w:rPr>
        <w:t xml:space="preserve"> </w:t>
      </w:r>
      <w:r w:rsidRPr="00C25E4F">
        <w:rPr>
          <w:rFonts w:eastAsia="Arial"/>
          <w:spacing w:val="-1"/>
          <w:szCs w:val="24"/>
          <w:lang w:val="en-US"/>
        </w:rPr>
        <w:t>i</w:t>
      </w:r>
      <w:r w:rsidRPr="00C25E4F">
        <w:rPr>
          <w:rFonts w:eastAsia="Arial"/>
          <w:szCs w:val="24"/>
          <w:lang w:val="en-US"/>
        </w:rPr>
        <w:t>n</w:t>
      </w:r>
      <w:r w:rsidRPr="00C25E4F">
        <w:rPr>
          <w:rFonts w:eastAsia="Arial"/>
          <w:spacing w:val="-11"/>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11"/>
          <w:szCs w:val="24"/>
          <w:lang w:val="en-US"/>
        </w:rPr>
        <w:t xml:space="preserve"> </w:t>
      </w:r>
      <w:r w:rsidRPr="00C25E4F">
        <w:rPr>
          <w:rFonts w:eastAsia="Arial"/>
          <w:spacing w:val="2"/>
          <w:szCs w:val="24"/>
          <w:lang w:val="en-US"/>
        </w:rPr>
        <w:t>T</w:t>
      </w:r>
      <w:r w:rsidRPr="00C25E4F">
        <w:rPr>
          <w:rFonts w:eastAsia="Arial"/>
          <w:spacing w:val="-1"/>
          <w:szCs w:val="24"/>
          <w:lang w:val="en-US"/>
        </w:rPr>
        <w:t>D</w:t>
      </w:r>
      <w:r w:rsidRPr="00C25E4F">
        <w:rPr>
          <w:rFonts w:eastAsia="Arial"/>
          <w:szCs w:val="24"/>
          <w:lang w:val="en-US"/>
        </w:rPr>
        <w:t>.</w:t>
      </w:r>
      <w:r w:rsidRPr="00C25E4F">
        <w:rPr>
          <w:rFonts w:eastAsia="Arial"/>
          <w:spacing w:val="-10"/>
          <w:szCs w:val="24"/>
          <w:lang w:val="en-US"/>
        </w:rPr>
        <w:t xml:space="preserve"> </w:t>
      </w:r>
      <w:r w:rsidR="00C21329" w:rsidRPr="00C25E4F">
        <w:rPr>
          <w:rFonts w:eastAsia="Arial"/>
          <w:spacing w:val="-10"/>
          <w:szCs w:val="24"/>
          <w:lang w:val="en-US"/>
        </w:rPr>
        <w:t xml:space="preserve"> </w:t>
      </w:r>
      <w:r w:rsidR="00E962A6">
        <w:rPr>
          <w:rFonts w:eastAsia="Arial"/>
          <w:spacing w:val="-1"/>
          <w:szCs w:val="24"/>
          <w:lang w:val="en-US"/>
        </w:rPr>
        <w:t>Chapter</w:t>
      </w:r>
      <w:r w:rsidR="00C21329" w:rsidRPr="00C25E4F">
        <w:rPr>
          <w:rFonts w:eastAsia="Arial"/>
          <w:szCs w:val="24"/>
          <w:lang w:val="en-US"/>
        </w:rPr>
        <w:t xml:space="preserve"> 4.3</w:t>
      </w:r>
      <w:r w:rsidR="00C21329" w:rsidRPr="00C25E4F">
        <w:rPr>
          <w:rFonts w:eastAsia="Arial"/>
          <w:spacing w:val="1"/>
          <w:szCs w:val="24"/>
          <w:lang w:val="en-US"/>
        </w:rPr>
        <w:t xml:space="preserve"> </w:t>
      </w:r>
      <w:r w:rsidR="00C21329" w:rsidRPr="00C25E4F">
        <w:rPr>
          <w:rFonts w:eastAsia="Arial"/>
          <w:spacing w:val="-3"/>
          <w:szCs w:val="24"/>
          <w:lang w:val="en-US"/>
        </w:rPr>
        <w:t>o</w:t>
      </w:r>
      <w:r w:rsidR="00C21329" w:rsidRPr="00C25E4F">
        <w:rPr>
          <w:rFonts w:eastAsia="Arial"/>
          <w:szCs w:val="24"/>
          <w:lang w:val="en-US"/>
        </w:rPr>
        <w:t xml:space="preserve">f </w:t>
      </w:r>
      <w:r w:rsidR="00C21329" w:rsidRPr="00C25E4F">
        <w:rPr>
          <w:rFonts w:eastAsia="Arial"/>
          <w:spacing w:val="1"/>
          <w:szCs w:val="24"/>
          <w:lang w:val="en-US"/>
        </w:rPr>
        <w:t>t</w:t>
      </w:r>
      <w:r w:rsidR="00C21329" w:rsidRPr="00C25E4F">
        <w:rPr>
          <w:rFonts w:eastAsia="Arial"/>
          <w:szCs w:val="24"/>
          <w:lang w:val="en-US"/>
        </w:rPr>
        <w:t xml:space="preserve">he </w:t>
      </w:r>
      <w:r w:rsidR="00C21329" w:rsidRPr="00C25E4F">
        <w:rPr>
          <w:rFonts w:eastAsia="Arial"/>
          <w:spacing w:val="-1"/>
          <w:szCs w:val="24"/>
          <w:lang w:val="en-US"/>
        </w:rPr>
        <w:t>Bl</w:t>
      </w:r>
      <w:r w:rsidR="00C21329" w:rsidRPr="00C25E4F">
        <w:rPr>
          <w:rFonts w:eastAsia="Arial"/>
          <w:szCs w:val="24"/>
          <w:lang w:val="en-US"/>
        </w:rPr>
        <w:t>ue</w:t>
      </w:r>
      <w:r w:rsidR="00C21329" w:rsidRPr="00C25E4F">
        <w:rPr>
          <w:rFonts w:eastAsia="Arial"/>
          <w:spacing w:val="-2"/>
          <w:szCs w:val="24"/>
          <w:lang w:val="en-US"/>
        </w:rPr>
        <w:t xml:space="preserve"> </w:t>
      </w:r>
      <w:r w:rsidR="00C21329" w:rsidRPr="00C25E4F">
        <w:rPr>
          <w:rFonts w:eastAsia="Arial"/>
          <w:spacing w:val="1"/>
          <w:szCs w:val="24"/>
          <w:lang w:val="en-US"/>
        </w:rPr>
        <w:t>G</w:t>
      </w:r>
      <w:r w:rsidR="00C21329" w:rsidRPr="00C25E4F">
        <w:rPr>
          <w:rFonts w:eastAsia="Arial"/>
          <w:szCs w:val="24"/>
          <w:lang w:val="en-US"/>
        </w:rPr>
        <w:t>u</w:t>
      </w:r>
      <w:r w:rsidR="00C21329" w:rsidRPr="00C25E4F">
        <w:rPr>
          <w:rFonts w:eastAsia="Arial"/>
          <w:spacing w:val="-1"/>
          <w:szCs w:val="24"/>
          <w:lang w:val="en-US"/>
        </w:rPr>
        <w:t>i</w:t>
      </w:r>
      <w:r w:rsidR="00C21329" w:rsidRPr="00C25E4F">
        <w:rPr>
          <w:rFonts w:eastAsia="Arial"/>
          <w:szCs w:val="24"/>
          <w:lang w:val="en-US"/>
        </w:rPr>
        <w:t xml:space="preserve">de </w:t>
      </w:r>
      <w:r w:rsidR="00C21329" w:rsidRPr="00C25E4F">
        <w:rPr>
          <w:rFonts w:eastAsia="Arial"/>
          <w:spacing w:val="-3"/>
          <w:szCs w:val="24"/>
          <w:lang w:val="en-US"/>
        </w:rPr>
        <w:t>p</w:t>
      </w:r>
      <w:r w:rsidR="00C21329" w:rsidRPr="00C25E4F">
        <w:rPr>
          <w:rFonts w:eastAsia="Arial"/>
          <w:spacing w:val="1"/>
          <w:szCs w:val="24"/>
          <w:lang w:val="en-US"/>
        </w:rPr>
        <w:t>r</w:t>
      </w:r>
      <w:r w:rsidR="00C21329" w:rsidRPr="00C25E4F">
        <w:rPr>
          <w:rFonts w:eastAsia="Arial"/>
          <w:spacing w:val="-3"/>
          <w:szCs w:val="24"/>
          <w:lang w:val="en-US"/>
        </w:rPr>
        <w:t>o</w:t>
      </w:r>
      <w:r w:rsidR="00C21329" w:rsidRPr="00C25E4F">
        <w:rPr>
          <w:rFonts w:eastAsia="Arial"/>
          <w:spacing w:val="-2"/>
          <w:szCs w:val="24"/>
          <w:lang w:val="en-US"/>
        </w:rPr>
        <w:t>v</w:t>
      </w:r>
      <w:r w:rsidR="00C21329" w:rsidRPr="00C25E4F">
        <w:rPr>
          <w:rFonts w:eastAsia="Arial"/>
          <w:spacing w:val="-1"/>
          <w:szCs w:val="24"/>
          <w:lang w:val="en-US"/>
        </w:rPr>
        <w:t>i</w:t>
      </w:r>
      <w:r w:rsidR="00C21329" w:rsidRPr="00C25E4F">
        <w:rPr>
          <w:rFonts w:eastAsia="Arial"/>
          <w:szCs w:val="24"/>
          <w:lang w:val="en-US"/>
        </w:rPr>
        <w:t>d</w:t>
      </w:r>
      <w:r w:rsidR="00C21329" w:rsidRPr="00C25E4F">
        <w:rPr>
          <w:rFonts w:eastAsia="Arial"/>
          <w:spacing w:val="-1"/>
          <w:szCs w:val="24"/>
          <w:lang w:val="en-US"/>
        </w:rPr>
        <w:t>e</w:t>
      </w:r>
      <w:r w:rsidR="00C21329" w:rsidRPr="00C25E4F">
        <w:rPr>
          <w:rFonts w:eastAsia="Arial"/>
          <w:szCs w:val="24"/>
          <w:lang w:val="en-US"/>
        </w:rPr>
        <w:t>s</w:t>
      </w:r>
      <w:r w:rsidR="00C21329" w:rsidRPr="00C25E4F">
        <w:rPr>
          <w:rFonts w:eastAsia="Arial"/>
          <w:spacing w:val="1"/>
          <w:szCs w:val="24"/>
          <w:lang w:val="en-US"/>
        </w:rPr>
        <w:t xml:space="preserve"> </w:t>
      </w:r>
      <w:r w:rsidR="00C21329" w:rsidRPr="00C25E4F">
        <w:rPr>
          <w:rFonts w:eastAsia="Arial"/>
          <w:szCs w:val="24"/>
          <w:lang w:val="en-US"/>
        </w:rPr>
        <w:t>c</w:t>
      </w:r>
      <w:r w:rsidR="00C21329" w:rsidRPr="00C25E4F">
        <w:rPr>
          <w:rFonts w:eastAsia="Arial"/>
          <w:spacing w:val="-1"/>
          <w:szCs w:val="24"/>
          <w:lang w:val="en-US"/>
        </w:rPr>
        <w:t>l</w:t>
      </w:r>
      <w:r w:rsidR="00C21329" w:rsidRPr="00C25E4F">
        <w:rPr>
          <w:rFonts w:eastAsia="Arial"/>
          <w:szCs w:val="24"/>
          <w:lang w:val="en-US"/>
        </w:rPr>
        <w:t>ari</w:t>
      </w:r>
      <w:r w:rsidR="00C21329" w:rsidRPr="00C25E4F">
        <w:rPr>
          <w:rFonts w:eastAsia="Arial"/>
          <w:spacing w:val="3"/>
          <w:szCs w:val="24"/>
          <w:lang w:val="en-US"/>
        </w:rPr>
        <w:t>f</w:t>
      </w:r>
      <w:r w:rsidR="00C21329" w:rsidRPr="00C25E4F">
        <w:rPr>
          <w:rFonts w:eastAsia="Arial"/>
          <w:spacing w:val="-1"/>
          <w:szCs w:val="24"/>
          <w:lang w:val="en-US"/>
        </w:rPr>
        <w:t>i</w:t>
      </w:r>
      <w:r w:rsidR="00C21329" w:rsidRPr="00C25E4F">
        <w:rPr>
          <w:rFonts w:eastAsia="Arial"/>
          <w:szCs w:val="24"/>
          <w:lang w:val="en-US"/>
        </w:rPr>
        <w:t>cati</w:t>
      </w:r>
      <w:r w:rsidR="00C21329" w:rsidRPr="00C25E4F">
        <w:rPr>
          <w:rFonts w:eastAsia="Arial"/>
          <w:spacing w:val="-1"/>
          <w:szCs w:val="24"/>
          <w:lang w:val="en-US"/>
        </w:rPr>
        <w:t>o</w:t>
      </w:r>
      <w:r w:rsidR="00C21329" w:rsidRPr="00C25E4F">
        <w:rPr>
          <w:rFonts w:eastAsia="Arial"/>
          <w:szCs w:val="24"/>
          <w:lang w:val="en-US"/>
        </w:rPr>
        <w:t>n</w:t>
      </w:r>
      <w:r w:rsidR="00C21329" w:rsidRPr="00C25E4F">
        <w:rPr>
          <w:rFonts w:eastAsia="Arial"/>
          <w:spacing w:val="-2"/>
          <w:szCs w:val="24"/>
          <w:lang w:val="en-US"/>
        </w:rPr>
        <w:t xml:space="preserve"> </w:t>
      </w:r>
      <w:r w:rsidR="00C21329" w:rsidRPr="00C25E4F">
        <w:rPr>
          <w:rFonts w:eastAsia="Arial"/>
          <w:szCs w:val="24"/>
          <w:lang w:val="en-US"/>
        </w:rPr>
        <w:t>on h</w:t>
      </w:r>
      <w:r w:rsidR="00C21329" w:rsidRPr="00C25E4F">
        <w:rPr>
          <w:rFonts w:eastAsia="Arial"/>
          <w:spacing w:val="-1"/>
          <w:szCs w:val="24"/>
          <w:lang w:val="en-US"/>
        </w:rPr>
        <w:t>o</w:t>
      </w:r>
      <w:r w:rsidR="00C21329" w:rsidRPr="00C25E4F">
        <w:rPr>
          <w:rFonts w:eastAsia="Arial"/>
          <w:szCs w:val="24"/>
          <w:lang w:val="en-US"/>
        </w:rPr>
        <w:t>w</w:t>
      </w:r>
      <w:r w:rsidR="00C21329" w:rsidRPr="00C25E4F">
        <w:rPr>
          <w:rFonts w:eastAsia="Arial"/>
          <w:spacing w:val="-2"/>
          <w:szCs w:val="24"/>
          <w:lang w:val="en-US"/>
        </w:rPr>
        <w:t xml:space="preserve"> </w:t>
      </w:r>
      <w:r w:rsidR="00C21329" w:rsidRPr="00C25E4F">
        <w:rPr>
          <w:rFonts w:eastAsia="Arial"/>
          <w:szCs w:val="24"/>
          <w:lang w:val="en-US"/>
        </w:rPr>
        <w:t xml:space="preserve">such </w:t>
      </w:r>
      <w:r w:rsidR="00C21329" w:rsidRPr="00C25E4F">
        <w:rPr>
          <w:rFonts w:eastAsia="Arial"/>
          <w:spacing w:val="-3"/>
          <w:szCs w:val="24"/>
          <w:lang w:val="en-US"/>
        </w:rPr>
        <w:t>a</w:t>
      </w:r>
      <w:r w:rsidR="00C21329" w:rsidRPr="00C25E4F">
        <w:rPr>
          <w:rFonts w:eastAsia="Arial"/>
          <w:szCs w:val="24"/>
          <w:lang w:val="en-US"/>
        </w:rPr>
        <w:t>sses</w:t>
      </w:r>
      <w:r w:rsidR="00C21329" w:rsidRPr="00C25E4F">
        <w:rPr>
          <w:rFonts w:eastAsia="Arial"/>
          <w:spacing w:val="-3"/>
          <w:szCs w:val="24"/>
          <w:lang w:val="en-US"/>
        </w:rPr>
        <w:t>s</w:t>
      </w:r>
      <w:r w:rsidR="00C21329" w:rsidRPr="00C25E4F">
        <w:rPr>
          <w:rFonts w:eastAsia="Arial"/>
          <w:spacing w:val="1"/>
          <w:szCs w:val="24"/>
          <w:lang w:val="en-US"/>
        </w:rPr>
        <w:t>m</w:t>
      </w:r>
      <w:r w:rsidR="00C21329" w:rsidRPr="00C25E4F">
        <w:rPr>
          <w:rFonts w:eastAsia="Arial"/>
          <w:szCs w:val="24"/>
          <w:lang w:val="en-US"/>
        </w:rPr>
        <w:t>e</w:t>
      </w:r>
      <w:r w:rsidR="00C21329" w:rsidRPr="00C25E4F">
        <w:rPr>
          <w:rFonts w:eastAsia="Arial"/>
          <w:spacing w:val="-1"/>
          <w:szCs w:val="24"/>
          <w:lang w:val="en-US"/>
        </w:rPr>
        <w:t>n</w:t>
      </w:r>
      <w:r w:rsidR="00C21329" w:rsidRPr="00C25E4F">
        <w:rPr>
          <w:rFonts w:eastAsia="Arial"/>
          <w:szCs w:val="24"/>
          <w:lang w:val="en-US"/>
        </w:rPr>
        <w:t xml:space="preserve">t </w:t>
      </w:r>
      <w:r w:rsidR="0024780E">
        <w:rPr>
          <w:rFonts w:eastAsia="Arial"/>
          <w:szCs w:val="24"/>
          <w:lang w:val="en-US"/>
        </w:rPr>
        <w:t>shall</w:t>
      </w:r>
      <w:r w:rsidR="00C21329" w:rsidRPr="00C25E4F">
        <w:rPr>
          <w:rFonts w:eastAsia="Arial"/>
          <w:szCs w:val="24"/>
          <w:lang w:val="en-US"/>
        </w:rPr>
        <w:t xml:space="preserve"> be</w:t>
      </w:r>
      <w:r w:rsidR="00C21329" w:rsidRPr="00C25E4F">
        <w:rPr>
          <w:rFonts w:eastAsia="Arial"/>
          <w:spacing w:val="1"/>
          <w:szCs w:val="24"/>
          <w:lang w:val="en-US"/>
        </w:rPr>
        <w:t xml:space="preserve"> </w:t>
      </w:r>
      <w:r w:rsidR="00C21329" w:rsidRPr="00C25E4F">
        <w:rPr>
          <w:rFonts w:eastAsia="Arial"/>
          <w:szCs w:val="24"/>
          <w:lang w:val="en-US"/>
        </w:rPr>
        <w:t>c</w:t>
      </w:r>
      <w:r w:rsidR="00C21329" w:rsidRPr="00C25E4F">
        <w:rPr>
          <w:rFonts w:eastAsia="Arial"/>
          <w:spacing w:val="-3"/>
          <w:szCs w:val="24"/>
          <w:lang w:val="en-US"/>
        </w:rPr>
        <w:t>a</w:t>
      </w:r>
      <w:r w:rsidR="00C21329" w:rsidRPr="00C25E4F">
        <w:rPr>
          <w:rFonts w:eastAsia="Arial"/>
          <w:spacing w:val="1"/>
          <w:szCs w:val="24"/>
          <w:lang w:val="en-US"/>
        </w:rPr>
        <w:t>rr</w:t>
      </w:r>
      <w:r w:rsidR="00C21329" w:rsidRPr="00C25E4F">
        <w:rPr>
          <w:rFonts w:eastAsia="Arial"/>
          <w:spacing w:val="-1"/>
          <w:szCs w:val="24"/>
          <w:lang w:val="en-US"/>
        </w:rPr>
        <w:t>i</w:t>
      </w:r>
      <w:r w:rsidR="00C21329" w:rsidRPr="00C25E4F">
        <w:rPr>
          <w:rFonts w:eastAsia="Arial"/>
          <w:szCs w:val="24"/>
          <w:lang w:val="en-US"/>
        </w:rPr>
        <w:t>ed o</w:t>
      </w:r>
      <w:r w:rsidR="00C21329" w:rsidRPr="00C25E4F">
        <w:rPr>
          <w:rFonts w:eastAsia="Arial"/>
          <w:spacing w:val="-3"/>
          <w:szCs w:val="24"/>
          <w:lang w:val="en-US"/>
        </w:rPr>
        <w:t>u</w:t>
      </w:r>
      <w:r w:rsidR="00C21329" w:rsidRPr="00C25E4F">
        <w:rPr>
          <w:rFonts w:eastAsia="Arial"/>
          <w:spacing w:val="-1"/>
          <w:szCs w:val="24"/>
          <w:lang w:val="en-US"/>
        </w:rPr>
        <w:t>t</w:t>
      </w:r>
      <w:r w:rsidR="00C21329" w:rsidRPr="00C25E4F">
        <w:rPr>
          <w:rFonts w:eastAsia="Arial"/>
          <w:szCs w:val="24"/>
          <w:lang w:val="en-US"/>
        </w:rPr>
        <w:t>.</w:t>
      </w:r>
    </w:p>
    <w:p w:rsidR="00C21329" w:rsidRPr="00C25E4F" w:rsidRDefault="00EC4CED" w:rsidP="00C21329">
      <w:pPr>
        <w:spacing w:before="1" w:after="120"/>
        <w:ind w:left="113"/>
        <w:rPr>
          <w:rFonts w:eastAsia="Arial"/>
          <w:spacing w:val="1"/>
          <w:szCs w:val="24"/>
          <w:lang w:val="en-US"/>
        </w:rPr>
      </w:pPr>
      <w:r w:rsidRPr="00C25E4F">
        <w:rPr>
          <w:rFonts w:eastAsia="Arial"/>
          <w:spacing w:val="1"/>
          <w:szCs w:val="24"/>
          <w:lang w:val="en-US"/>
        </w:rPr>
        <w:lastRenderedPageBreak/>
        <w:t>According Article 21.4 of the RED, in</w:t>
      </w:r>
      <w:r w:rsidR="00C21329" w:rsidRPr="00C25E4F">
        <w:rPr>
          <w:rFonts w:eastAsia="Arial"/>
          <w:spacing w:val="1"/>
          <w:szCs w:val="24"/>
          <w:lang w:val="en-US"/>
        </w:rPr>
        <w:t xml:space="preserve"> cases where the TD does not comply with the requirements above and consequently fails to provide sufficient relevant data or means used to ensure compliance of radio equipment with the essential requirements of the RED, a market surveillance authority may ask the manufacturer </w:t>
      </w:r>
      <w:r w:rsidR="00670C8E" w:rsidRPr="00C25E4F">
        <w:rPr>
          <w:rFonts w:eastAsia="Arial"/>
          <w:spacing w:val="1"/>
          <w:szCs w:val="24"/>
          <w:lang w:val="en-US"/>
        </w:rPr>
        <w:t xml:space="preserve">or the importer </w:t>
      </w:r>
      <w:r w:rsidR="00C21329" w:rsidRPr="00C25E4F">
        <w:rPr>
          <w:rFonts w:eastAsia="Arial"/>
          <w:spacing w:val="1"/>
          <w:szCs w:val="24"/>
          <w:lang w:val="en-US"/>
        </w:rPr>
        <w:t xml:space="preserve">to have a test performed by a body acceptable to that authority at the expense of the manufacturer </w:t>
      </w:r>
      <w:r w:rsidR="00670C8E" w:rsidRPr="00C25E4F">
        <w:rPr>
          <w:rFonts w:eastAsia="Arial"/>
          <w:spacing w:val="1"/>
          <w:szCs w:val="24"/>
          <w:lang w:val="en-US"/>
        </w:rPr>
        <w:t>or importer</w:t>
      </w:r>
      <w:r w:rsidR="00C21329" w:rsidRPr="00C25E4F">
        <w:rPr>
          <w:rFonts w:eastAsia="Arial"/>
          <w:spacing w:val="1"/>
          <w:szCs w:val="24"/>
          <w:lang w:val="en-US"/>
        </w:rPr>
        <w:t xml:space="preserve"> in order to verify compliance with the essential requirements of the RED.</w:t>
      </w:r>
    </w:p>
    <w:p w:rsidR="00C21329" w:rsidRPr="00C25E4F" w:rsidRDefault="00C21329" w:rsidP="00024381">
      <w:pPr>
        <w:numPr>
          <w:ilvl w:val="0"/>
          <w:numId w:val="19"/>
        </w:numPr>
        <w:spacing w:after="120"/>
        <w:rPr>
          <w:rFonts w:eastAsia="Arial"/>
          <w:b/>
          <w:spacing w:val="-1"/>
          <w:szCs w:val="24"/>
          <w:u w:val="single" w:color="000000"/>
          <w:lang w:val="en-US"/>
        </w:rPr>
      </w:pPr>
      <w:r w:rsidRPr="00C25E4F">
        <w:rPr>
          <w:rFonts w:eastAsia="Arial"/>
          <w:b/>
          <w:spacing w:val="-1"/>
          <w:szCs w:val="24"/>
          <w:u w:val="single" w:color="000000"/>
          <w:lang w:val="en-US"/>
        </w:rPr>
        <w:t xml:space="preserve"> </w:t>
      </w:r>
      <w:bookmarkStart w:id="1118" w:name="_Ref462274548"/>
      <w:r w:rsidR="0032223F" w:rsidRPr="00C25E4F">
        <w:rPr>
          <w:rFonts w:eastAsia="Arial"/>
          <w:b/>
          <w:spacing w:val="-1"/>
          <w:szCs w:val="24"/>
          <w:u w:val="single" w:color="000000"/>
          <w:lang w:val="en-US"/>
        </w:rPr>
        <w:t>EU</w:t>
      </w:r>
      <w:r w:rsidRPr="00C25E4F">
        <w:rPr>
          <w:rFonts w:eastAsia="Arial"/>
          <w:b/>
          <w:spacing w:val="-1"/>
          <w:szCs w:val="24"/>
          <w:u w:val="single" w:color="000000"/>
          <w:lang w:val="en-US"/>
        </w:rPr>
        <w:t xml:space="preserve"> Declaration of conformity (</w:t>
      </w:r>
      <w:proofErr w:type="spellStart"/>
      <w:r w:rsidRPr="00C25E4F">
        <w:rPr>
          <w:rFonts w:eastAsia="Arial"/>
          <w:b/>
          <w:spacing w:val="-1"/>
          <w:szCs w:val="24"/>
          <w:u w:val="single" w:color="000000"/>
          <w:lang w:val="en-US"/>
        </w:rPr>
        <w:t>DoC</w:t>
      </w:r>
      <w:proofErr w:type="spellEnd"/>
      <w:r w:rsidRPr="00C25E4F">
        <w:rPr>
          <w:rFonts w:eastAsia="Arial"/>
          <w:b/>
          <w:spacing w:val="-1"/>
          <w:szCs w:val="24"/>
          <w:u w:val="single" w:color="000000"/>
          <w:lang w:val="en-US"/>
        </w:rPr>
        <w:t>)</w:t>
      </w:r>
      <w:bookmarkEnd w:id="1118"/>
    </w:p>
    <w:p w:rsidR="00F9091E" w:rsidRPr="00C25E4F" w:rsidRDefault="00C21329" w:rsidP="00C21329">
      <w:pPr>
        <w:spacing w:after="120"/>
        <w:ind w:left="113"/>
        <w:rPr>
          <w:rFonts w:eastAsia="Arial"/>
          <w:spacing w:val="-1"/>
          <w:szCs w:val="24"/>
          <w:lang w:val="en-US"/>
        </w:rPr>
      </w:pPr>
      <w:r w:rsidRPr="00C25E4F">
        <w:rPr>
          <w:rFonts w:eastAsia="Arial"/>
          <w:spacing w:val="2"/>
          <w:szCs w:val="24"/>
          <w:lang w:val="en-US"/>
        </w:rPr>
        <w:t>T</w:t>
      </w:r>
      <w:r w:rsidRPr="00C25E4F">
        <w:rPr>
          <w:rFonts w:eastAsia="Arial"/>
          <w:szCs w:val="24"/>
          <w:lang w:val="en-US"/>
        </w:rPr>
        <w:t xml:space="preserve">he </w:t>
      </w:r>
      <w:r w:rsidRPr="00C25E4F">
        <w:rPr>
          <w:rFonts w:eastAsia="Arial"/>
          <w:spacing w:val="2"/>
          <w:szCs w:val="24"/>
          <w:lang w:val="en-US"/>
        </w:rPr>
        <w:t>g</w:t>
      </w:r>
      <w:r w:rsidRPr="00C25E4F">
        <w:rPr>
          <w:rFonts w:eastAsia="Arial"/>
          <w:szCs w:val="24"/>
          <w:lang w:val="en-US"/>
        </w:rPr>
        <w:t>e</w:t>
      </w:r>
      <w:r w:rsidRPr="00C25E4F">
        <w:rPr>
          <w:rFonts w:eastAsia="Arial"/>
          <w:spacing w:val="-1"/>
          <w:szCs w:val="24"/>
          <w:lang w:val="en-US"/>
        </w:rPr>
        <w:t>n</w:t>
      </w:r>
      <w:r w:rsidRPr="00C25E4F">
        <w:rPr>
          <w:rFonts w:eastAsia="Arial"/>
          <w:szCs w:val="24"/>
          <w:lang w:val="en-US"/>
        </w:rPr>
        <w:t>eral</w:t>
      </w:r>
      <w:r w:rsidRPr="00C25E4F">
        <w:rPr>
          <w:rFonts w:eastAsia="Arial"/>
          <w:spacing w:val="2"/>
          <w:szCs w:val="24"/>
          <w:lang w:val="en-US"/>
        </w:rPr>
        <w:t xml:space="preserve"> </w:t>
      </w:r>
      <w:r w:rsidRPr="00C25E4F">
        <w:rPr>
          <w:rFonts w:eastAsia="Arial"/>
          <w:szCs w:val="24"/>
          <w:lang w:val="en-US"/>
        </w:rPr>
        <w:t>pri</w:t>
      </w:r>
      <w:r w:rsidRPr="00C25E4F">
        <w:rPr>
          <w:rFonts w:eastAsia="Arial"/>
          <w:spacing w:val="-1"/>
          <w:szCs w:val="24"/>
          <w:lang w:val="en-US"/>
        </w:rPr>
        <w:t>n</w:t>
      </w:r>
      <w:r w:rsidRPr="00C25E4F">
        <w:rPr>
          <w:rFonts w:eastAsia="Arial"/>
          <w:szCs w:val="24"/>
          <w:lang w:val="en-US"/>
        </w:rPr>
        <w:t>c</w:t>
      </w:r>
      <w:r w:rsidRPr="00C25E4F">
        <w:rPr>
          <w:rFonts w:eastAsia="Arial"/>
          <w:spacing w:val="-1"/>
          <w:szCs w:val="24"/>
          <w:lang w:val="en-US"/>
        </w:rPr>
        <w:t>i</w:t>
      </w:r>
      <w:r w:rsidRPr="00C25E4F">
        <w:rPr>
          <w:rFonts w:eastAsia="Arial"/>
          <w:szCs w:val="24"/>
          <w:lang w:val="en-US"/>
        </w:rPr>
        <w:t>p</w:t>
      </w:r>
      <w:r w:rsidRPr="00C25E4F">
        <w:rPr>
          <w:rFonts w:eastAsia="Arial"/>
          <w:spacing w:val="-1"/>
          <w:szCs w:val="24"/>
          <w:lang w:val="en-US"/>
        </w:rPr>
        <w:t>l</w:t>
      </w:r>
      <w:r w:rsidRPr="00C25E4F">
        <w:rPr>
          <w:rFonts w:eastAsia="Arial"/>
          <w:szCs w:val="24"/>
          <w:lang w:val="en-US"/>
        </w:rPr>
        <w:t xml:space="preserve">es </w:t>
      </w:r>
      <w:r w:rsidRPr="00C25E4F">
        <w:rPr>
          <w:rFonts w:eastAsia="Arial"/>
          <w:spacing w:val="-3"/>
          <w:szCs w:val="24"/>
          <w:lang w:val="en-US"/>
        </w:rPr>
        <w:t>o</w:t>
      </w:r>
      <w:r w:rsidRPr="00C25E4F">
        <w:rPr>
          <w:rFonts w:eastAsia="Arial"/>
          <w:szCs w:val="24"/>
          <w:lang w:val="en-US"/>
        </w:rPr>
        <w:t>f</w:t>
      </w:r>
      <w:r w:rsidRPr="00C25E4F">
        <w:rPr>
          <w:rFonts w:eastAsia="Arial"/>
          <w:spacing w:val="6"/>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5"/>
          <w:szCs w:val="24"/>
          <w:lang w:val="en-US"/>
        </w:rPr>
        <w:t xml:space="preserve"> </w:t>
      </w:r>
      <w:proofErr w:type="spellStart"/>
      <w:r w:rsidRPr="00C25E4F">
        <w:rPr>
          <w:rFonts w:eastAsia="Arial"/>
          <w:spacing w:val="-1"/>
          <w:szCs w:val="24"/>
          <w:lang w:val="en-US"/>
        </w:rPr>
        <w:t>D</w:t>
      </w:r>
      <w:r w:rsidRPr="00C25E4F">
        <w:rPr>
          <w:rFonts w:eastAsia="Arial"/>
          <w:szCs w:val="24"/>
          <w:lang w:val="en-US"/>
        </w:rPr>
        <w:t>oC</w:t>
      </w:r>
      <w:proofErr w:type="spellEnd"/>
      <w:r w:rsidRPr="00C25E4F">
        <w:rPr>
          <w:rFonts w:eastAsia="Arial"/>
          <w:spacing w:val="4"/>
          <w:szCs w:val="24"/>
          <w:lang w:val="en-US"/>
        </w:rPr>
        <w:t xml:space="preserve"> </w:t>
      </w:r>
      <w:r w:rsidRPr="00C25E4F">
        <w:rPr>
          <w:rFonts w:eastAsia="Arial"/>
          <w:spacing w:val="-3"/>
          <w:szCs w:val="24"/>
          <w:lang w:val="en-US"/>
        </w:rPr>
        <w:t>a</w:t>
      </w:r>
      <w:r w:rsidRPr="00C25E4F">
        <w:rPr>
          <w:rFonts w:eastAsia="Arial"/>
          <w:spacing w:val="1"/>
          <w:szCs w:val="24"/>
          <w:lang w:val="en-US"/>
        </w:rPr>
        <w:t>r</w:t>
      </w:r>
      <w:r w:rsidRPr="00C25E4F">
        <w:rPr>
          <w:rFonts w:eastAsia="Arial"/>
          <w:szCs w:val="24"/>
          <w:lang w:val="en-US"/>
        </w:rPr>
        <w:t>e</w:t>
      </w:r>
      <w:r w:rsidRPr="00C25E4F">
        <w:rPr>
          <w:rFonts w:eastAsia="Arial"/>
          <w:spacing w:val="2"/>
          <w:szCs w:val="24"/>
          <w:lang w:val="en-US"/>
        </w:rPr>
        <w:t xml:space="preserve"> </w:t>
      </w:r>
      <w:r w:rsidRPr="00C25E4F">
        <w:rPr>
          <w:rFonts w:eastAsia="Arial"/>
          <w:szCs w:val="24"/>
          <w:lang w:val="en-US"/>
        </w:rPr>
        <w:t>s</w:t>
      </w:r>
      <w:r w:rsidRPr="00C25E4F">
        <w:rPr>
          <w:rFonts w:eastAsia="Arial"/>
          <w:spacing w:val="-3"/>
          <w:szCs w:val="24"/>
          <w:lang w:val="en-US"/>
        </w:rPr>
        <w:t>e</w:t>
      </w:r>
      <w:r w:rsidRPr="00C25E4F">
        <w:rPr>
          <w:rFonts w:eastAsia="Arial"/>
          <w:szCs w:val="24"/>
          <w:lang w:val="en-US"/>
        </w:rPr>
        <w:t>t</w:t>
      </w:r>
      <w:r w:rsidRPr="00C25E4F">
        <w:rPr>
          <w:rFonts w:eastAsia="Arial"/>
          <w:spacing w:val="6"/>
          <w:szCs w:val="24"/>
          <w:lang w:val="en-US"/>
        </w:rPr>
        <w:t xml:space="preserve"> </w:t>
      </w:r>
      <w:r w:rsidRPr="00C25E4F">
        <w:rPr>
          <w:rFonts w:eastAsia="Arial"/>
          <w:szCs w:val="24"/>
          <w:lang w:val="en-US"/>
        </w:rPr>
        <w:t>o</w:t>
      </w:r>
      <w:r w:rsidRPr="00C25E4F">
        <w:rPr>
          <w:rFonts w:eastAsia="Arial"/>
          <w:spacing w:val="-3"/>
          <w:szCs w:val="24"/>
          <w:lang w:val="en-US"/>
        </w:rPr>
        <w:t>u</w:t>
      </w:r>
      <w:r w:rsidRPr="00C25E4F">
        <w:rPr>
          <w:rFonts w:eastAsia="Arial"/>
          <w:szCs w:val="24"/>
          <w:lang w:val="en-US"/>
        </w:rPr>
        <w:t>t</w:t>
      </w:r>
      <w:r w:rsidRPr="00C25E4F">
        <w:rPr>
          <w:rFonts w:eastAsia="Arial"/>
          <w:spacing w:val="4"/>
          <w:szCs w:val="24"/>
          <w:lang w:val="en-US"/>
        </w:rPr>
        <w:t xml:space="preserve"> </w:t>
      </w:r>
      <w:r w:rsidRPr="00C25E4F">
        <w:rPr>
          <w:rFonts w:eastAsia="Arial"/>
          <w:spacing w:val="-1"/>
          <w:szCs w:val="24"/>
          <w:lang w:val="en-US"/>
        </w:rPr>
        <w:t>i</w:t>
      </w:r>
      <w:r w:rsidRPr="00C25E4F">
        <w:rPr>
          <w:rFonts w:eastAsia="Arial"/>
          <w:szCs w:val="24"/>
          <w:lang w:val="en-US"/>
        </w:rPr>
        <w:t>n</w:t>
      </w:r>
      <w:r w:rsidRPr="00C25E4F">
        <w:rPr>
          <w:rFonts w:eastAsia="Arial"/>
          <w:spacing w:val="2"/>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2"/>
          <w:szCs w:val="24"/>
          <w:lang w:val="en-US"/>
        </w:rPr>
        <w:t xml:space="preserve"> </w:t>
      </w:r>
      <w:r w:rsidRPr="00C25E4F">
        <w:rPr>
          <w:rFonts w:eastAsia="Arial"/>
          <w:spacing w:val="1"/>
          <w:szCs w:val="24"/>
          <w:lang w:val="en-US"/>
        </w:rPr>
        <w:t>"</w:t>
      </w:r>
      <w:r w:rsidRPr="00C25E4F">
        <w:rPr>
          <w:rFonts w:eastAsia="Arial"/>
          <w:spacing w:val="-1"/>
          <w:szCs w:val="24"/>
          <w:lang w:val="en-US"/>
        </w:rPr>
        <w:t>Bl</w:t>
      </w:r>
      <w:r w:rsidRPr="00C25E4F">
        <w:rPr>
          <w:rFonts w:eastAsia="Arial"/>
          <w:szCs w:val="24"/>
          <w:lang w:val="en-US"/>
        </w:rPr>
        <w:t>ue</w:t>
      </w:r>
      <w:r w:rsidRPr="00C25E4F">
        <w:rPr>
          <w:rFonts w:eastAsia="Arial"/>
          <w:spacing w:val="2"/>
          <w:szCs w:val="24"/>
          <w:lang w:val="en-US"/>
        </w:rPr>
        <w:t xml:space="preserve"> </w:t>
      </w:r>
      <w:r w:rsidRPr="00C25E4F">
        <w:rPr>
          <w:rFonts w:eastAsia="Arial"/>
          <w:spacing w:val="-1"/>
          <w:szCs w:val="24"/>
          <w:lang w:val="en-US"/>
        </w:rPr>
        <w:t>G</w:t>
      </w:r>
      <w:r w:rsidRPr="00C25E4F">
        <w:rPr>
          <w:rFonts w:eastAsia="Arial"/>
          <w:szCs w:val="24"/>
          <w:lang w:val="en-US"/>
        </w:rPr>
        <w:t>u</w:t>
      </w:r>
      <w:r w:rsidRPr="00C25E4F">
        <w:rPr>
          <w:rFonts w:eastAsia="Arial"/>
          <w:spacing w:val="-1"/>
          <w:szCs w:val="24"/>
          <w:lang w:val="en-US"/>
        </w:rPr>
        <w:t>i</w:t>
      </w:r>
      <w:r w:rsidRPr="00C25E4F">
        <w:rPr>
          <w:rFonts w:eastAsia="Arial"/>
          <w:szCs w:val="24"/>
          <w:lang w:val="en-US"/>
        </w:rPr>
        <w:t>d</w:t>
      </w:r>
      <w:r w:rsidRPr="00C25E4F">
        <w:rPr>
          <w:rFonts w:eastAsia="Arial"/>
          <w:spacing w:val="-1"/>
          <w:szCs w:val="24"/>
          <w:lang w:val="en-US"/>
        </w:rPr>
        <w:t>e</w:t>
      </w:r>
      <w:r w:rsidRPr="00C25E4F">
        <w:rPr>
          <w:rFonts w:eastAsia="Arial"/>
          <w:szCs w:val="24"/>
          <w:lang w:val="en-US"/>
        </w:rPr>
        <w:t>"</w:t>
      </w:r>
      <w:r w:rsidRPr="00C25E4F">
        <w:rPr>
          <w:rFonts w:eastAsia="Arial"/>
          <w:spacing w:val="4"/>
          <w:szCs w:val="24"/>
          <w:lang w:val="en-US"/>
        </w:rPr>
        <w:t xml:space="preserve"> </w:t>
      </w:r>
      <w:r w:rsidRPr="00C25E4F">
        <w:rPr>
          <w:rFonts w:eastAsia="Arial"/>
          <w:spacing w:val="1"/>
          <w:szCs w:val="24"/>
          <w:lang w:val="en-US"/>
        </w:rPr>
        <w:t>(</w:t>
      </w:r>
      <w:r w:rsidRPr="00C25E4F">
        <w:rPr>
          <w:rFonts w:eastAsia="Arial"/>
          <w:spacing w:val="-1"/>
          <w:szCs w:val="24"/>
          <w:lang w:val="en-US"/>
        </w:rPr>
        <w:t>C</w:t>
      </w:r>
      <w:r w:rsidRPr="00C25E4F">
        <w:rPr>
          <w:rFonts w:eastAsia="Arial"/>
          <w:szCs w:val="24"/>
          <w:lang w:val="en-US"/>
        </w:rPr>
        <w:t>h</w:t>
      </w:r>
      <w:r w:rsidRPr="00C25E4F">
        <w:rPr>
          <w:rFonts w:eastAsia="Arial"/>
          <w:spacing w:val="-1"/>
          <w:szCs w:val="24"/>
          <w:lang w:val="en-US"/>
        </w:rPr>
        <w:t>a</w:t>
      </w:r>
      <w:r w:rsidRPr="00C25E4F">
        <w:rPr>
          <w:rFonts w:eastAsia="Arial"/>
          <w:szCs w:val="24"/>
          <w:lang w:val="en-US"/>
        </w:rPr>
        <w:t>pter</w:t>
      </w:r>
      <w:r w:rsidRPr="00C25E4F">
        <w:rPr>
          <w:rFonts w:eastAsia="Arial"/>
          <w:spacing w:val="4"/>
          <w:szCs w:val="24"/>
          <w:lang w:val="en-US"/>
        </w:rPr>
        <w:t xml:space="preserve"> </w:t>
      </w:r>
      <w:r w:rsidRPr="00C25E4F">
        <w:rPr>
          <w:rFonts w:eastAsia="Arial"/>
          <w:spacing w:val="-3"/>
          <w:szCs w:val="24"/>
          <w:lang w:val="en-US"/>
        </w:rPr>
        <w:t>4</w:t>
      </w:r>
      <w:r w:rsidRPr="00C25E4F">
        <w:rPr>
          <w:rFonts w:eastAsia="Arial"/>
          <w:spacing w:val="1"/>
          <w:szCs w:val="24"/>
          <w:lang w:val="en-US"/>
        </w:rPr>
        <w:t>.</w:t>
      </w:r>
      <w:r w:rsidRPr="00C25E4F">
        <w:rPr>
          <w:rFonts w:eastAsia="Arial"/>
          <w:szCs w:val="24"/>
          <w:lang w:val="en-US"/>
        </w:rPr>
        <w:t>4</w:t>
      </w:r>
      <w:r w:rsidRPr="00C25E4F">
        <w:rPr>
          <w:rFonts w:eastAsia="Arial"/>
          <w:spacing w:val="1"/>
          <w:szCs w:val="24"/>
          <w:lang w:val="en-US"/>
        </w:rPr>
        <w:t>)</w:t>
      </w:r>
      <w:r w:rsidRPr="00C25E4F">
        <w:rPr>
          <w:rFonts w:eastAsia="Arial"/>
          <w:szCs w:val="24"/>
          <w:lang w:val="en-US"/>
        </w:rPr>
        <w:t xml:space="preserve">. </w:t>
      </w:r>
      <w:r w:rsidRPr="00C25E4F">
        <w:rPr>
          <w:rFonts w:eastAsia="Arial"/>
          <w:spacing w:val="2"/>
          <w:szCs w:val="24"/>
          <w:lang w:val="en-US"/>
        </w:rPr>
        <w:t>T</w:t>
      </w:r>
      <w:r w:rsidRPr="00C25E4F">
        <w:rPr>
          <w:rFonts w:eastAsia="Arial"/>
          <w:szCs w:val="24"/>
          <w:lang w:val="en-US"/>
        </w:rPr>
        <w:t>he</w:t>
      </w:r>
      <w:r w:rsidRPr="00C25E4F">
        <w:rPr>
          <w:rFonts w:eastAsia="Arial"/>
          <w:spacing w:val="1"/>
          <w:szCs w:val="24"/>
          <w:lang w:val="en-US"/>
        </w:rPr>
        <w:t xml:space="preserve"> f</w:t>
      </w:r>
      <w:r w:rsidRPr="00C25E4F">
        <w:rPr>
          <w:rFonts w:eastAsia="Arial"/>
          <w:szCs w:val="24"/>
          <w:lang w:val="en-US"/>
        </w:rPr>
        <w:t>o</w:t>
      </w:r>
      <w:r w:rsidRPr="00C25E4F">
        <w:rPr>
          <w:rFonts w:eastAsia="Arial"/>
          <w:spacing w:val="-1"/>
          <w:szCs w:val="24"/>
          <w:lang w:val="en-US"/>
        </w:rPr>
        <w:t>ll</w:t>
      </w:r>
      <w:r w:rsidRPr="00C25E4F">
        <w:rPr>
          <w:rFonts w:eastAsia="Arial"/>
          <w:szCs w:val="24"/>
          <w:lang w:val="en-US"/>
        </w:rPr>
        <w:t>o</w:t>
      </w:r>
      <w:r w:rsidRPr="00C25E4F">
        <w:rPr>
          <w:rFonts w:eastAsia="Arial"/>
          <w:spacing w:val="-1"/>
          <w:szCs w:val="24"/>
          <w:lang w:val="en-US"/>
        </w:rPr>
        <w:t>wi</w:t>
      </w:r>
      <w:r w:rsidRPr="00C25E4F">
        <w:rPr>
          <w:rFonts w:eastAsia="Arial"/>
          <w:szCs w:val="24"/>
          <w:lang w:val="en-US"/>
        </w:rPr>
        <w:t>ng</w:t>
      </w:r>
      <w:r w:rsidRPr="00C25E4F">
        <w:rPr>
          <w:rFonts w:eastAsia="Arial"/>
          <w:spacing w:val="5"/>
          <w:szCs w:val="24"/>
          <w:lang w:val="en-US"/>
        </w:rPr>
        <w:t xml:space="preserve"> </w:t>
      </w:r>
      <w:r w:rsidRPr="00C25E4F">
        <w:rPr>
          <w:rFonts w:eastAsia="Arial"/>
          <w:szCs w:val="24"/>
          <w:lang w:val="en-US"/>
        </w:rPr>
        <w:t>e</w:t>
      </w:r>
      <w:r w:rsidRPr="00C25E4F">
        <w:rPr>
          <w:rFonts w:eastAsia="Arial"/>
          <w:spacing w:val="-3"/>
          <w:szCs w:val="24"/>
          <w:lang w:val="en-US"/>
        </w:rPr>
        <w:t>x</w:t>
      </w:r>
      <w:r w:rsidRPr="00C25E4F">
        <w:rPr>
          <w:rFonts w:eastAsia="Arial"/>
          <w:szCs w:val="24"/>
          <w:lang w:val="en-US"/>
        </w:rPr>
        <w:t>p</w:t>
      </w:r>
      <w:r w:rsidRPr="00C25E4F">
        <w:rPr>
          <w:rFonts w:eastAsia="Arial"/>
          <w:spacing w:val="-1"/>
          <w:szCs w:val="24"/>
          <w:lang w:val="en-US"/>
        </w:rPr>
        <w:t>l</w:t>
      </w:r>
      <w:r w:rsidRPr="00C25E4F">
        <w:rPr>
          <w:rFonts w:eastAsia="Arial"/>
          <w:szCs w:val="24"/>
          <w:lang w:val="en-US"/>
        </w:rPr>
        <w:t>a</w:t>
      </w:r>
      <w:r w:rsidRPr="00C25E4F">
        <w:rPr>
          <w:rFonts w:eastAsia="Arial"/>
          <w:spacing w:val="-1"/>
          <w:szCs w:val="24"/>
          <w:lang w:val="en-US"/>
        </w:rPr>
        <w:t>n</w:t>
      </w:r>
      <w:r w:rsidRPr="00C25E4F">
        <w:rPr>
          <w:rFonts w:eastAsia="Arial"/>
          <w:szCs w:val="24"/>
          <w:lang w:val="en-US"/>
        </w:rPr>
        <w:t>ati</w:t>
      </w:r>
      <w:r w:rsidRPr="00C25E4F">
        <w:rPr>
          <w:rFonts w:eastAsia="Arial"/>
          <w:spacing w:val="-1"/>
          <w:szCs w:val="24"/>
          <w:lang w:val="en-US"/>
        </w:rPr>
        <w:t>o</w:t>
      </w:r>
      <w:r w:rsidRPr="00C25E4F">
        <w:rPr>
          <w:rFonts w:eastAsia="Arial"/>
          <w:szCs w:val="24"/>
          <w:lang w:val="en-US"/>
        </w:rPr>
        <w:t>ns</w:t>
      </w:r>
      <w:r w:rsidRPr="00C25E4F">
        <w:rPr>
          <w:rFonts w:eastAsia="Arial"/>
          <w:spacing w:val="3"/>
          <w:szCs w:val="24"/>
          <w:lang w:val="en-US"/>
        </w:rPr>
        <w:t xml:space="preserve"> </w:t>
      </w:r>
      <w:r w:rsidRPr="00C25E4F">
        <w:rPr>
          <w:rFonts w:eastAsia="Arial"/>
          <w:spacing w:val="1"/>
          <w:szCs w:val="24"/>
          <w:lang w:val="en-US"/>
        </w:rPr>
        <w:t>m</w:t>
      </w:r>
      <w:r w:rsidRPr="00C25E4F">
        <w:rPr>
          <w:rFonts w:eastAsia="Arial"/>
          <w:szCs w:val="24"/>
          <w:lang w:val="en-US"/>
        </w:rPr>
        <w:t>a</w:t>
      </w:r>
      <w:r w:rsidRPr="00C25E4F">
        <w:rPr>
          <w:rFonts w:eastAsia="Arial"/>
          <w:spacing w:val="-1"/>
          <w:szCs w:val="24"/>
          <w:lang w:val="en-US"/>
        </w:rPr>
        <w:t>i</w:t>
      </w:r>
      <w:r w:rsidRPr="00C25E4F">
        <w:rPr>
          <w:rFonts w:eastAsia="Arial"/>
          <w:szCs w:val="24"/>
          <w:lang w:val="en-US"/>
        </w:rPr>
        <w:t>n</w:t>
      </w:r>
      <w:r w:rsidRPr="00C25E4F">
        <w:rPr>
          <w:rFonts w:eastAsia="Arial"/>
          <w:spacing w:val="-1"/>
          <w:szCs w:val="24"/>
          <w:lang w:val="en-US"/>
        </w:rPr>
        <w:t>l</w:t>
      </w:r>
      <w:r w:rsidRPr="00C25E4F">
        <w:rPr>
          <w:rFonts w:eastAsia="Arial"/>
          <w:szCs w:val="24"/>
          <w:lang w:val="en-US"/>
        </w:rPr>
        <w:t>y</w:t>
      </w:r>
      <w:r w:rsidRPr="00C25E4F">
        <w:rPr>
          <w:rFonts w:eastAsia="Arial"/>
          <w:spacing w:val="1"/>
          <w:szCs w:val="24"/>
          <w:lang w:val="en-US"/>
        </w:rPr>
        <w:t xml:space="preserve"> </w:t>
      </w:r>
      <w:r w:rsidRPr="00C25E4F">
        <w:rPr>
          <w:rFonts w:eastAsia="Arial"/>
          <w:szCs w:val="24"/>
          <w:lang w:val="en-US"/>
        </w:rPr>
        <w:t>co</w:t>
      </w:r>
      <w:r w:rsidRPr="00C25E4F">
        <w:rPr>
          <w:rFonts w:eastAsia="Arial"/>
          <w:spacing w:val="-1"/>
          <w:szCs w:val="24"/>
          <w:lang w:val="en-US"/>
        </w:rPr>
        <w:t>n</w:t>
      </w:r>
      <w:r w:rsidRPr="00C25E4F">
        <w:rPr>
          <w:rFonts w:eastAsia="Arial"/>
          <w:szCs w:val="24"/>
          <w:lang w:val="en-US"/>
        </w:rPr>
        <w:t>cern</w:t>
      </w:r>
      <w:r w:rsidRPr="00C25E4F">
        <w:rPr>
          <w:rFonts w:eastAsia="Arial"/>
          <w:spacing w:val="4"/>
          <w:szCs w:val="24"/>
          <w:lang w:val="en-US"/>
        </w:rPr>
        <w:t xml:space="preserve"> </w:t>
      </w:r>
      <w:r w:rsidRPr="00C25E4F">
        <w:rPr>
          <w:rFonts w:eastAsia="Arial"/>
          <w:szCs w:val="24"/>
          <w:lang w:val="en-US"/>
        </w:rPr>
        <w:t>sp</w:t>
      </w:r>
      <w:r w:rsidRPr="00C25E4F">
        <w:rPr>
          <w:rFonts w:eastAsia="Arial"/>
          <w:spacing w:val="-1"/>
          <w:szCs w:val="24"/>
          <w:lang w:val="en-US"/>
        </w:rPr>
        <w:t>e</w:t>
      </w:r>
      <w:r w:rsidRPr="00C25E4F">
        <w:rPr>
          <w:rFonts w:eastAsia="Arial"/>
          <w:szCs w:val="24"/>
          <w:lang w:val="en-US"/>
        </w:rPr>
        <w:t>c</w:t>
      </w:r>
      <w:r w:rsidRPr="00C25E4F">
        <w:rPr>
          <w:rFonts w:eastAsia="Arial"/>
          <w:spacing w:val="-3"/>
          <w:szCs w:val="24"/>
          <w:lang w:val="en-US"/>
        </w:rPr>
        <w:t>i</w:t>
      </w:r>
      <w:r w:rsidRPr="00C25E4F">
        <w:rPr>
          <w:rFonts w:eastAsia="Arial"/>
          <w:spacing w:val="3"/>
          <w:szCs w:val="24"/>
          <w:lang w:val="en-US"/>
        </w:rPr>
        <w:t>f</w:t>
      </w:r>
      <w:r w:rsidRPr="00C25E4F">
        <w:rPr>
          <w:rFonts w:eastAsia="Arial"/>
          <w:spacing w:val="-1"/>
          <w:szCs w:val="24"/>
          <w:lang w:val="en-US"/>
        </w:rPr>
        <w:t>i</w:t>
      </w:r>
      <w:r w:rsidRPr="00C25E4F">
        <w:rPr>
          <w:rFonts w:eastAsia="Arial"/>
          <w:szCs w:val="24"/>
          <w:lang w:val="en-US"/>
        </w:rPr>
        <w:t>c</w:t>
      </w:r>
      <w:r w:rsidRPr="00C25E4F">
        <w:rPr>
          <w:rFonts w:eastAsia="Arial"/>
          <w:spacing w:val="5"/>
          <w:szCs w:val="24"/>
          <w:lang w:val="en-US"/>
        </w:rPr>
        <w:t xml:space="preserve"> </w:t>
      </w:r>
      <w:r w:rsidRPr="00C25E4F">
        <w:rPr>
          <w:rFonts w:eastAsia="Arial"/>
          <w:szCs w:val="24"/>
          <w:lang w:val="en-US"/>
        </w:rPr>
        <w:t>o</w:t>
      </w:r>
      <w:r w:rsidRPr="00C25E4F">
        <w:rPr>
          <w:rFonts w:eastAsia="Arial"/>
          <w:spacing w:val="-1"/>
          <w:szCs w:val="24"/>
          <w:lang w:val="en-US"/>
        </w:rPr>
        <w:t>bli</w:t>
      </w:r>
      <w:r w:rsidRPr="00C25E4F">
        <w:rPr>
          <w:rFonts w:eastAsia="Arial"/>
          <w:spacing w:val="2"/>
          <w:szCs w:val="24"/>
          <w:lang w:val="en-US"/>
        </w:rPr>
        <w:t>g</w:t>
      </w:r>
      <w:r w:rsidRPr="00C25E4F">
        <w:rPr>
          <w:rFonts w:eastAsia="Arial"/>
          <w:spacing w:val="-2"/>
          <w:szCs w:val="24"/>
          <w:lang w:val="en-US"/>
        </w:rPr>
        <w:t>a</w:t>
      </w:r>
      <w:r w:rsidRPr="00C25E4F">
        <w:rPr>
          <w:rFonts w:eastAsia="Arial"/>
          <w:spacing w:val="1"/>
          <w:szCs w:val="24"/>
          <w:lang w:val="en-US"/>
        </w:rPr>
        <w:t>t</w:t>
      </w:r>
      <w:r w:rsidRPr="00C25E4F">
        <w:rPr>
          <w:rFonts w:eastAsia="Arial"/>
          <w:spacing w:val="-1"/>
          <w:szCs w:val="24"/>
          <w:lang w:val="en-US"/>
        </w:rPr>
        <w:t>i</w:t>
      </w:r>
      <w:r w:rsidRPr="00C25E4F">
        <w:rPr>
          <w:rFonts w:eastAsia="Arial"/>
          <w:szCs w:val="24"/>
          <w:lang w:val="en-US"/>
        </w:rPr>
        <w:t>o</w:t>
      </w:r>
      <w:r w:rsidRPr="00C25E4F">
        <w:rPr>
          <w:rFonts w:eastAsia="Arial"/>
          <w:spacing w:val="-1"/>
          <w:szCs w:val="24"/>
          <w:lang w:val="en-US"/>
        </w:rPr>
        <w:t>n</w:t>
      </w:r>
      <w:r w:rsidRPr="00C25E4F">
        <w:rPr>
          <w:rFonts w:eastAsia="Arial"/>
          <w:szCs w:val="24"/>
          <w:lang w:val="en-US"/>
        </w:rPr>
        <w:t xml:space="preserve">s under </w:t>
      </w:r>
      <w:r w:rsidRPr="00C25E4F">
        <w:rPr>
          <w:rFonts w:eastAsia="Arial"/>
          <w:spacing w:val="1"/>
          <w:szCs w:val="24"/>
          <w:lang w:val="en-US"/>
        </w:rPr>
        <w:t>t</w:t>
      </w:r>
      <w:r w:rsidRPr="00C25E4F">
        <w:rPr>
          <w:rFonts w:eastAsia="Arial"/>
          <w:szCs w:val="24"/>
          <w:lang w:val="en-US"/>
        </w:rPr>
        <w:t xml:space="preserve">he </w:t>
      </w:r>
      <w:r w:rsidR="0002060F" w:rsidRPr="00C25E4F">
        <w:rPr>
          <w:rFonts w:eastAsia="Arial"/>
          <w:szCs w:val="24"/>
          <w:lang w:val="en-US"/>
        </w:rPr>
        <w:t>RED</w:t>
      </w:r>
      <w:r w:rsidR="0002060F" w:rsidRPr="00C25E4F">
        <w:rPr>
          <w:rFonts w:eastAsia="Arial"/>
          <w:spacing w:val="-1"/>
          <w:szCs w:val="24"/>
          <w:lang w:val="en-US"/>
        </w:rPr>
        <w:t>.</w:t>
      </w:r>
      <w:r w:rsidR="00F9091E" w:rsidRPr="00C25E4F">
        <w:rPr>
          <w:rFonts w:eastAsia="Arial"/>
          <w:spacing w:val="-1"/>
          <w:szCs w:val="24"/>
          <w:lang w:val="en-US"/>
        </w:rPr>
        <w:t xml:space="preserve"> </w:t>
      </w:r>
    </w:p>
    <w:p w:rsidR="00C21329" w:rsidRPr="00C25E4F" w:rsidRDefault="00F9091E" w:rsidP="00C21329">
      <w:pPr>
        <w:spacing w:after="120"/>
        <w:ind w:left="113"/>
        <w:rPr>
          <w:rFonts w:eastAsia="Arial"/>
          <w:szCs w:val="24"/>
          <w:lang w:val="en-US"/>
        </w:rPr>
      </w:pPr>
      <w:r w:rsidRPr="00C25E4F">
        <w:rPr>
          <w:rFonts w:eastAsia="Arial"/>
          <w:spacing w:val="-1"/>
          <w:szCs w:val="24"/>
          <w:lang w:val="en-US"/>
        </w:rPr>
        <w:t>A</w:t>
      </w:r>
      <w:r w:rsidRPr="00C25E4F">
        <w:rPr>
          <w:rFonts w:eastAsia="Arial"/>
          <w:szCs w:val="24"/>
          <w:lang w:val="en-US"/>
        </w:rPr>
        <w:t>ccord</w:t>
      </w:r>
      <w:r w:rsidRPr="00C25E4F">
        <w:rPr>
          <w:rFonts w:eastAsia="Arial"/>
          <w:spacing w:val="-1"/>
          <w:szCs w:val="24"/>
          <w:lang w:val="en-US"/>
        </w:rPr>
        <w:t>i</w:t>
      </w:r>
      <w:r w:rsidRPr="00C25E4F">
        <w:rPr>
          <w:rFonts w:eastAsia="Arial"/>
          <w:szCs w:val="24"/>
          <w:lang w:val="en-US"/>
        </w:rPr>
        <w:t>ng</w:t>
      </w:r>
      <w:r w:rsidRPr="00C25E4F">
        <w:rPr>
          <w:rFonts w:eastAsia="Arial"/>
          <w:spacing w:val="-2"/>
          <w:szCs w:val="24"/>
          <w:lang w:val="en-US"/>
        </w:rPr>
        <w:t xml:space="preserve"> </w:t>
      </w:r>
      <w:r w:rsidRPr="00C25E4F">
        <w:rPr>
          <w:rFonts w:eastAsia="Arial"/>
          <w:spacing w:val="-1"/>
          <w:szCs w:val="24"/>
          <w:lang w:val="en-US"/>
        </w:rPr>
        <w:t>t</w:t>
      </w:r>
      <w:r w:rsidRPr="00C25E4F">
        <w:rPr>
          <w:rFonts w:eastAsia="Arial"/>
          <w:szCs w:val="24"/>
          <w:lang w:val="en-US"/>
        </w:rPr>
        <w:t>o</w:t>
      </w:r>
      <w:r w:rsidRPr="00C25E4F">
        <w:rPr>
          <w:rFonts w:eastAsia="Arial"/>
          <w:spacing w:val="-2"/>
          <w:szCs w:val="24"/>
          <w:lang w:val="en-US"/>
        </w:rPr>
        <w:t xml:space="preserve"> </w:t>
      </w:r>
      <w:r w:rsidRPr="00C25E4F">
        <w:rPr>
          <w:rFonts w:eastAsia="Arial"/>
          <w:spacing w:val="-1"/>
          <w:szCs w:val="24"/>
          <w:lang w:val="en-US"/>
        </w:rPr>
        <w:t>A</w:t>
      </w:r>
      <w:r w:rsidRPr="00C25E4F">
        <w:rPr>
          <w:rFonts w:eastAsia="Arial"/>
          <w:spacing w:val="-2"/>
          <w:szCs w:val="24"/>
          <w:lang w:val="en-US"/>
        </w:rPr>
        <w:t>r</w:t>
      </w:r>
      <w:r w:rsidRPr="00C25E4F">
        <w:rPr>
          <w:rFonts w:eastAsia="Arial"/>
          <w:spacing w:val="1"/>
          <w:szCs w:val="24"/>
          <w:lang w:val="en-US"/>
        </w:rPr>
        <w:t>t</w:t>
      </w:r>
      <w:r w:rsidRPr="00C25E4F">
        <w:rPr>
          <w:rFonts w:eastAsia="Arial"/>
          <w:spacing w:val="-1"/>
          <w:szCs w:val="24"/>
          <w:lang w:val="en-US"/>
        </w:rPr>
        <w:t>i</w:t>
      </w:r>
      <w:r w:rsidRPr="00C25E4F">
        <w:rPr>
          <w:rFonts w:eastAsia="Arial"/>
          <w:szCs w:val="24"/>
          <w:lang w:val="en-US"/>
        </w:rPr>
        <w:t>c</w:t>
      </w:r>
      <w:r w:rsidRPr="00C25E4F">
        <w:rPr>
          <w:rFonts w:eastAsia="Arial"/>
          <w:spacing w:val="-1"/>
          <w:szCs w:val="24"/>
          <w:lang w:val="en-US"/>
        </w:rPr>
        <w:t>l</w:t>
      </w:r>
      <w:r w:rsidRPr="00C25E4F">
        <w:rPr>
          <w:rFonts w:eastAsia="Arial"/>
          <w:szCs w:val="24"/>
          <w:lang w:val="en-US"/>
        </w:rPr>
        <w:t>e</w:t>
      </w:r>
      <w:r w:rsidRPr="00C25E4F">
        <w:rPr>
          <w:rFonts w:eastAsia="Arial"/>
          <w:spacing w:val="-2"/>
          <w:szCs w:val="24"/>
          <w:lang w:val="en-US"/>
        </w:rPr>
        <w:t xml:space="preserve"> </w:t>
      </w:r>
      <w:r w:rsidRPr="00C25E4F">
        <w:rPr>
          <w:rFonts w:eastAsia="Arial"/>
          <w:szCs w:val="24"/>
          <w:lang w:val="en-US"/>
        </w:rPr>
        <w:t>1</w:t>
      </w:r>
      <w:r w:rsidRPr="00C25E4F">
        <w:rPr>
          <w:rFonts w:eastAsia="Arial"/>
          <w:spacing w:val="-3"/>
          <w:szCs w:val="24"/>
          <w:lang w:val="en-US"/>
        </w:rPr>
        <w:t>0</w:t>
      </w:r>
      <w:r w:rsidRPr="00C25E4F">
        <w:rPr>
          <w:rFonts w:eastAsia="Arial"/>
          <w:spacing w:val="1"/>
          <w:szCs w:val="24"/>
          <w:lang w:val="en-US"/>
        </w:rPr>
        <w:t>.</w:t>
      </w:r>
      <w:r w:rsidRPr="00C25E4F">
        <w:rPr>
          <w:rFonts w:eastAsia="Arial"/>
          <w:szCs w:val="24"/>
          <w:lang w:val="en-US"/>
        </w:rPr>
        <w:t>3</w:t>
      </w:r>
      <w:r w:rsidRPr="00C25E4F">
        <w:rPr>
          <w:rFonts w:eastAsia="Arial"/>
          <w:spacing w:val="-4"/>
          <w:szCs w:val="24"/>
          <w:lang w:val="en-US"/>
        </w:rPr>
        <w:t xml:space="preserve"> </w:t>
      </w:r>
      <w:r w:rsidRPr="00C25E4F">
        <w:rPr>
          <w:rFonts w:eastAsia="Arial"/>
          <w:spacing w:val="-3"/>
          <w:szCs w:val="24"/>
          <w:lang w:val="en-US"/>
        </w:rPr>
        <w:t>o</w:t>
      </w:r>
      <w:r w:rsidRPr="00C25E4F">
        <w:rPr>
          <w:rFonts w:eastAsia="Arial"/>
          <w:szCs w:val="24"/>
          <w:lang w:val="en-US"/>
        </w:rPr>
        <w:t xml:space="preserve">f </w:t>
      </w:r>
      <w:r w:rsidRPr="00C25E4F">
        <w:rPr>
          <w:rFonts w:eastAsia="Arial"/>
          <w:spacing w:val="1"/>
          <w:szCs w:val="24"/>
          <w:lang w:val="en-US"/>
        </w:rPr>
        <w:t>t</w:t>
      </w:r>
      <w:r w:rsidRPr="00C25E4F">
        <w:rPr>
          <w:rFonts w:eastAsia="Arial"/>
          <w:szCs w:val="24"/>
          <w:lang w:val="en-US"/>
        </w:rPr>
        <w:t xml:space="preserve">he </w:t>
      </w:r>
      <w:r w:rsidRPr="00C25E4F">
        <w:rPr>
          <w:rFonts w:eastAsia="Arial"/>
          <w:spacing w:val="-1"/>
          <w:szCs w:val="24"/>
          <w:lang w:val="en-US"/>
        </w:rPr>
        <w:t>RE</w:t>
      </w:r>
      <w:r w:rsidRPr="00C25E4F">
        <w:rPr>
          <w:rFonts w:eastAsia="Arial"/>
          <w:szCs w:val="24"/>
          <w:lang w:val="en-US"/>
        </w:rPr>
        <w:t>D</w:t>
      </w:r>
      <w:r w:rsidRPr="00C25E4F">
        <w:rPr>
          <w:rFonts w:eastAsia="Arial"/>
          <w:spacing w:val="-4"/>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4"/>
          <w:szCs w:val="24"/>
          <w:lang w:val="en-US"/>
        </w:rPr>
        <w:t xml:space="preserve"> </w:t>
      </w:r>
      <w:r w:rsidRPr="00C25E4F">
        <w:rPr>
          <w:rFonts w:eastAsia="Arial"/>
          <w:spacing w:val="1"/>
          <w:szCs w:val="24"/>
          <w:lang w:val="en-US"/>
        </w:rPr>
        <w:t>m</w:t>
      </w:r>
      <w:r w:rsidRPr="00C25E4F">
        <w:rPr>
          <w:rFonts w:eastAsia="Arial"/>
          <w:szCs w:val="24"/>
          <w:lang w:val="en-US"/>
        </w:rPr>
        <w:t>a</w:t>
      </w:r>
      <w:r w:rsidRPr="00C25E4F">
        <w:rPr>
          <w:rFonts w:eastAsia="Arial"/>
          <w:spacing w:val="-1"/>
          <w:szCs w:val="24"/>
          <w:lang w:val="en-US"/>
        </w:rPr>
        <w:t>n</w:t>
      </w:r>
      <w:r w:rsidRPr="00C25E4F">
        <w:rPr>
          <w:rFonts w:eastAsia="Arial"/>
          <w:spacing w:val="-3"/>
          <w:szCs w:val="24"/>
          <w:lang w:val="en-US"/>
        </w:rPr>
        <w:t>u</w:t>
      </w:r>
      <w:r w:rsidRPr="00C25E4F">
        <w:rPr>
          <w:rFonts w:eastAsia="Arial"/>
          <w:spacing w:val="1"/>
          <w:szCs w:val="24"/>
          <w:lang w:val="en-US"/>
        </w:rPr>
        <w:t>f</w:t>
      </w:r>
      <w:r w:rsidRPr="00C25E4F">
        <w:rPr>
          <w:rFonts w:eastAsia="Arial"/>
          <w:szCs w:val="24"/>
          <w:lang w:val="en-US"/>
        </w:rPr>
        <w:t>ac</w:t>
      </w:r>
      <w:r w:rsidRPr="00C25E4F">
        <w:rPr>
          <w:rFonts w:eastAsia="Arial"/>
          <w:spacing w:val="-2"/>
          <w:szCs w:val="24"/>
          <w:lang w:val="en-US"/>
        </w:rPr>
        <w:t>t</w:t>
      </w:r>
      <w:r w:rsidRPr="00C25E4F">
        <w:rPr>
          <w:rFonts w:eastAsia="Arial"/>
          <w:szCs w:val="24"/>
          <w:lang w:val="en-US"/>
        </w:rPr>
        <w:t>urer</w:t>
      </w:r>
      <w:r w:rsidRPr="00C25E4F">
        <w:rPr>
          <w:rFonts w:eastAsia="Arial"/>
          <w:spacing w:val="-2"/>
          <w:szCs w:val="24"/>
          <w:lang w:val="en-US"/>
        </w:rPr>
        <w:t xml:space="preserve"> </w:t>
      </w:r>
      <w:r w:rsidRPr="00C25E4F">
        <w:rPr>
          <w:rFonts w:eastAsia="Arial"/>
          <w:spacing w:val="-1"/>
          <w:szCs w:val="24"/>
          <w:lang w:val="en-US"/>
        </w:rPr>
        <w:t>i</w:t>
      </w:r>
      <w:r w:rsidRPr="00C25E4F">
        <w:rPr>
          <w:rFonts w:eastAsia="Arial"/>
          <w:szCs w:val="24"/>
          <w:lang w:val="en-US"/>
        </w:rPr>
        <w:t>s</w:t>
      </w:r>
      <w:r w:rsidRPr="00C25E4F">
        <w:rPr>
          <w:rFonts w:eastAsia="Arial"/>
          <w:spacing w:val="-1"/>
          <w:szCs w:val="24"/>
          <w:lang w:val="en-US"/>
        </w:rPr>
        <w:t xml:space="preserve"> </w:t>
      </w:r>
      <w:r w:rsidRPr="00C25E4F">
        <w:rPr>
          <w:rFonts w:eastAsia="Arial"/>
          <w:spacing w:val="1"/>
          <w:szCs w:val="24"/>
          <w:lang w:val="en-US"/>
        </w:rPr>
        <w:t>r</w:t>
      </w:r>
      <w:r w:rsidRPr="00C25E4F">
        <w:rPr>
          <w:rFonts w:eastAsia="Arial"/>
          <w:spacing w:val="-3"/>
          <w:szCs w:val="24"/>
          <w:lang w:val="en-US"/>
        </w:rPr>
        <w:t>e</w:t>
      </w:r>
      <w:r w:rsidRPr="00C25E4F">
        <w:rPr>
          <w:rFonts w:eastAsia="Arial"/>
          <w:szCs w:val="24"/>
          <w:lang w:val="en-US"/>
        </w:rPr>
        <w:t>q</w:t>
      </w:r>
      <w:r w:rsidRPr="00C25E4F">
        <w:rPr>
          <w:rFonts w:eastAsia="Arial"/>
          <w:spacing w:val="-1"/>
          <w:szCs w:val="24"/>
          <w:lang w:val="en-US"/>
        </w:rPr>
        <w:t>ui</w:t>
      </w:r>
      <w:r w:rsidRPr="00C25E4F">
        <w:rPr>
          <w:rFonts w:eastAsia="Arial"/>
          <w:spacing w:val="1"/>
          <w:szCs w:val="24"/>
          <w:lang w:val="en-US"/>
        </w:rPr>
        <w:t>r</w:t>
      </w:r>
      <w:r w:rsidRPr="00C25E4F">
        <w:rPr>
          <w:rFonts w:eastAsia="Arial"/>
          <w:szCs w:val="24"/>
          <w:lang w:val="en-US"/>
        </w:rPr>
        <w:t>ed</w:t>
      </w:r>
      <w:r w:rsidRPr="00C25E4F">
        <w:rPr>
          <w:rFonts w:eastAsia="Arial"/>
          <w:spacing w:val="-4"/>
          <w:szCs w:val="24"/>
          <w:lang w:val="en-US"/>
        </w:rPr>
        <w:t xml:space="preserve"> </w:t>
      </w:r>
      <w:r w:rsidRPr="00C25E4F">
        <w:rPr>
          <w:rFonts w:eastAsia="Arial"/>
          <w:spacing w:val="1"/>
          <w:szCs w:val="24"/>
          <w:lang w:val="en-US"/>
        </w:rPr>
        <w:t>t</w:t>
      </w:r>
      <w:r w:rsidRPr="00C25E4F">
        <w:rPr>
          <w:rFonts w:eastAsia="Arial"/>
          <w:szCs w:val="24"/>
          <w:lang w:val="en-US"/>
        </w:rPr>
        <w:t>o</w:t>
      </w:r>
      <w:r w:rsidRPr="00C25E4F">
        <w:rPr>
          <w:rFonts w:eastAsia="Arial"/>
          <w:spacing w:val="-2"/>
          <w:szCs w:val="24"/>
          <w:lang w:val="en-US"/>
        </w:rPr>
        <w:t xml:space="preserve"> </w:t>
      </w:r>
      <w:r w:rsidRPr="00C25E4F">
        <w:rPr>
          <w:rFonts w:eastAsia="Arial"/>
          <w:spacing w:val="-1"/>
          <w:szCs w:val="24"/>
          <w:lang w:val="en-US"/>
        </w:rPr>
        <w:t>i</w:t>
      </w:r>
      <w:r w:rsidRPr="00C25E4F">
        <w:rPr>
          <w:rFonts w:eastAsia="Arial"/>
          <w:szCs w:val="24"/>
          <w:lang w:val="en-US"/>
        </w:rPr>
        <w:t>ssue</w:t>
      </w:r>
      <w:r w:rsidRPr="00C25E4F">
        <w:rPr>
          <w:rFonts w:eastAsia="Arial"/>
          <w:spacing w:val="-7"/>
          <w:szCs w:val="24"/>
          <w:lang w:val="en-US"/>
        </w:rPr>
        <w:t xml:space="preserve"> </w:t>
      </w:r>
      <w:r w:rsidRPr="00C25E4F">
        <w:rPr>
          <w:rFonts w:eastAsia="Arial"/>
          <w:szCs w:val="24"/>
          <w:lang w:val="en-US"/>
        </w:rPr>
        <w:t xml:space="preserve">a </w:t>
      </w:r>
      <w:proofErr w:type="spellStart"/>
      <w:r w:rsidRPr="00C25E4F">
        <w:rPr>
          <w:rFonts w:eastAsia="Arial"/>
          <w:spacing w:val="-1"/>
          <w:szCs w:val="24"/>
          <w:lang w:val="en-US"/>
        </w:rPr>
        <w:t>D</w:t>
      </w:r>
      <w:r w:rsidRPr="00C25E4F">
        <w:rPr>
          <w:rFonts w:eastAsia="Arial"/>
          <w:szCs w:val="24"/>
          <w:lang w:val="en-US"/>
        </w:rPr>
        <w:t>oC</w:t>
      </w:r>
      <w:proofErr w:type="spellEnd"/>
      <w:r w:rsidRPr="00C25E4F">
        <w:rPr>
          <w:rFonts w:eastAsia="Arial"/>
          <w:spacing w:val="-2"/>
          <w:szCs w:val="24"/>
          <w:lang w:val="en-US"/>
        </w:rPr>
        <w:t xml:space="preserve"> </w:t>
      </w:r>
      <w:r w:rsidRPr="00C25E4F">
        <w:rPr>
          <w:rFonts w:eastAsia="Arial"/>
          <w:spacing w:val="-3"/>
          <w:szCs w:val="24"/>
          <w:lang w:val="en-US"/>
        </w:rPr>
        <w:t>w</w:t>
      </w:r>
      <w:r w:rsidRPr="00C25E4F">
        <w:rPr>
          <w:rFonts w:eastAsia="Arial"/>
          <w:szCs w:val="24"/>
          <w:lang w:val="en-US"/>
        </w:rPr>
        <w:t>h</w:t>
      </w:r>
      <w:r w:rsidRPr="00C25E4F">
        <w:rPr>
          <w:rFonts w:eastAsia="Arial"/>
          <w:spacing w:val="-1"/>
          <w:szCs w:val="24"/>
          <w:lang w:val="en-US"/>
        </w:rPr>
        <w:t>e</w:t>
      </w:r>
      <w:r w:rsidRPr="00C25E4F">
        <w:rPr>
          <w:rFonts w:eastAsia="Arial"/>
          <w:spacing w:val="1"/>
          <w:szCs w:val="24"/>
          <w:lang w:val="en-US"/>
        </w:rPr>
        <w:t>r</w:t>
      </w:r>
      <w:r w:rsidRPr="00C25E4F">
        <w:rPr>
          <w:rFonts w:eastAsia="Arial"/>
          <w:szCs w:val="24"/>
          <w:lang w:val="en-US"/>
        </w:rPr>
        <w:t>e</w:t>
      </w:r>
      <w:r w:rsidRPr="00C25E4F">
        <w:rPr>
          <w:rFonts w:eastAsia="Arial"/>
          <w:spacing w:val="-2"/>
          <w:szCs w:val="24"/>
          <w:lang w:val="en-US"/>
        </w:rPr>
        <w:t xml:space="preserve"> </w:t>
      </w:r>
      <w:r w:rsidRPr="00C25E4F">
        <w:rPr>
          <w:rFonts w:eastAsia="Arial"/>
          <w:szCs w:val="24"/>
          <w:lang w:val="en-US"/>
        </w:rPr>
        <w:t>c</w:t>
      </w:r>
      <w:r w:rsidRPr="00C25E4F">
        <w:rPr>
          <w:rFonts w:eastAsia="Arial"/>
          <w:spacing w:val="-3"/>
          <w:szCs w:val="24"/>
          <w:lang w:val="en-US"/>
        </w:rPr>
        <w:t>o</w:t>
      </w:r>
      <w:r w:rsidRPr="00C25E4F">
        <w:rPr>
          <w:rFonts w:eastAsia="Arial"/>
          <w:spacing w:val="1"/>
          <w:szCs w:val="24"/>
          <w:lang w:val="en-US"/>
        </w:rPr>
        <w:t>m</w:t>
      </w:r>
      <w:r w:rsidRPr="00C25E4F">
        <w:rPr>
          <w:rFonts w:eastAsia="Arial"/>
          <w:szCs w:val="24"/>
          <w:lang w:val="en-US"/>
        </w:rPr>
        <w:t>p</w:t>
      </w:r>
      <w:r w:rsidRPr="00C25E4F">
        <w:rPr>
          <w:rFonts w:eastAsia="Arial"/>
          <w:spacing w:val="-1"/>
          <w:szCs w:val="24"/>
          <w:lang w:val="en-US"/>
        </w:rPr>
        <w:t>li</w:t>
      </w:r>
      <w:r w:rsidRPr="00C25E4F">
        <w:rPr>
          <w:rFonts w:eastAsia="Arial"/>
          <w:szCs w:val="24"/>
          <w:lang w:val="en-US"/>
        </w:rPr>
        <w:t>a</w:t>
      </w:r>
      <w:r w:rsidRPr="00C25E4F">
        <w:rPr>
          <w:rFonts w:eastAsia="Arial"/>
          <w:spacing w:val="-1"/>
          <w:szCs w:val="24"/>
          <w:lang w:val="en-US"/>
        </w:rPr>
        <w:t>n</w:t>
      </w:r>
      <w:r w:rsidRPr="00C25E4F">
        <w:rPr>
          <w:rFonts w:eastAsia="Arial"/>
          <w:szCs w:val="24"/>
          <w:lang w:val="en-US"/>
        </w:rPr>
        <w:t xml:space="preserve">ce </w:t>
      </w:r>
      <w:r w:rsidRPr="00C25E4F">
        <w:rPr>
          <w:rFonts w:eastAsia="Arial"/>
          <w:spacing w:val="-3"/>
          <w:szCs w:val="24"/>
          <w:lang w:val="en-US"/>
        </w:rPr>
        <w:t>o</w:t>
      </w:r>
      <w:r w:rsidRPr="00C25E4F">
        <w:rPr>
          <w:rFonts w:eastAsia="Arial"/>
          <w:szCs w:val="24"/>
          <w:lang w:val="en-US"/>
        </w:rPr>
        <w:t>f</w:t>
      </w:r>
      <w:r w:rsidRPr="00C25E4F">
        <w:rPr>
          <w:rFonts w:eastAsia="Arial"/>
          <w:spacing w:val="2"/>
          <w:szCs w:val="24"/>
          <w:lang w:val="en-US"/>
        </w:rPr>
        <w:t xml:space="preserve"> </w:t>
      </w:r>
      <w:r w:rsidRPr="00C25E4F">
        <w:rPr>
          <w:rFonts w:eastAsia="Arial"/>
          <w:spacing w:val="1"/>
          <w:szCs w:val="24"/>
          <w:lang w:val="en-US"/>
        </w:rPr>
        <w:t>r</w:t>
      </w:r>
      <w:r w:rsidRPr="00C25E4F">
        <w:rPr>
          <w:rFonts w:eastAsia="Arial"/>
          <w:szCs w:val="24"/>
          <w:lang w:val="en-US"/>
        </w:rPr>
        <w:t>a</w:t>
      </w:r>
      <w:r w:rsidRPr="00C25E4F">
        <w:rPr>
          <w:rFonts w:eastAsia="Arial"/>
          <w:spacing w:val="-1"/>
          <w:szCs w:val="24"/>
          <w:lang w:val="en-US"/>
        </w:rPr>
        <w:t>di</w:t>
      </w:r>
      <w:r w:rsidRPr="00C25E4F">
        <w:rPr>
          <w:rFonts w:eastAsia="Arial"/>
          <w:szCs w:val="24"/>
          <w:lang w:val="en-US"/>
        </w:rPr>
        <w:t xml:space="preserve">o </w:t>
      </w:r>
      <w:r w:rsidRPr="00C25E4F">
        <w:rPr>
          <w:rFonts w:eastAsia="Arial"/>
          <w:spacing w:val="-2"/>
          <w:szCs w:val="24"/>
          <w:lang w:val="en-US"/>
        </w:rPr>
        <w:t>e</w:t>
      </w:r>
      <w:r w:rsidRPr="00C25E4F">
        <w:rPr>
          <w:rFonts w:eastAsia="Arial"/>
          <w:spacing w:val="2"/>
          <w:szCs w:val="24"/>
          <w:lang w:val="en-US"/>
        </w:rPr>
        <w:t>q</w:t>
      </w:r>
      <w:r w:rsidRPr="00C25E4F">
        <w:rPr>
          <w:rFonts w:eastAsia="Arial"/>
          <w:szCs w:val="24"/>
          <w:lang w:val="en-US"/>
        </w:rPr>
        <w:t>u</w:t>
      </w:r>
      <w:r w:rsidRPr="00C25E4F">
        <w:rPr>
          <w:rFonts w:eastAsia="Arial"/>
          <w:spacing w:val="-1"/>
          <w:szCs w:val="24"/>
          <w:lang w:val="en-US"/>
        </w:rPr>
        <w:t>i</w:t>
      </w:r>
      <w:r w:rsidRPr="00C25E4F">
        <w:rPr>
          <w:rFonts w:eastAsia="Arial"/>
          <w:szCs w:val="24"/>
          <w:lang w:val="en-US"/>
        </w:rPr>
        <w:t>pme</w:t>
      </w:r>
      <w:r w:rsidRPr="00C25E4F">
        <w:rPr>
          <w:rFonts w:eastAsia="Arial"/>
          <w:spacing w:val="-3"/>
          <w:szCs w:val="24"/>
          <w:lang w:val="en-US"/>
        </w:rPr>
        <w:t>n</w:t>
      </w:r>
      <w:r w:rsidRPr="00C25E4F">
        <w:rPr>
          <w:rFonts w:eastAsia="Arial"/>
          <w:szCs w:val="24"/>
          <w:lang w:val="en-US"/>
        </w:rPr>
        <w:t>t</w:t>
      </w:r>
      <w:r w:rsidRPr="00C25E4F">
        <w:rPr>
          <w:rFonts w:eastAsia="Arial"/>
          <w:spacing w:val="2"/>
          <w:szCs w:val="24"/>
          <w:lang w:val="en-US"/>
        </w:rPr>
        <w:t xml:space="preserve"> </w:t>
      </w:r>
      <w:r w:rsidRPr="00C25E4F">
        <w:rPr>
          <w:rFonts w:eastAsia="Arial"/>
          <w:spacing w:val="-3"/>
          <w:szCs w:val="24"/>
          <w:lang w:val="en-US"/>
        </w:rPr>
        <w:t>w</w:t>
      </w:r>
      <w:r w:rsidRPr="00C25E4F">
        <w:rPr>
          <w:rFonts w:eastAsia="Arial"/>
          <w:spacing w:val="-1"/>
          <w:szCs w:val="24"/>
          <w:lang w:val="en-US"/>
        </w:rPr>
        <w:t>i</w:t>
      </w:r>
      <w:r w:rsidRPr="00C25E4F">
        <w:rPr>
          <w:rFonts w:eastAsia="Arial"/>
          <w:spacing w:val="1"/>
          <w:szCs w:val="24"/>
          <w:lang w:val="en-US"/>
        </w:rPr>
        <w:t>t</w:t>
      </w:r>
      <w:r w:rsidRPr="00C25E4F">
        <w:rPr>
          <w:rFonts w:eastAsia="Arial"/>
          <w:szCs w:val="24"/>
          <w:lang w:val="en-US"/>
        </w:rPr>
        <w:t>h</w:t>
      </w:r>
      <w:r w:rsidRPr="00C25E4F">
        <w:rPr>
          <w:rFonts w:eastAsia="Arial"/>
          <w:spacing w:val="-2"/>
          <w:szCs w:val="24"/>
          <w:lang w:val="en-US"/>
        </w:rPr>
        <w:t xml:space="preserve"> </w:t>
      </w:r>
      <w:r w:rsidR="005506CF" w:rsidRPr="005506CF">
        <w:rPr>
          <w:rFonts w:eastAsia="Arial"/>
          <w:spacing w:val="-2"/>
          <w:szCs w:val="24"/>
          <w:lang w:val="en-US"/>
        </w:rPr>
        <w:t>the applicable requirements</w:t>
      </w:r>
      <w:r w:rsidR="00805596">
        <w:rPr>
          <w:rFonts w:eastAsia="Arial"/>
          <w:spacing w:val="-2"/>
          <w:szCs w:val="24"/>
          <w:lang w:val="en-US"/>
        </w:rPr>
        <w:t xml:space="preserve"> </w:t>
      </w:r>
      <w:r w:rsidRPr="00C25E4F">
        <w:rPr>
          <w:rFonts w:eastAsia="Arial"/>
          <w:spacing w:val="-3"/>
          <w:szCs w:val="24"/>
          <w:lang w:val="en-US"/>
        </w:rPr>
        <w:t>o</w:t>
      </w:r>
      <w:r w:rsidRPr="00C25E4F">
        <w:rPr>
          <w:rFonts w:eastAsia="Arial"/>
          <w:szCs w:val="24"/>
          <w:lang w:val="en-US"/>
        </w:rPr>
        <w:t xml:space="preserve">f </w:t>
      </w:r>
      <w:r w:rsidRPr="00C25E4F">
        <w:rPr>
          <w:rFonts w:eastAsia="Arial"/>
          <w:spacing w:val="1"/>
          <w:szCs w:val="24"/>
          <w:lang w:val="en-US"/>
        </w:rPr>
        <w:t>t</w:t>
      </w:r>
      <w:r w:rsidRPr="00C25E4F">
        <w:rPr>
          <w:rFonts w:eastAsia="Arial"/>
          <w:szCs w:val="24"/>
          <w:lang w:val="en-US"/>
        </w:rPr>
        <w:t>he</w:t>
      </w:r>
      <w:r w:rsidRPr="00C25E4F">
        <w:rPr>
          <w:rFonts w:eastAsia="Arial"/>
          <w:spacing w:val="5"/>
          <w:szCs w:val="24"/>
          <w:lang w:val="en-US"/>
        </w:rPr>
        <w:t xml:space="preserve"> </w:t>
      </w:r>
      <w:r w:rsidRPr="00C25E4F">
        <w:rPr>
          <w:rFonts w:eastAsia="Arial"/>
          <w:spacing w:val="-1"/>
          <w:szCs w:val="24"/>
          <w:lang w:val="en-US"/>
        </w:rPr>
        <w:t>RE</w:t>
      </w:r>
      <w:r w:rsidRPr="00C25E4F">
        <w:rPr>
          <w:rFonts w:eastAsia="Arial"/>
          <w:szCs w:val="24"/>
          <w:lang w:val="en-US"/>
        </w:rPr>
        <w:t>D</w:t>
      </w:r>
      <w:r w:rsidRPr="00C25E4F">
        <w:rPr>
          <w:rFonts w:eastAsia="Arial"/>
          <w:spacing w:val="-1"/>
          <w:szCs w:val="24"/>
          <w:lang w:val="en-US"/>
        </w:rPr>
        <w:t xml:space="preserve"> </w:t>
      </w:r>
      <w:r w:rsidRPr="00C25E4F">
        <w:rPr>
          <w:rFonts w:eastAsia="Arial"/>
          <w:szCs w:val="24"/>
          <w:lang w:val="en-US"/>
        </w:rPr>
        <w:t>h</w:t>
      </w:r>
      <w:r w:rsidRPr="00C25E4F">
        <w:rPr>
          <w:rFonts w:eastAsia="Arial"/>
          <w:spacing w:val="-1"/>
          <w:szCs w:val="24"/>
          <w:lang w:val="en-US"/>
        </w:rPr>
        <w:t>a</w:t>
      </w:r>
      <w:r w:rsidRPr="00C25E4F">
        <w:rPr>
          <w:rFonts w:eastAsia="Arial"/>
          <w:szCs w:val="24"/>
          <w:lang w:val="en-US"/>
        </w:rPr>
        <w:t>s</w:t>
      </w:r>
      <w:r w:rsidRPr="00C25E4F">
        <w:rPr>
          <w:rFonts w:eastAsia="Arial"/>
          <w:spacing w:val="1"/>
          <w:szCs w:val="24"/>
          <w:lang w:val="en-US"/>
        </w:rPr>
        <w:t xml:space="preserve"> </w:t>
      </w:r>
      <w:r w:rsidRPr="00C25E4F">
        <w:rPr>
          <w:rFonts w:eastAsia="Arial"/>
          <w:szCs w:val="24"/>
          <w:lang w:val="en-US"/>
        </w:rPr>
        <w:t>b</w:t>
      </w:r>
      <w:r w:rsidRPr="00C25E4F">
        <w:rPr>
          <w:rFonts w:eastAsia="Arial"/>
          <w:spacing w:val="-1"/>
          <w:szCs w:val="24"/>
          <w:lang w:val="en-US"/>
        </w:rPr>
        <w:t>e</w:t>
      </w:r>
      <w:r w:rsidRPr="00C25E4F">
        <w:rPr>
          <w:rFonts w:eastAsia="Arial"/>
          <w:szCs w:val="24"/>
          <w:lang w:val="en-US"/>
        </w:rPr>
        <w:t>en d</w:t>
      </w:r>
      <w:r w:rsidRPr="00C25E4F">
        <w:rPr>
          <w:rFonts w:eastAsia="Arial"/>
          <w:spacing w:val="-3"/>
          <w:szCs w:val="24"/>
          <w:lang w:val="en-US"/>
        </w:rPr>
        <w:t>e</w:t>
      </w:r>
      <w:r w:rsidRPr="00C25E4F">
        <w:rPr>
          <w:rFonts w:eastAsia="Arial"/>
          <w:spacing w:val="1"/>
          <w:szCs w:val="24"/>
          <w:lang w:val="en-US"/>
        </w:rPr>
        <w:t>m</w:t>
      </w:r>
      <w:r w:rsidRPr="00C25E4F">
        <w:rPr>
          <w:rFonts w:eastAsia="Arial"/>
          <w:szCs w:val="24"/>
          <w:lang w:val="en-US"/>
        </w:rPr>
        <w:t>o</w:t>
      </w:r>
      <w:r w:rsidRPr="00C25E4F">
        <w:rPr>
          <w:rFonts w:eastAsia="Arial"/>
          <w:spacing w:val="-1"/>
          <w:szCs w:val="24"/>
          <w:lang w:val="en-US"/>
        </w:rPr>
        <w:t>n</w:t>
      </w:r>
      <w:r w:rsidRPr="00C25E4F">
        <w:rPr>
          <w:rFonts w:eastAsia="Arial"/>
          <w:spacing w:val="-2"/>
          <w:szCs w:val="24"/>
          <w:lang w:val="en-US"/>
        </w:rPr>
        <w:t>s</w:t>
      </w:r>
      <w:r w:rsidRPr="00C25E4F">
        <w:rPr>
          <w:rFonts w:eastAsia="Arial"/>
          <w:spacing w:val="1"/>
          <w:szCs w:val="24"/>
          <w:lang w:val="en-US"/>
        </w:rPr>
        <w:t>tr</w:t>
      </w:r>
      <w:r w:rsidRPr="00C25E4F">
        <w:rPr>
          <w:rFonts w:eastAsia="Arial"/>
          <w:spacing w:val="-3"/>
          <w:szCs w:val="24"/>
          <w:lang w:val="en-US"/>
        </w:rPr>
        <w:t>a</w:t>
      </w:r>
      <w:r w:rsidRPr="00C25E4F">
        <w:rPr>
          <w:rFonts w:eastAsia="Arial"/>
          <w:spacing w:val="1"/>
          <w:szCs w:val="24"/>
          <w:lang w:val="en-US"/>
        </w:rPr>
        <w:t>t</w:t>
      </w:r>
      <w:r w:rsidRPr="00C25E4F">
        <w:rPr>
          <w:rFonts w:eastAsia="Arial"/>
          <w:szCs w:val="24"/>
          <w:lang w:val="en-US"/>
        </w:rPr>
        <w:t>e</w:t>
      </w:r>
      <w:r w:rsidRPr="00C25E4F">
        <w:rPr>
          <w:rFonts w:eastAsia="Arial"/>
          <w:spacing w:val="-1"/>
          <w:szCs w:val="24"/>
          <w:lang w:val="en-US"/>
        </w:rPr>
        <w:t>d</w:t>
      </w:r>
      <w:r w:rsidRPr="00C25E4F">
        <w:rPr>
          <w:rFonts w:eastAsia="Arial"/>
          <w:szCs w:val="24"/>
          <w:lang w:val="en-US"/>
        </w:rPr>
        <w:t>.</w:t>
      </w:r>
    </w:p>
    <w:p w:rsidR="00F9091E" w:rsidRPr="00C35B46" w:rsidRDefault="00F9091E" w:rsidP="00C35B46">
      <w:pPr>
        <w:spacing w:after="120"/>
        <w:ind w:left="113"/>
        <w:rPr>
          <w:rFonts w:eastAsia="Arial"/>
          <w:szCs w:val="24"/>
          <w:lang w:val="en-US"/>
        </w:rPr>
      </w:pPr>
      <w:r w:rsidRPr="00C25E4F">
        <w:rPr>
          <w:rFonts w:eastAsia="Arial"/>
          <w:spacing w:val="2"/>
          <w:szCs w:val="24"/>
          <w:lang w:val="en-US"/>
        </w:rPr>
        <w:t>T</w:t>
      </w:r>
      <w:r w:rsidRPr="00C25E4F">
        <w:rPr>
          <w:rFonts w:eastAsia="Arial"/>
          <w:szCs w:val="24"/>
          <w:lang w:val="en-US"/>
        </w:rPr>
        <w:t>he</w:t>
      </w:r>
      <w:r w:rsidRPr="00C25E4F">
        <w:rPr>
          <w:rFonts w:eastAsia="Arial"/>
          <w:spacing w:val="2"/>
          <w:szCs w:val="24"/>
          <w:lang w:val="en-US"/>
        </w:rPr>
        <w:t xml:space="preserve"> </w:t>
      </w:r>
      <w:proofErr w:type="spellStart"/>
      <w:r w:rsidRPr="00C25E4F">
        <w:rPr>
          <w:rFonts w:eastAsia="Arial"/>
          <w:spacing w:val="-1"/>
          <w:szCs w:val="24"/>
          <w:lang w:val="en-US"/>
        </w:rPr>
        <w:t>D</w:t>
      </w:r>
      <w:r w:rsidRPr="00C25E4F">
        <w:rPr>
          <w:rFonts w:eastAsia="Arial"/>
          <w:szCs w:val="24"/>
          <w:lang w:val="en-US"/>
        </w:rPr>
        <w:t>oC</w:t>
      </w:r>
      <w:proofErr w:type="spellEnd"/>
      <w:r w:rsidRPr="00C25E4F">
        <w:rPr>
          <w:rFonts w:eastAsia="Arial"/>
          <w:spacing w:val="1"/>
          <w:szCs w:val="24"/>
          <w:lang w:val="en-US"/>
        </w:rPr>
        <w:t xml:space="preserve"> </w:t>
      </w:r>
      <w:r w:rsidRPr="00C25E4F">
        <w:rPr>
          <w:rFonts w:eastAsia="Arial"/>
          <w:szCs w:val="24"/>
          <w:lang w:val="en-US"/>
        </w:rPr>
        <w:t>has to</w:t>
      </w:r>
      <w:r w:rsidRPr="00C25E4F">
        <w:rPr>
          <w:rFonts w:eastAsia="Arial"/>
          <w:spacing w:val="2"/>
          <w:szCs w:val="24"/>
          <w:lang w:val="en-US"/>
        </w:rPr>
        <w:t xml:space="preserve"> </w:t>
      </w:r>
      <w:r w:rsidRPr="00C25E4F">
        <w:rPr>
          <w:rFonts w:eastAsia="Arial"/>
          <w:szCs w:val="24"/>
          <w:lang w:val="en-US"/>
        </w:rPr>
        <w:t xml:space="preserve">be </w:t>
      </w:r>
      <w:r w:rsidRPr="00C25E4F">
        <w:rPr>
          <w:rFonts w:eastAsia="Arial"/>
          <w:spacing w:val="2"/>
          <w:szCs w:val="24"/>
          <w:lang w:val="en-US"/>
        </w:rPr>
        <w:t>k</w:t>
      </w:r>
      <w:r w:rsidRPr="00C25E4F">
        <w:rPr>
          <w:rFonts w:eastAsia="Arial"/>
          <w:szCs w:val="24"/>
          <w:lang w:val="en-US"/>
        </w:rPr>
        <w:t>e</w:t>
      </w:r>
      <w:r w:rsidRPr="00C25E4F">
        <w:rPr>
          <w:rFonts w:eastAsia="Arial"/>
          <w:spacing w:val="-3"/>
          <w:szCs w:val="24"/>
          <w:lang w:val="en-US"/>
        </w:rPr>
        <w:t>p</w:t>
      </w:r>
      <w:r w:rsidRPr="00C25E4F">
        <w:rPr>
          <w:rFonts w:eastAsia="Arial"/>
          <w:szCs w:val="24"/>
          <w:lang w:val="en-US"/>
        </w:rPr>
        <w:t>t</w:t>
      </w:r>
      <w:r w:rsidRPr="00C25E4F">
        <w:rPr>
          <w:rFonts w:eastAsia="Arial"/>
          <w:spacing w:val="1"/>
          <w:szCs w:val="24"/>
          <w:lang w:val="en-US"/>
        </w:rPr>
        <w:t xml:space="preserve"> </w:t>
      </w:r>
      <w:r w:rsidRPr="00C25E4F">
        <w:rPr>
          <w:rFonts w:eastAsia="Arial"/>
          <w:szCs w:val="24"/>
          <w:lang w:val="en-US"/>
        </w:rPr>
        <w:t xml:space="preserve">by </w:t>
      </w:r>
      <w:r w:rsidRPr="00C25E4F">
        <w:rPr>
          <w:rFonts w:eastAsia="Arial"/>
          <w:spacing w:val="1"/>
          <w:szCs w:val="24"/>
          <w:lang w:val="en-US"/>
        </w:rPr>
        <w:t>t</w:t>
      </w:r>
      <w:r w:rsidRPr="00C25E4F">
        <w:rPr>
          <w:rFonts w:eastAsia="Arial"/>
          <w:szCs w:val="24"/>
          <w:lang w:val="en-US"/>
        </w:rPr>
        <w:t>he</w:t>
      </w:r>
      <w:r w:rsidRPr="00C25E4F">
        <w:rPr>
          <w:rFonts w:eastAsia="Arial"/>
          <w:spacing w:val="2"/>
          <w:szCs w:val="24"/>
          <w:lang w:val="en-US"/>
        </w:rPr>
        <w:t xml:space="preserve"> </w:t>
      </w:r>
      <w:r w:rsidRPr="00C25E4F">
        <w:rPr>
          <w:rFonts w:eastAsia="Arial"/>
          <w:spacing w:val="1"/>
          <w:szCs w:val="24"/>
          <w:lang w:val="en-US"/>
        </w:rPr>
        <w:t>m</w:t>
      </w:r>
      <w:r w:rsidRPr="00C25E4F">
        <w:rPr>
          <w:rFonts w:eastAsia="Arial"/>
          <w:szCs w:val="24"/>
          <w:lang w:val="en-US"/>
        </w:rPr>
        <w:t>a</w:t>
      </w:r>
      <w:r w:rsidRPr="00C25E4F">
        <w:rPr>
          <w:rFonts w:eastAsia="Arial"/>
          <w:spacing w:val="-1"/>
          <w:szCs w:val="24"/>
          <w:lang w:val="en-US"/>
        </w:rPr>
        <w:t>n</w:t>
      </w:r>
      <w:r w:rsidRPr="00C25E4F">
        <w:rPr>
          <w:rFonts w:eastAsia="Arial"/>
          <w:spacing w:val="-3"/>
          <w:szCs w:val="24"/>
          <w:lang w:val="en-US"/>
        </w:rPr>
        <w:t>u</w:t>
      </w:r>
      <w:r w:rsidRPr="00C25E4F">
        <w:rPr>
          <w:rFonts w:eastAsia="Arial"/>
          <w:spacing w:val="3"/>
          <w:szCs w:val="24"/>
          <w:lang w:val="en-US"/>
        </w:rPr>
        <w:t>f</w:t>
      </w:r>
      <w:r w:rsidRPr="00C25E4F">
        <w:rPr>
          <w:rFonts w:eastAsia="Arial"/>
          <w:spacing w:val="-3"/>
          <w:szCs w:val="24"/>
          <w:lang w:val="en-US"/>
        </w:rPr>
        <w:t>a</w:t>
      </w:r>
      <w:r w:rsidRPr="00C25E4F">
        <w:rPr>
          <w:rFonts w:eastAsia="Arial"/>
          <w:szCs w:val="24"/>
          <w:lang w:val="en-US"/>
        </w:rPr>
        <w:t>c</w:t>
      </w:r>
      <w:r w:rsidRPr="00C25E4F">
        <w:rPr>
          <w:rFonts w:eastAsia="Arial"/>
          <w:spacing w:val="1"/>
          <w:szCs w:val="24"/>
          <w:lang w:val="en-US"/>
        </w:rPr>
        <w:t>t</w:t>
      </w:r>
      <w:r w:rsidRPr="00C25E4F">
        <w:rPr>
          <w:rFonts w:eastAsia="Arial"/>
          <w:spacing w:val="-3"/>
          <w:szCs w:val="24"/>
          <w:lang w:val="en-US"/>
        </w:rPr>
        <w:t>u</w:t>
      </w:r>
      <w:r w:rsidRPr="00C25E4F">
        <w:rPr>
          <w:rFonts w:eastAsia="Arial"/>
          <w:spacing w:val="4"/>
          <w:szCs w:val="24"/>
          <w:lang w:val="en-US"/>
        </w:rPr>
        <w:t>r</w:t>
      </w:r>
      <w:r w:rsidRPr="00C25E4F">
        <w:rPr>
          <w:rFonts w:eastAsia="Arial"/>
          <w:szCs w:val="24"/>
          <w:lang w:val="en-US"/>
        </w:rPr>
        <w:t>er</w:t>
      </w:r>
      <w:r w:rsidRPr="00C25E4F">
        <w:rPr>
          <w:rFonts w:eastAsia="Arial"/>
          <w:spacing w:val="1"/>
          <w:szCs w:val="24"/>
          <w:lang w:val="en-US"/>
        </w:rPr>
        <w:t xml:space="preserve"> f</w:t>
      </w:r>
      <w:r w:rsidRPr="00C25E4F">
        <w:rPr>
          <w:rFonts w:eastAsia="Arial"/>
          <w:szCs w:val="24"/>
          <w:lang w:val="en-US"/>
        </w:rPr>
        <w:t>or</w:t>
      </w:r>
      <w:r w:rsidRPr="00C25E4F">
        <w:rPr>
          <w:rFonts w:eastAsia="Arial"/>
          <w:spacing w:val="1"/>
          <w:szCs w:val="24"/>
          <w:lang w:val="en-US"/>
        </w:rPr>
        <w:t xml:space="preserve"> </w:t>
      </w:r>
      <w:r w:rsidRPr="00C25E4F">
        <w:rPr>
          <w:rFonts w:eastAsia="Arial"/>
          <w:szCs w:val="24"/>
          <w:lang w:val="en-US"/>
        </w:rPr>
        <w:t>10</w:t>
      </w:r>
      <w:r w:rsidRPr="00C25E4F">
        <w:rPr>
          <w:rFonts w:eastAsia="Arial"/>
          <w:spacing w:val="2"/>
          <w:szCs w:val="24"/>
          <w:lang w:val="en-US"/>
        </w:rPr>
        <w:t xml:space="preserve"> </w:t>
      </w:r>
      <w:r w:rsidRPr="00C25E4F">
        <w:rPr>
          <w:rFonts w:eastAsia="Arial"/>
          <w:spacing w:val="-2"/>
          <w:szCs w:val="24"/>
          <w:lang w:val="en-US"/>
        </w:rPr>
        <w:t>y</w:t>
      </w:r>
      <w:r w:rsidRPr="00C25E4F">
        <w:rPr>
          <w:rFonts w:eastAsia="Arial"/>
          <w:szCs w:val="24"/>
          <w:lang w:val="en-US"/>
        </w:rPr>
        <w:t>e</w:t>
      </w:r>
      <w:r w:rsidRPr="00C25E4F">
        <w:rPr>
          <w:rFonts w:eastAsia="Arial"/>
          <w:spacing w:val="-1"/>
          <w:szCs w:val="24"/>
          <w:lang w:val="en-US"/>
        </w:rPr>
        <w:t>a</w:t>
      </w:r>
      <w:r w:rsidRPr="00C25E4F">
        <w:rPr>
          <w:rFonts w:eastAsia="Arial"/>
          <w:spacing w:val="1"/>
          <w:szCs w:val="24"/>
          <w:lang w:val="en-US"/>
        </w:rPr>
        <w:t>r</w:t>
      </w:r>
      <w:r w:rsidRPr="00C25E4F">
        <w:rPr>
          <w:rFonts w:eastAsia="Arial"/>
          <w:szCs w:val="24"/>
          <w:lang w:val="en-US"/>
        </w:rPr>
        <w:t>s</w:t>
      </w:r>
      <w:r w:rsidRPr="00C25E4F">
        <w:rPr>
          <w:rFonts w:eastAsia="Arial"/>
          <w:spacing w:val="3"/>
          <w:szCs w:val="24"/>
          <w:lang w:val="en-US"/>
        </w:rPr>
        <w:t xml:space="preserve"> </w:t>
      </w:r>
      <w:r w:rsidRPr="00C25E4F">
        <w:rPr>
          <w:rFonts w:eastAsia="Arial"/>
          <w:szCs w:val="24"/>
          <w:lang w:val="en-US"/>
        </w:rPr>
        <w:t>as</w:t>
      </w:r>
      <w:r w:rsidRPr="00C25E4F">
        <w:rPr>
          <w:rFonts w:eastAsia="Arial"/>
          <w:spacing w:val="2"/>
          <w:szCs w:val="24"/>
          <w:lang w:val="en-US"/>
        </w:rPr>
        <w:t xml:space="preserve"> </w:t>
      </w:r>
      <w:r w:rsidRPr="00C25E4F">
        <w:rPr>
          <w:rFonts w:eastAsia="Arial"/>
          <w:spacing w:val="-3"/>
          <w:szCs w:val="24"/>
          <w:lang w:val="en-US"/>
        </w:rPr>
        <w:t>o</w:t>
      </w:r>
      <w:r w:rsidRPr="00C25E4F">
        <w:rPr>
          <w:rFonts w:eastAsia="Arial"/>
          <w:szCs w:val="24"/>
          <w:lang w:val="en-US"/>
        </w:rPr>
        <w:t>f</w:t>
      </w:r>
      <w:r w:rsidRPr="00C25E4F">
        <w:rPr>
          <w:rFonts w:eastAsia="Arial"/>
          <w:spacing w:val="3"/>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2"/>
          <w:szCs w:val="24"/>
          <w:lang w:val="en-US"/>
        </w:rPr>
        <w:t xml:space="preserve"> </w:t>
      </w:r>
      <w:r w:rsidRPr="00C25E4F">
        <w:rPr>
          <w:rFonts w:eastAsia="Arial"/>
          <w:szCs w:val="24"/>
          <w:lang w:val="en-US"/>
        </w:rPr>
        <w:t>d</w:t>
      </w:r>
      <w:r w:rsidRPr="00C25E4F">
        <w:rPr>
          <w:rFonts w:eastAsia="Arial"/>
          <w:spacing w:val="-1"/>
          <w:szCs w:val="24"/>
          <w:lang w:val="en-US"/>
        </w:rPr>
        <w:t>a</w:t>
      </w:r>
      <w:r w:rsidRPr="00C25E4F">
        <w:rPr>
          <w:rFonts w:eastAsia="Arial"/>
          <w:spacing w:val="1"/>
          <w:szCs w:val="24"/>
          <w:lang w:val="en-US"/>
        </w:rPr>
        <w:t>t</w:t>
      </w:r>
      <w:r w:rsidRPr="00C25E4F">
        <w:rPr>
          <w:rFonts w:eastAsia="Arial"/>
          <w:szCs w:val="24"/>
          <w:lang w:val="en-US"/>
        </w:rPr>
        <w:t xml:space="preserve">e </w:t>
      </w:r>
      <w:r w:rsidRPr="00C25E4F">
        <w:rPr>
          <w:rFonts w:eastAsia="Arial"/>
          <w:spacing w:val="-1"/>
          <w:szCs w:val="24"/>
          <w:lang w:val="en-US"/>
        </w:rPr>
        <w:t>t</w:t>
      </w:r>
      <w:r w:rsidRPr="00C25E4F">
        <w:rPr>
          <w:rFonts w:eastAsia="Arial"/>
          <w:szCs w:val="24"/>
          <w:lang w:val="en-US"/>
        </w:rPr>
        <w:t>h</w:t>
      </w:r>
      <w:r w:rsidRPr="00C25E4F">
        <w:rPr>
          <w:rFonts w:eastAsia="Arial"/>
          <w:spacing w:val="-1"/>
          <w:szCs w:val="24"/>
          <w:lang w:val="en-US"/>
        </w:rPr>
        <w:t>a</w:t>
      </w:r>
      <w:r w:rsidRPr="00C25E4F">
        <w:rPr>
          <w:rFonts w:eastAsia="Arial"/>
          <w:szCs w:val="24"/>
          <w:lang w:val="en-US"/>
        </w:rPr>
        <w:t>t</w:t>
      </w:r>
      <w:r w:rsidRPr="00C25E4F">
        <w:rPr>
          <w:rFonts w:eastAsia="Arial"/>
          <w:spacing w:val="3"/>
          <w:szCs w:val="24"/>
          <w:lang w:val="en-US"/>
        </w:rPr>
        <w:t xml:space="preserve"> </w:t>
      </w:r>
      <w:r w:rsidRPr="00C25E4F">
        <w:rPr>
          <w:rFonts w:eastAsia="Arial"/>
          <w:spacing w:val="1"/>
          <w:szCs w:val="24"/>
          <w:lang w:val="en-US"/>
        </w:rPr>
        <w:t>t</w:t>
      </w:r>
      <w:r w:rsidRPr="00C25E4F">
        <w:rPr>
          <w:rFonts w:eastAsia="Arial"/>
          <w:szCs w:val="24"/>
          <w:lang w:val="en-US"/>
        </w:rPr>
        <w:t xml:space="preserve">he </w:t>
      </w:r>
      <w:r w:rsidRPr="00C25E4F">
        <w:rPr>
          <w:rFonts w:eastAsia="Arial"/>
          <w:spacing w:val="1"/>
          <w:szCs w:val="24"/>
          <w:lang w:val="en-US"/>
        </w:rPr>
        <w:t>r</w:t>
      </w:r>
      <w:r w:rsidRPr="00C25E4F">
        <w:rPr>
          <w:rFonts w:eastAsia="Arial"/>
          <w:szCs w:val="24"/>
          <w:lang w:val="en-US"/>
        </w:rPr>
        <w:t>a</w:t>
      </w:r>
      <w:r w:rsidRPr="00C25E4F">
        <w:rPr>
          <w:rFonts w:eastAsia="Arial"/>
          <w:spacing w:val="-1"/>
          <w:szCs w:val="24"/>
          <w:lang w:val="en-US"/>
        </w:rPr>
        <w:t>di</w:t>
      </w:r>
      <w:r w:rsidRPr="00C25E4F">
        <w:rPr>
          <w:rFonts w:eastAsia="Arial"/>
          <w:szCs w:val="24"/>
          <w:lang w:val="en-US"/>
        </w:rPr>
        <w:t>o</w:t>
      </w:r>
      <w:r w:rsidRPr="00C25E4F">
        <w:rPr>
          <w:rFonts w:eastAsia="Arial"/>
          <w:spacing w:val="2"/>
          <w:szCs w:val="24"/>
          <w:lang w:val="en-US"/>
        </w:rPr>
        <w:t xml:space="preserve"> </w:t>
      </w:r>
      <w:r w:rsidRPr="00C25E4F">
        <w:rPr>
          <w:rFonts w:eastAsia="Arial"/>
          <w:spacing w:val="-3"/>
          <w:szCs w:val="24"/>
          <w:lang w:val="en-US"/>
        </w:rPr>
        <w:t>e</w:t>
      </w:r>
      <w:r w:rsidRPr="00C25E4F">
        <w:rPr>
          <w:rFonts w:eastAsia="Arial"/>
          <w:spacing w:val="2"/>
          <w:szCs w:val="24"/>
          <w:lang w:val="en-US"/>
        </w:rPr>
        <w:t>q</w:t>
      </w:r>
      <w:r w:rsidRPr="00C25E4F">
        <w:rPr>
          <w:rFonts w:eastAsia="Arial"/>
          <w:szCs w:val="24"/>
          <w:lang w:val="en-US"/>
        </w:rPr>
        <w:t>u</w:t>
      </w:r>
      <w:r w:rsidRPr="00C25E4F">
        <w:rPr>
          <w:rFonts w:eastAsia="Arial"/>
          <w:spacing w:val="-1"/>
          <w:szCs w:val="24"/>
          <w:lang w:val="en-US"/>
        </w:rPr>
        <w:t>i</w:t>
      </w:r>
      <w:r w:rsidRPr="00C25E4F">
        <w:rPr>
          <w:rFonts w:eastAsia="Arial"/>
          <w:szCs w:val="24"/>
          <w:lang w:val="en-US"/>
        </w:rPr>
        <w:t>pme</w:t>
      </w:r>
      <w:r w:rsidRPr="00C25E4F">
        <w:rPr>
          <w:rFonts w:eastAsia="Arial"/>
          <w:spacing w:val="-3"/>
          <w:szCs w:val="24"/>
          <w:lang w:val="en-US"/>
        </w:rPr>
        <w:t>n</w:t>
      </w:r>
      <w:r w:rsidRPr="00C25E4F">
        <w:rPr>
          <w:rFonts w:eastAsia="Arial"/>
          <w:szCs w:val="24"/>
          <w:lang w:val="en-US"/>
        </w:rPr>
        <w:t xml:space="preserve">t </w:t>
      </w:r>
      <w:r w:rsidRPr="00C25E4F">
        <w:rPr>
          <w:rFonts w:eastAsia="Arial"/>
          <w:spacing w:val="-3"/>
          <w:szCs w:val="24"/>
          <w:lang w:val="en-US"/>
        </w:rPr>
        <w:t>w</w:t>
      </w:r>
      <w:r w:rsidRPr="00C25E4F">
        <w:rPr>
          <w:rFonts w:eastAsia="Arial"/>
          <w:szCs w:val="24"/>
          <w:lang w:val="en-US"/>
        </w:rPr>
        <w:t>as p</w:t>
      </w:r>
      <w:r w:rsidRPr="00C25E4F">
        <w:rPr>
          <w:rFonts w:eastAsia="Arial"/>
          <w:spacing w:val="-1"/>
          <w:szCs w:val="24"/>
          <w:lang w:val="en-US"/>
        </w:rPr>
        <w:t>l</w:t>
      </w:r>
      <w:r w:rsidRPr="00C25E4F">
        <w:rPr>
          <w:rFonts w:eastAsia="Arial"/>
          <w:szCs w:val="24"/>
          <w:lang w:val="en-US"/>
        </w:rPr>
        <w:t>ac</w:t>
      </w:r>
      <w:r w:rsidRPr="00C25E4F">
        <w:rPr>
          <w:rFonts w:eastAsia="Arial"/>
          <w:spacing w:val="-1"/>
          <w:szCs w:val="24"/>
          <w:lang w:val="en-US"/>
        </w:rPr>
        <w:t>e</w:t>
      </w:r>
      <w:r w:rsidRPr="00C25E4F">
        <w:rPr>
          <w:rFonts w:eastAsia="Arial"/>
          <w:szCs w:val="24"/>
          <w:lang w:val="en-US"/>
        </w:rPr>
        <w:t>d on</w:t>
      </w:r>
      <w:r w:rsidRPr="00C25E4F">
        <w:rPr>
          <w:rFonts w:eastAsia="Arial"/>
          <w:spacing w:val="1"/>
          <w:szCs w:val="24"/>
          <w:lang w:val="en-US"/>
        </w:rPr>
        <w:t xml:space="preserve"> t</w:t>
      </w:r>
      <w:r w:rsidRPr="00C25E4F">
        <w:rPr>
          <w:rFonts w:eastAsia="Arial"/>
          <w:szCs w:val="24"/>
          <w:lang w:val="en-US"/>
        </w:rPr>
        <w:t>he</w:t>
      </w:r>
      <w:r w:rsidRPr="00C25E4F">
        <w:rPr>
          <w:rFonts w:eastAsia="Arial"/>
          <w:spacing w:val="-2"/>
          <w:szCs w:val="24"/>
          <w:lang w:val="en-US"/>
        </w:rPr>
        <w:t xml:space="preserve"> </w:t>
      </w:r>
      <w:r w:rsidRPr="00C25E4F">
        <w:rPr>
          <w:rFonts w:eastAsia="Arial"/>
          <w:spacing w:val="1"/>
          <w:szCs w:val="24"/>
          <w:lang w:val="en-US"/>
        </w:rPr>
        <w:t>m</w:t>
      </w:r>
      <w:r w:rsidRPr="00C25E4F">
        <w:rPr>
          <w:rFonts w:eastAsia="Arial"/>
          <w:spacing w:val="-3"/>
          <w:szCs w:val="24"/>
          <w:lang w:val="en-US"/>
        </w:rPr>
        <w:t>a</w:t>
      </w:r>
      <w:r w:rsidRPr="00C25E4F">
        <w:rPr>
          <w:rFonts w:eastAsia="Arial"/>
          <w:spacing w:val="-2"/>
          <w:szCs w:val="24"/>
          <w:lang w:val="en-US"/>
        </w:rPr>
        <w:t>r</w:t>
      </w:r>
      <w:r w:rsidRPr="00C25E4F">
        <w:rPr>
          <w:rFonts w:eastAsia="Arial"/>
          <w:spacing w:val="2"/>
          <w:szCs w:val="24"/>
          <w:lang w:val="en-US"/>
        </w:rPr>
        <w:t>k</w:t>
      </w:r>
      <w:r w:rsidRPr="00C25E4F">
        <w:rPr>
          <w:rFonts w:eastAsia="Arial"/>
          <w:spacing w:val="-3"/>
          <w:szCs w:val="24"/>
          <w:lang w:val="en-US"/>
        </w:rPr>
        <w:t>e</w:t>
      </w:r>
      <w:r w:rsidRPr="00C25E4F">
        <w:rPr>
          <w:rFonts w:eastAsia="Arial"/>
          <w:spacing w:val="1"/>
          <w:szCs w:val="24"/>
          <w:lang w:val="en-US"/>
        </w:rPr>
        <w:t xml:space="preserve">t (to be understood as the last </w:t>
      </w:r>
      <w:r w:rsidR="00B4562F">
        <w:rPr>
          <w:rFonts w:eastAsia="Arial"/>
          <w:spacing w:val="1"/>
          <w:szCs w:val="24"/>
          <w:lang w:val="en-US"/>
        </w:rPr>
        <w:t>unit</w:t>
      </w:r>
      <w:r w:rsidR="00B4562F" w:rsidRPr="00C25E4F">
        <w:rPr>
          <w:rFonts w:eastAsia="Arial"/>
          <w:spacing w:val="1"/>
          <w:szCs w:val="24"/>
          <w:lang w:val="en-US"/>
        </w:rPr>
        <w:t xml:space="preserve"> </w:t>
      </w:r>
      <w:r w:rsidRPr="00C25E4F">
        <w:rPr>
          <w:rFonts w:eastAsia="Arial"/>
          <w:spacing w:val="1"/>
          <w:szCs w:val="24"/>
          <w:lang w:val="en-US"/>
        </w:rPr>
        <w:t>of the product model placed on the market)</w:t>
      </w:r>
      <w:r w:rsidRPr="00C25E4F">
        <w:rPr>
          <w:rFonts w:eastAsia="Arial"/>
          <w:szCs w:val="24"/>
          <w:lang w:val="en-US"/>
        </w:rPr>
        <w:t>.</w:t>
      </w:r>
    </w:p>
    <w:p w:rsidR="00446AF6" w:rsidRPr="00446AF6" w:rsidRDefault="00446AF6" w:rsidP="00446AF6">
      <w:pPr>
        <w:spacing w:after="120"/>
        <w:ind w:left="113"/>
        <w:rPr>
          <w:rFonts w:eastAsia="Arial"/>
          <w:color w:val="000000"/>
          <w:szCs w:val="24"/>
          <w:lang w:val="en-US"/>
        </w:rPr>
      </w:pPr>
      <w:r w:rsidRPr="00446AF6">
        <w:rPr>
          <w:rFonts w:eastAsia="Arial"/>
          <w:color w:val="000000"/>
          <w:spacing w:val="-1"/>
          <w:szCs w:val="24"/>
          <w:lang w:val="en-US"/>
        </w:rPr>
        <w:t>A</w:t>
      </w:r>
      <w:r w:rsidRPr="00446AF6">
        <w:rPr>
          <w:rFonts w:eastAsia="Arial"/>
          <w:color w:val="000000"/>
          <w:szCs w:val="24"/>
          <w:lang w:val="en-US"/>
        </w:rPr>
        <w:t>n</w:t>
      </w:r>
      <w:r w:rsidRPr="00446AF6">
        <w:rPr>
          <w:rFonts w:eastAsia="Arial"/>
          <w:color w:val="000000"/>
          <w:spacing w:val="-1"/>
          <w:szCs w:val="24"/>
          <w:lang w:val="en-US"/>
        </w:rPr>
        <w:t>n</w:t>
      </w:r>
      <w:r w:rsidRPr="00446AF6">
        <w:rPr>
          <w:rFonts w:eastAsia="Arial"/>
          <w:color w:val="000000"/>
          <w:szCs w:val="24"/>
          <w:lang w:val="en-US"/>
        </w:rPr>
        <w:t xml:space="preserve">ex </w:t>
      </w:r>
      <w:r w:rsidRPr="00446AF6">
        <w:rPr>
          <w:rFonts w:eastAsia="Arial"/>
          <w:color w:val="000000"/>
          <w:spacing w:val="-1"/>
          <w:szCs w:val="24"/>
          <w:lang w:val="en-US"/>
        </w:rPr>
        <w:t>V</w:t>
      </w:r>
      <w:r w:rsidRPr="00446AF6">
        <w:rPr>
          <w:rFonts w:eastAsia="Arial"/>
          <w:color w:val="000000"/>
          <w:szCs w:val="24"/>
          <w:lang w:val="en-US"/>
        </w:rPr>
        <w:t>I</w:t>
      </w:r>
      <w:r w:rsidRPr="00446AF6">
        <w:rPr>
          <w:rFonts w:eastAsia="Arial"/>
          <w:color w:val="000000"/>
          <w:spacing w:val="4"/>
          <w:szCs w:val="24"/>
          <w:lang w:val="en-US"/>
        </w:rPr>
        <w:t xml:space="preserve"> </w:t>
      </w:r>
      <w:r w:rsidRPr="00446AF6">
        <w:rPr>
          <w:rFonts w:eastAsia="Arial"/>
          <w:color w:val="000000"/>
          <w:spacing w:val="-3"/>
          <w:szCs w:val="24"/>
          <w:lang w:val="en-US"/>
        </w:rPr>
        <w:t>o</w:t>
      </w:r>
      <w:r w:rsidRPr="00446AF6">
        <w:rPr>
          <w:rFonts w:eastAsia="Arial"/>
          <w:color w:val="000000"/>
          <w:szCs w:val="24"/>
          <w:lang w:val="en-US"/>
        </w:rPr>
        <w:t>f</w:t>
      </w:r>
      <w:r w:rsidRPr="00446AF6">
        <w:rPr>
          <w:rFonts w:eastAsia="Arial"/>
          <w:color w:val="000000"/>
          <w:spacing w:val="2"/>
          <w:szCs w:val="24"/>
          <w:lang w:val="en-US"/>
        </w:rPr>
        <w:t xml:space="preserve"> </w:t>
      </w:r>
      <w:r w:rsidRPr="00446AF6">
        <w:rPr>
          <w:rFonts w:eastAsia="Arial"/>
          <w:color w:val="000000"/>
          <w:spacing w:val="1"/>
          <w:szCs w:val="24"/>
          <w:lang w:val="en-US"/>
        </w:rPr>
        <w:t>t</w:t>
      </w:r>
      <w:r w:rsidRPr="00446AF6">
        <w:rPr>
          <w:rFonts w:eastAsia="Arial"/>
          <w:color w:val="000000"/>
          <w:szCs w:val="24"/>
          <w:lang w:val="en-US"/>
        </w:rPr>
        <w:t>he</w:t>
      </w:r>
      <w:r w:rsidRPr="00446AF6">
        <w:rPr>
          <w:rFonts w:eastAsia="Arial"/>
          <w:color w:val="000000"/>
          <w:spacing w:val="2"/>
          <w:szCs w:val="24"/>
          <w:lang w:val="en-US"/>
        </w:rPr>
        <w:t xml:space="preserve"> </w:t>
      </w:r>
      <w:r w:rsidRPr="00446AF6">
        <w:rPr>
          <w:rFonts w:eastAsia="Arial"/>
          <w:color w:val="000000"/>
          <w:spacing w:val="-1"/>
          <w:szCs w:val="24"/>
          <w:lang w:val="en-US"/>
        </w:rPr>
        <w:t>RE</w:t>
      </w:r>
      <w:r w:rsidRPr="00446AF6">
        <w:rPr>
          <w:rFonts w:eastAsia="Arial"/>
          <w:color w:val="000000"/>
          <w:szCs w:val="24"/>
          <w:lang w:val="en-US"/>
        </w:rPr>
        <w:t>D</w:t>
      </w:r>
      <w:r w:rsidRPr="00446AF6">
        <w:rPr>
          <w:rFonts w:eastAsia="Arial"/>
          <w:color w:val="000000"/>
          <w:spacing w:val="3"/>
          <w:szCs w:val="24"/>
          <w:lang w:val="en-US"/>
        </w:rPr>
        <w:t xml:space="preserve"> </w:t>
      </w:r>
      <w:r w:rsidRPr="00446AF6">
        <w:rPr>
          <w:rFonts w:eastAsia="Arial"/>
          <w:color w:val="000000"/>
          <w:szCs w:val="24"/>
          <w:lang w:val="en-US"/>
        </w:rPr>
        <w:t>d</w:t>
      </w:r>
      <w:r w:rsidRPr="00446AF6">
        <w:rPr>
          <w:rFonts w:eastAsia="Arial"/>
          <w:color w:val="000000"/>
          <w:spacing w:val="-3"/>
          <w:szCs w:val="24"/>
          <w:lang w:val="en-US"/>
        </w:rPr>
        <w:t>e</w:t>
      </w:r>
      <w:r w:rsidRPr="00446AF6">
        <w:rPr>
          <w:rFonts w:eastAsia="Arial"/>
          <w:color w:val="000000"/>
          <w:spacing w:val="3"/>
          <w:szCs w:val="24"/>
          <w:lang w:val="en-US"/>
        </w:rPr>
        <w:t>f</w:t>
      </w:r>
      <w:r w:rsidRPr="00446AF6">
        <w:rPr>
          <w:rFonts w:eastAsia="Arial"/>
          <w:color w:val="000000"/>
          <w:spacing w:val="-3"/>
          <w:szCs w:val="24"/>
          <w:lang w:val="en-US"/>
        </w:rPr>
        <w:t>i</w:t>
      </w:r>
      <w:r w:rsidRPr="00446AF6">
        <w:rPr>
          <w:rFonts w:eastAsia="Arial"/>
          <w:color w:val="000000"/>
          <w:szCs w:val="24"/>
          <w:lang w:val="en-US"/>
        </w:rPr>
        <w:t>n</w:t>
      </w:r>
      <w:r w:rsidRPr="00446AF6">
        <w:rPr>
          <w:rFonts w:eastAsia="Arial"/>
          <w:color w:val="000000"/>
          <w:spacing w:val="-1"/>
          <w:szCs w:val="24"/>
          <w:lang w:val="en-US"/>
        </w:rPr>
        <w:t>e</w:t>
      </w:r>
      <w:r w:rsidRPr="00446AF6">
        <w:rPr>
          <w:rFonts w:eastAsia="Arial"/>
          <w:color w:val="000000"/>
          <w:szCs w:val="24"/>
          <w:lang w:val="en-US"/>
        </w:rPr>
        <w:t>s</w:t>
      </w:r>
      <w:r w:rsidRPr="00446AF6">
        <w:rPr>
          <w:rFonts w:eastAsia="Arial"/>
          <w:color w:val="000000"/>
          <w:spacing w:val="1"/>
          <w:szCs w:val="24"/>
          <w:lang w:val="en-US"/>
        </w:rPr>
        <w:t xml:space="preserve"> t</w:t>
      </w:r>
      <w:r w:rsidRPr="00446AF6">
        <w:rPr>
          <w:rFonts w:eastAsia="Arial"/>
          <w:color w:val="000000"/>
          <w:szCs w:val="24"/>
          <w:lang w:val="en-US"/>
        </w:rPr>
        <w:t>he co</w:t>
      </w:r>
      <w:r w:rsidRPr="00446AF6">
        <w:rPr>
          <w:rFonts w:eastAsia="Arial"/>
          <w:color w:val="000000"/>
          <w:spacing w:val="-1"/>
          <w:szCs w:val="24"/>
          <w:lang w:val="en-US"/>
        </w:rPr>
        <w:t>n</w:t>
      </w:r>
      <w:r w:rsidRPr="00446AF6">
        <w:rPr>
          <w:rFonts w:eastAsia="Arial"/>
          <w:color w:val="000000"/>
          <w:spacing w:val="1"/>
          <w:szCs w:val="24"/>
          <w:lang w:val="en-US"/>
        </w:rPr>
        <w:t>t</w:t>
      </w:r>
      <w:r w:rsidRPr="00446AF6">
        <w:rPr>
          <w:rFonts w:eastAsia="Arial"/>
          <w:color w:val="000000"/>
          <w:szCs w:val="24"/>
          <w:lang w:val="en-US"/>
        </w:rPr>
        <w:t>e</w:t>
      </w:r>
      <w:r w:rsidRPr="00446AF6">
        <w:rPr>
          <w:rFonts w:eastAsia="Arial"/>
          <w:color w:val="000000"/>
          <w:spacing w:val="-3"/>
          <w:szCs w:val="24"/>
          <w:lang w:val="en-US"/>
        </w:rPr>
        <w:t>n</w:t>
      </w:r>
      <w:r w:rsidRPr="00446AF6">
        <w:rPr>
          <w:rFonts w:eastAsia="Arial"/>
          <w:color w:val="000000"/>
          <w:szCs w:val="24"/>
          <w:lang w:val="en-US"/>
        </w:rPr>
        <w:t>t</w:t>
      </w:r>
      <w:r w:rsidRPr="00446AF6">
        <w:rPr>
          <w:rFonts w:eastAsia="Arial"/>
          <w:color w:val="000000"/>
          <w:spacing w:val="3"/>
          <w:szCs w:val="24"/>
          <w:lang w:val="en-US"/>
        </w:rPr>
        <w:t xml:space="preserve"> and the model structure </w:t>
      </w:r>
      <w:r w:rsidRPr="00446AF6">
        <w:rPr>
          <w:rFonts w:eastAsia="Arial"/>
          <w:color w:val="000000"/>
          <w:spacing w:val="-3"/>
          <w:szCs w:val="24"/>
          <w:lang w:val="en-US"/>
        </w:rPr>
        <w:t>o</w:t>
      </w:r>
      <w:r w:rsidRPr="00446AF6">
        <w:rPr>
          <w:rFonts w:eastAsia="Arial"/>
          <w:color w:val="000000"/>
          <w:szCs w:val="24"/>
          <w:lang w:val="en-US"/>
        </w:rPr>
        <w:t>f</w:t>
      </w:r>
      <w:r w:rsidRPr="00446AF6">
        <w:rPr>
          <w:rFonts w:eastAsia="Arial"/>
          <w:color w:val="000000"/>
          <w:spacing w:val="2"/>
          <w:szCs w:val="24"/>
          <w:lang w:val="en-US"/>
        </w:rPr>
        <w:t xml:space="preserve"> </w:t>
      </w:r>
      <w:r w:rsidRPr="00446AF6">
        <w:rPr>
          <w:rFonts w:eastAsia="Arial"/>
          <w:color w:val="000000"/>
          <w:spacing w:val="1"/>
          <w:szCs w:val="24"/>
          <w:lang w:val="en-US"/>
        </w:rPr>
        <w:t>t</w:t>
      </w:r>
      <w:r w:rsidRPr="00446AF6">
        <w:rPr>
          <w:rFonts w:eastAsia="Arial"/>
          <w:color w:val="000000"/>
          <w:szCs w:val="24"/>
          <w:lang w:val="en-US"/>
        </w:rPr>
        <w:t>he</w:t>
      </w:r>
      <w:r w:rsidRPr="00446AF6">
        <w:rPr>
          <w:rFonts w:eastAsia="Arial"/>
          <w:color w:val="000000"/>
          <w:spacing w:val="3"/>
          <w:szCs w:val="24"/>
          <w:lang w:val="en-US"/>
        </w:rPr>
        <w:t xml:space="preserve"> </w:t>
      </w:r>
      <w:proofErr w:type="spellStart"/>
      <w:r w:rsidRPr="00446AF6">
        <w:rPr>
          <w:rFonts w:eastAsia="Arial"/>
          <w:color w:val="000000"/>
          <w:spacing w:val="-3"/>
          <w:szCs w:val="24"/>
          <w:lang w:val="en-US"/>
        </w:rPr>
        <w:t>D</w:t>
      </w:r>
      <w:r w:rsidRPr="00446AF6">
        <w:rPr>
          <w:rFonts w:eastAsia="Arial"/>
          <w:color w:val="000000"/>
          <w:szCs w:val="24"/>
          <w:lang w:val="en-US"/>
        </w:rPr>
        <w:t>oC.</w:t>
      </w:r>
      <w:proofErr w:type="spellEnd"/>
      <w:r w:rsidRPr="00446AF6">
        <w:rPr>
          <w:rFonts w:eastAsia="Arial"/>
          <w:color w:val="000000"/>
          <w:spacing w:val="2"/>
          <w:szCs w:val="24"/>
          <w:lang w:val="en-US"/>
        </w:rPr>
        <w:t xml:space="preserve"> T</w:t>
      </w:r>
      <w:r w:rsidRPr="00446AF6">
        <w:rPr>
          <w:rFonts w:eastAsia="Arial"/>
          <w:color w:val="000000"/>
          <w:szCs w:val="24"/>
          <w:lang w:val="en-US"/>
        </w:rPr>
        <w:t xml:space="preserve">he </w:t>
      </w:r>
      <w:r w:rsidRPr="00446AF6">
        <w:rPr>
          <w:rFonts w:eastAsia="Arial"/>
          <w:color w:val="000000"/>
          <w:spacing w:val="-1"/>
          <w:szCs w:val="24"/>
          <w:lang w:val="en-US"/>
        </w:rPr>
        <w:t>RE</w:t>
      </w:r>
      <w:r w:rsidRPr="00446AF6">
        <w:rPr>
          <w:rFonts w:eastAsia="Arial"/>
          <w:color w:val="000000"/>
          <w:szCs w:val="24"/>
          <w:lang w:val="en-US"/>
        </w:rPr>
        <w:t>D</w:t>
      </w:r>
      <w:r w:rsidRPr="00446AF6">
        <w:rPr>
          <w:rFonts w:eastAsia="Arial"/>
          <w:color w:val="000000"/>
          <w:spacing w:val="1"/>
          <w:szCs w:val="24"/>
          <w:lang w:val="en-US"/>
        </w:rPr>
        <w:t xml:space="preserve"> r</w:t>
      </w:r>
      <w:r w:rsidRPr="00446AF6">
        <w:rPr>
          <w:rFonts w:eastAsia="Arial"/>
          <w:color w:val="000000"/>
          <w:spacing w:val="-3"/>
          <w:szCs w:val="24"/>
          <w:lang w:val="en-US"/>
        </w:rPr>
        <w:t>e</w:t>
      </w:r>
      <w:r w:rsidRPr="00446AF6">
        <w:rPr>
          <w:rFonts w:eastAsia="Arial"/>
          <w:color w:val="000000"/>
          <w:spacing w:val="2"/>
          <w:szCs w:val="24"/>
          <w:lang w:val="en-US"/>
        </w:rPr>
        <w:t>q</w:t>
      </w:r>
      <w:r w:rsidRPr="00446AF6">
        <w:rPr>
          <w:rFonts w:eastAsia="Arial"/>
          <w:color w:val="000000"/>
          <w:szCs w:val="24"/>
          <w:lang w:val="en-US"/>
        </w:rPr>
        <w:t>u</w:t>
      </w:r>
      <w:r w:rsidRPr="00446AF6">
        <w:rPr>
          <w:rFonts w:eastAsia="Arial"/>
          <w:color w:val="000000"/>
          <w:spacing w:val="-1"/>
          <w:szCs w:val="24"/>
          <w:lang w:val="en-US"/>
        </w:rPr>
        <w:t>i</w:t>
      </w:r>
      <w:r w:rsidRPr="00446AF6">
        <w:rPr>
          <w:rFonts w:eastAsia="Arial"/>
          <w:color w:val="000000"/>
          <w:spacing w:val="1"/>
          <w:szCs w:val="24"/>
          <w:lang w:val="en-US"/>
        </w:rPr>
        <w:t>r</w:t>
      </w:r>
      <w:r w:rsidRPr="00446AF6">
        <w:rPr>
          <w:rFonts w:eastAsia="Arial"/>
          <w:color w:val="000000"/>
          <w:szCs w:val="24"/>
          <w:lang w:val="en-US"/>
        </w:rPr>
        <w:t xml:space="preserve">es </w:t>
      </w:r>
      <w:r w:rsidRPr="00446AF6">
        <w:rPr>
          <w:rFonts w:eastAsia="Arial"/>
          <w:color w:val="000000"/>
          <w:spacing w:val="-3"/>
          <w:szCs w:val="24"/>
          <w:lang w:val="en-US"/>
        </w:rPr>
        <w:t>u</w:t>
      </w:r>
      <w:r w:rsidRPr="00446AF6">
        <w:rPr>
          <w:rFonts w:eastAsia="Arial"/>
          <w:color w:val="000000"/>
          <w:szCs w:val="24"/>
          <w:lang w:val="en-US"/>
        </w:rPr>
        <w:t>n</w:t>
      </w:r>
      <w:r w:rsidRPr="00446AF6">
        <w:rPr>
          <w:rFonts w:eastAsia="Arial"/>
          <w:color w:val="000000"/>
          <w:spacing w:val="-1"/>
          <w:szCs w:val="24"/>
          <w:lang w:val="en-US"/>
        </w:rPr>
        <w:t>d</w:t>
      </w:r>
      <w:r w:rsidRPr="00446AF6">
        <w:rPr>
          <w:rFonts w:eastAsia="Arial"/>
          <w:color w:val="000000"/>
          <w:szCs w:val="24"/>
          <w:lang w:val="en-US"/>
        </w:rPr>
        <w:t>er</w:t>
      </w:r>
      <w:r w:rsidRPr="00446AF6">
        <w:rPr>
          <w:rFonts w:eastAsia="Arial"/>
          <w:color w:val="000000"/>
          <w:spacing w:val="6"/>
          <w:szCs w:val="24"/>
          <w:lang w:val="en-US"/>
        </w:rPr>
        <w:t xml:space="preserve"> </w:t>
      </w:r>
      <w:r w:rsidRPr="00446AF6">
        <w:rPr>
          <w:rFonts w:eastAsia="Arial"/>
          <w:color w:val="000000"/>
          <w:szCs w:val="24"/>
          <w:lang w:val="en-US"/>
        </w:rPr>
        <w:t>po</w:t>
      </w:r>
      <w:r w:rsidRPr="00446AF6">
        <w:rPr>
          <w:rFonts w:eastAsia="Arial"/>
          <w:color w:val="000000"/>
          <w:spacing w:val="-1"/>
          <w:szCs w:val="24"/>
          <w:lang w:val="en-US"/>
        </w:rPr>
        <w:t>i</w:t>
      </w:r>
      <w:r w:rsidRPr="00446AF6">
        <w:rPr>
          <w:rFonts w:eastAsia="Arial"/>
          <w:color w:val="000000"/>
          <w:spacing w:val="-3"/>
          <w:szCs w:val="24"/>
          <w:lang w:val="en-US"/>
        </w:rPr>
        <w:t>n</w:t>
      </w:r>
      <w:r w:rsidRPr="00446AF6">
        <w:rPr>
          <w:rFonts w:eastAsia="Arial"/>
          <w:color w:val="000000"/>
          <w:szCs w:val="24"/>
          <w:lang w:val="en-US"/>
        </w:rPr>
        <w:t>t</w:t>
      </w:r>
      <w:r w:rsidRPr="00446AF6">
        <w:rPr>
          <w:rFonts w:eastAsia="Arial"/>
          <w:color w:val="000000"/>
          <w:spacing w:val="4"/>
          <w:szCs w:val="24"/>
          <w:lang w:val="en-US"/>
        </w:rPr>
        <w:t xml:space="preserve"> </w:t>
      </w:r>
      <w:r w:rsidRPr="00446AF6">
        <w:rPr>
          <w:rFonts w:eastAsia="Arial"/>
          <w:color w:val="000000"/>
          <w:szCs w:val="24"/>
          <w:lang w:val="en-US"/>
        </w:rPr>
        <w:t>8</w:t>
      </w:r>
      <w:r w:rsidRPr="00446AF6">
        <w:rPr>
          <w:rFonts w:eastAsia="Arial"/>
          <w:color w:val="000000"/>
          <w:spacing w:val="1"/>
          <w:szCs w:val="24"/>
          <w:lang w:val="en-US"/>
        </w:rPr>
        <w:t xml:space="preserve"> </w:t>
      </w:r>
      <w:r w:rsidRPr="00446AF6">
        <w:rPr>
          <w:rFonts w:eastAsia="Arial"/>
          <w:color w:val="000000"/>
          <w:spacing w:val="-3"/>
          <w:szCs w:val="24"/>
          <w:lang w:val="en-US"/>
        </w:rPr>
        <w:t>o</w:t>
      </w:r>
      <w:r w:rsidRPr="00446AF6">
        <w:rPr>
          <w:rFonts w:eastAsia="Arial"/>
          <w:color w:val="000000"/>
          <w:szCs w:val="24"/>
          <w:lang w:val="en-US"/>
        </w:rPr>
        <w:t>f</w:t>
      </w:r>
      <w:r w:rsidRPr="00446AF6">
        <w:rPr>
          <w:rFonts w:eastAsia="Arial"/>
          <w:color w:val="000000"/>
          <w:spacing w:val="2"/>
          <w:szCs w:val="24"/>
          <w:lang w:val="en-US"/>
        </w:rPr>
        <w:t xml:space="preserve"> </w:t>
      </w:r>
      <w:r w:rsidRPr="00446AF6">
        <w:rPr>
          <w:rFonts w:eastAsia="Arial"/>
          <w:color w:val="000000"/>
          <w:spacing w:val="1"/>
          <w:szCs w:val="24"/>
          <w:lang w:val="en-US"/>
        </w:rPr>
        <w:t>t</w:t>
      </w:r>
      <w:r w:rsidRPr="00446AF6">
        <w:rPr>
          <w:rFonts w:eastAsia="Arial"/>
          <w:color w:val="000000"/>
          <w:szCs w:val="24"/>
          <w:lang w:val="en-US"/>
        </w:rPr>
        <w:t>h</w:t>
      </w:r>
      <w:r w:rsidRPr="00446AF6">
        <w:rPr>
          <w:rFonts w:eastAsia="Arial"/>
          <w:color w:val="000000"/>
          <w:spacing w:val="-1"/>
          <w:szCs w:val="24"/>
          <w:lang w:val="en-US"/>
        </w:rPr>
        <w:t>i</w:t>
      </w:r>
      <w:r w:rsidRPr="00446AF6">
        <w:rPr>
          <w:rFonts w:eastAsia="Arial"/>
          <w:color w:val="000000"/>
          <w:szCs w:val="24"/>
          <w:lang w:val="en-US"/>
        </w:rPr>
        <w:t>s</w:t>
      </w:r>
      <w:r w:rsidRPr="00446AF6">
        <w:rPr>
          <w:rFonts w:eastAsia="Arial"/>
          <w:color w:val="000000"/>
          <w:spacing w:val="1"/>
          <w:szCs w:val="24"/>
          <w:lang w:val="en-US"/>
        </w:rPr>
        <w:t xml:space="preserve"> </w:t>
      </w:r>
      <w:r w:rsidRPr="00446AF6">
        <w:rPr>
          <w:rFonts w:eastAsia="Arial"/>
          <w:color w:val="000000"/>
          <w:szCs w:val="24"/>
          <w:lang w:val="en-US"/>
        </w:rPr>
        <w:t>a</w:t>
      </w:r>
      <w:r w:rsidRPr="00446AF6">
        <w:rPr>
          <w:rFonts w:eastAsia="Arial"/>
          <w:color w:val="000000"/>
          <w:spacing w:val="-1"/>
          <w:szCs w:val="24"/>
          <w:lang w:val="en-US"/>
        </w:rPr>
        <w:t>n</w:t>
      </w:r>
      <w:r w:rsidRPr="00446AF6">
        <w:rPr>
          <w:rFonts w:eastAsia="Arial"/>
          <w:color w:val="000000"/>
          <w:szCs w:val="24"/>
          <w:lang w:val="en-US"/>
        </w:rPr>
        <w:t>n</w:t>
      </w:r>
      <w:r w:rsidRPr="00446AF6">
        <w:rPr>
          <w:rFonts w:eastAsia="Arial"/>
          <w:color w:val="000000"/>
          <w:spacing w:val="-3"/>
          <w:szCs w:val="24"/>
          <w:lang w:val="en-US"/>
        </w:rPr>
        <w:t>e</w:t>
      </w:r>
      <w:r w:rsidRPr="00446AF6">
        <w:rPr>
          <w:rFonts w:eastAsia="Arial"/>
          <w:color w:val="000000"/>
          <w:szCs w:val="24"/>
          <w:lang w:val="en-US"/>
        </w:rPr>
        <w:t xml:space="preserve">x </w:t>
      </w:r>
      <w:r w:rsidRPr="00446AF6">
        <w:rPr>
          <w:rFonts w:eastAsia="Arial"/>
          <w:color w:val="000000"/>
          <w:spacing w:val="1"/>
          <w:szCs w:val="24"/>
          <w:lang w:val="en-US"/>
        </w:rPr>
        <w:t>t</w:t>
      </w:r>
      <w:r w:rsidRPr="00446AF6">
        <w:rPr>
          <w:rFonts w:eastAsia="Arial"/>
          <w:color w:val="000000"/>
          <w:szCs w:val="24"/>
          <w:lang w:val="en-US"/>
        </w:rPr>
        <w:t>o</w:t>
      </w:r>
      <w:r w:rsidRPr="00446AF6">
        <w:rPr>
          <w:rFonts w:eastAsia="Arial"/>
          <w:color w:val="000000"/>
          <w:spacing w:val="3"/>
          <w:szCs w:val="24"/>
          <w:lang w:val="en-US"/>
        </w:rPr>
        <w:t xml:space="preserve"> </w:t>
      </w:r>
      <w:r w:rsidRPr="00446AF6">
        <w:rPr>
          <w:rFonts w:eastAsia="Arial"/>
          <w:color w:val="000000"/>
          <w:spacing w:val="-1"/>
          <w:szCs w:val="24"/>
          <w:lang w:val="en-US"/>
        </w:rPr>
        <w:t>li</w:t>
      </w:r>
      <w:r w:rsidRPr="00446AF6">
        <w:rPr>
          <w:rFonts w:eastAsia="Arial"/>
          <w:color w:val="000000"/>
          <w:szCs w:val="24"/>
          <w:lang w:val="en-US"/>
        </w:rPr>
        <w:t>st</w:t>
      </w:r>
      <w:r w:rsidRPr="00446AF6">
        <w:rPr>
          <w:rFonts w:eastAsia="Arial"/>
          <w:color w:val="000000"/>
          <w:spacing w:val="5"/>
          <w:szCs w:val="24"/>
          <w:lang w:val="en-US"/>
        </w:rPr>
        <w:t xml:space="preserve"> </w:t>
      </w:r>
      <w:r w:rsidRPr="00446AF6">
        <w:rPr>
          <w:rFonts w:eastAsia="Arial"/>
          <w:color w:val="000000"/>
          <w:szCs w:val="24"/>
          <w:lang w:val="en-US"/>
        </w:rPr>
        <w:t>acc</w:t>
      </w:r>
      <w:r w:rsidRPr="00446AF6">
        <w:rPr>
          <w:rFonts w:eastAsia="Arial"/>
          <w:color w:val="000000"/>
          <w:spacing w:val="-1"/>
          <w:szCs w:val="24"/>
          <w:lang w:val="en-US"/>
        </w:rPr>
        <w:t>e</w:t>
      </w:r>
      <w:r w:rsidRPr="00446AF6">
        <w:rPr>
          <w:rFonts w:eastAsia="Arial"/>
          <w:color w:val="000000"/>
          <w:spacing w:val="-2"/>
          <w:szCs w:val="24"/>
          <w:lang w:val="en-US"/>
        </w:rPr>
        <w:t>s</w:t>
      </w:r>
      <w:r w:rsidRPr="00446AF6">
        <w:rPr>
          <w:rFonts w:eastAsia="Arial"/>
          <w:color w:val="000000"/>
          <w:szCs w:val="24"/>
          <w:lang w:val="en-US"/>
        </w:rPr>
        <w:t>sori</w:t>
      </w:r>
      <w:r w:rsidRPr="00446AF6">
        <w:rPr>
          <w:rFonts w:eastAsia="Arial"/>
          <w:color w:val="000000"/>
          <w:spacing w:val="-1"/>
          <w:szCs w:val="24"/>
          <w:lang w:val="en-US"/>
        </w:rPr>
        <w:t>es</w:t>
      </w:r>
      <w:r w:rsidRPr="00446AF6">
        <w:rPr>
          <w:rFonts w:eastAsia="Arial"/>
          <w:color w:val="000000"/>
          <w:szCs w:val="24"/>
          <w:lang w:val="en-US"/>
        </w:rPr>
        <w:t xml:space="preserve"> and components</w:t>
      </w:r>
      <w:r w:rsidRPr="00446AF6">
        <w:rPr>
          <w:rFonts w:eastAsia="Arial"/>
          <w:color w:val="000000"/>
          <w:spacing w:val="3"/>
          <w:szCs w:val="24"/>
          <w:lang w:val="en-US"/>
        </w:rPr>
        <w:t xml:space="preserve"> </w:t>
      </w:r>
      <w:r w:rsidRPr="00446AF6">
        <w:rPr>
          <w:rFonts w:eastAsia="Arial"/>
          <w:color w:val="000000"/>
          <w:szCs w:val="24"/>
          <w:lang w:val="en-US"/>
        </w:rPr>
        <w:t>including s</w:t>
      </w:r>
      <w:r w:rsidRPr="00446AF6">
        <w:rPr>
          <w:rFonts w:eastAsia="Arial"/>
          <w:color w:val="000000"/>
          <w:spacing w:val="-3"/>
          <w:szCs w:val="24"/>
          <w:lang w:val="en-US"/>
        </w:rPr>
        <w:t>o</w:t>
      </w:r>
      <w:r w:rsidRPr="00446AF6">
        <w:rPr>
          <w:rFonts w:eastAsia="Arial"/>
          <w:color w:val="000000"/>
          <w:spacing w:val="3"/>
          <w:szCs w:val="24"/>
          <w:lang w:val="en-US"/>
        </w:rPr>
        <w:t>f</w:t>
      </w:r>
      <w:r w:rsidRPr="00446AF6">
        <w:rPr>
          <w:rFonts w:eastAsia="Arial"/>
          <w:color w:val="000000"/>
          <w:spacing w:val="1"/>
          <w:szCs w:val="24"/>
          <w:lang w:val="en-US"/>
        </w:rPr>
        <w:t>t</w:t>
      </w:r>
      <w:r w:rsidRPr="00446AF6">
        <w:rPr>
          <w:rFonts w:eastAsia="Arial"/>
          <w:color w:val="000000"/>
          <w:spacing w:val="-3"/>
          <w:szCs w:val="24"/>
          <w:lang w:val="en-US"/>
        </w:rPr>
        <w:t>w</w:t>
      </w:r>
      <w:r w:rsidRPr="00446AF6">
        <w:rPr>
          <w:rFonts w:eastAsia="Arial"/>
          <w:color w:val="000000"/>
          <w:szCs w:val="24"/>
          <w:lang w:val="en-US"/>
        </w:rPr>
        <w:t>are</w:t>
      </w:r>
      <w:r w:rsidRPr="00446AF6">
        <w:rPr>
          <w:rFonts w:eastAsia="Arial"/>
          <w:color w:val="000000"/>
          <w:spacing w:val="4"/>
          <w:szCs w:val="24"/>
          <w:lang w:val="en-US"/>
        </w:rPr>
        <w:t xml:space="preserve"> </w:t>
      </w:r>
      <w:r w:rsidRPr="00446AF6">
        <w:rPr>
          <w:rFonts w:eastAsia="Arial"/>
          <w:color w:val="000000"/>
          <w:spacing w:val="-3"/>
          <w:szCs w:val="24"/>
          <w:lang w:val="en-US"/>
        </w:rPr>
        <w:t>w</w:t>
      </w:r>
      <w:r w:rsidRPr="00446AF6">
        <w:rPr>
          <w:rFonts w:eastAsia="Arial"/>
          <w:color w:val="000000"/>
          <w:szCs w:val="24"/>
          <w:lang w:val="en-US"/>
        </w:rPr>
        <w:t>h</w:t>
      </w:r>
      <w:r w:rsidRPr="00446AF6">
        <w:rPr>
          <w:rFonts w:eastAsia="Arial"/>
          <w:color w:val="000000"/>
          <w:spacing w:val="-1"/>
          <w:szCs w:val="24"/>
          <w:lang w:val="en-US"/>
        </w:rPr>
        <w:t>i</w:t>
      </w:r>
      <w:r w:rsidRPr="00446AF6">
        <w:rPr>
          <w:rFonts w:eastAsia="Arial"/>
          <w:color w:val="000000"/>
          <w:szCs w:val="24"/>
          <w:lang w:val="en-US"/>
        </w:rPr>
        <w:t>ch</w:t>
      </w:r>
      <w:r w:rsidRPr="00446AF6">
        <w:rPr>
          <w:rFonts w:eastAsia="Arial"/>
          <w:color w:val="000000"/>
          <w:spacing w:val="3"/>
          <w:szCs w:val="24"/>
          <w:lang w:val="en-US"/>
        </w:rPr>
        <w:t xml:space="preserve"> </w:t>
      </w:r>
      <w:r w:rsidRPr="00446AF6">
        <w:rPr>
          <w:rFonts w:eastAsia="Arial"/>
          <w:color w:val="000000"/>
          <w:szCs w:val="24"/>
          <w:lang w:val="en-US"/>
        </w:rPr>
        <w:t>allow the radio equipment to operate as</w:t>
      </w:r>
      <w:r w:rsidRPr="00446AF6">
        <w:rPr>
          <w:rFonts w:eastAsia="Arial"/>
          <w:color w:val="000000"/>
          <w:spacing w:val="5"/>
          <w:szCs w:val="24"/>
          <w:lang w:val="en-US"/>
        </w:rPr>
        <w:t xml:space="preserve"> </w:t>
      </w:r>
      <w:r w:rsidRPr="00446AF6">
        <w:rPr>
          <w:rFonts w:eastAsia="Arial"/>
          <w:color w:val="000000"/>
          <w:spacing w:val="-1"/>
          <w:szCs w:val="24"/>
          <w:lang w:val="en-US"/>
        </w:rPr>
        <w:t>i</w:t>
      </w:r>
      <w:r w:rsidRPr="00446AF6">
        <w:rPr>
          <w:rFonts w:eastAsia="Arial"/>
          <w:color w:val="000000"/>
          <w:szCs w:val="24"/>
          <w:lang w:val="en-US"/>
        </w:rPr>
        <w:t>ntend</w:t>
      </w:r>
      <w:r w:rsidRPr="00446AF6">
        <w:rPr>
          <w:rFonts w:eastAsia="Arial"/>
          <w:color w:val="000000"/>
          <w:spacing w:val="-1"/>
          <w:szCs w:val="24"/>
          <w:lang w:val="en-US"/>
        </w:rPr>
        <w:t>e</w:t>
      </w:r>
      <w:r w:rsidRPr="00446AF6">
        <w:rPr>
          <w:rFonts w:eastAsia="Arial"/>
          <w:color w:val="000000"/>
          <w:szCs w:val="24"/>
          <w:lang w:val="en-US"/>
        </w:rPr>
        <w:t xml:space="preserve">d. </w:t>
      </w:r>
      <w:r w:rsidRPr="00446AF6">
        <w:rPr>
          <w:rFonts w:eastAsia="Arial"/>
          <w:color w:val="000000"/>
          <w:spacing w:val="-4"/>
          <w:szCs w:val="24"/>
          <w:lang w:val="en-US"/>
        </w:rPr>
        <w:t>M</w:t>
      </w:r>
      <w:r w:rsidRPr="00446AF6">
        <w:rPr>
          <w:rFonts w:eastAsia="Arial"/>
          <w:color w:val="000000"/>
          <w:szCs w:val="24"/>
          <w:lang w:val="en-US"/>
        </w:rPr>
        <w:t>a</w:t>
      </w:r>
      <w:r w:rsidRPr="00446AF6">
        <w:rPr>
          <w:rFonts w:eastAsia="Arial"/>
          <w:color w:val="000000"/>
          <w:spacing w:val="-1"/>
          <w:szCs w:val="24"/>
          <w:lang w:val="en-US"/>
        </w:rPr>
        <w:t>n</w:t>
      </w:r>
      <w:r w:rsidRPr="00446AF6">
        <w:rPr>
          <w:rFonts w:eastAsia="Arial"/>
          <w:color w:val="000000"/>
          <w:szCs w:val="24"/>
          <w:lang w:val="en-US"/>
        </w:rPr>
        <w:t>u</w:t>
      </w:r>
      <w:r w:rsidRPr="00446AF6">
        <w:rPr>
          <w:rFonts w:eastAsia="Arial"/>
          <w:color w:val="000000"/>
          <w:spacing w:val="3"/>
          <w:szCs w:val="24"/>
          <w:lang w:val="en-US"/>
        </w:rPr>
        <w:t>f</w:t>
      </w:r>
      <w:r w:rsidRPr="00446AF6">
        <w:rPr>
          <w:rFonts w:eastAsia="Arial"/>
          <w:color w:val="000000"/>
          <w:szCs w:val="24"/>
          <w:lang w:val="en-US"/>
        </w:rPr>
        <w:t>actu</w:t>
      </w:r>
      <w:r w:rsidRPr="00446AF6">
        <w:rPr>
          <w:rFonts w:eastAsia="Arial"/>
          <w:color w:val="000000"/>
          <w:spacing w:val="1"/>
          <w:szCs w:val="24"/>
          <w:lang w:val="en-US"/>
        </w:rPr>
        <w:t>r</w:t>
      </w:r>
      <w:r w:rsidRPr="00446AF6">
        <w:rPr>
          <w:rFonts w:eastAsia="Arial"/>
          <w:color w:val="000000"/>
          <w:spacing w:val="-3"/>
          <w:szCs w:val="24"/>
          <w:lang w:val="en-US"/>
        </w:rPr>
        <w:t>e</w:t>
      </w:r>
      <w:r w:rsidRPr="00446AF6">
        <w:rPr>
          <w:rFonts w:eastAsia="Arial"/>
          <w:color w:val="000000"/>
          <w:spacing w:val="1"/>
          <w:szCs w:val="24"/>
          <w:lang w:val="en-US"/>
        </w:rPr>
        <w:t>r</w:t>
      </w:r>
      <w:r w:rsidRPr="00446AF6">
        <w:rPr>
          <w:rFonts w:eastAsia="Arial"/>
          <w:color w:val="000000"/>
          <w:szCs w:val="24"/>
          <w:lang w:val="en-US"/>
        </w:rPr>
        <w:t>s</w:t>
      </w:r>
      <w:r w:rsidRPr="00446AF6">
        <w:rPr>
          <w:rFonts w:eastAsia="Arial"/>
          <w:color w:val="000000"/>
          <w:spacing w:val="-10"/>
          <w:szCs w:val="24"/>
          <w:lang w:val="en-US"/>
        </w:rPr>
        <w:t xml:space="preserve"> only </w:t>
      </w:r>
      <w:r w:rsidRPr="00446AF6">
        <w:rPr>
          <w:rFonts w:eastAsia="Arial"/>
          <w:color w:val="000000"/>
          <w:szCs w:val="24"/>
          <w:lang w:val="en-US"/>
        </w:rPr>
        <w:t>have</w:t>
      </w:r>
      <w:r w:rsidRPr="00446AF6">
        <w:rPr>
          <w:rFonts w:eastAsia="Arial"/>
          <w:color w:val="000000"/>
          <w:spacing w:val="-11"/>
          <w:szCs w:val="24"/>
          <w:lang w:val="en-US"/>
        </w:rPr>
        <w:t xml:space="preserve"> to </w:t>
      </w:r>
      <w:r w:rsidRPr="00446AF6">
        <w:rPr>
          <w:rFonts w:eastAsia="Arial"/>
          <w:color w:val="000000"/>
          <w:szCs w:val="24"/>
          <w:lang w:val="en-US"/>
        </w:rPr>
        <w:t>d</w:t>
      </w:r>
      <w:r w:rsidRPr="00446AF6">
        <w:rPr>
          <w:rFonts w:eastAsia="Arial"/>
          <w:color w:val="000000"/>
          <w:spacing w:val="-1"/>
          <w:szCs w:val="24"/>
          <w:lang w:val="en-US"/>
        </w:rPr>
        <w:t>e</w:t>
      </w:r>
      <w:r w:rsidRPr="00446AF6">
        <w:rPr>
          <w:rFonts w:eastAsia="Arial"/>
          <w:color w:val="000000"/>
          <w:szCs w:val="24"/>
          <w:lang w:val="en-US"/>
        </w:rPr>
        <w:t>sc</w:t>
      </w:r>
      <w:r w:rsidRPr="00446AF6">
        <w:rPr>
          <w:rFonts w:eastAsia="Arial"/>
          <w:color w:val="000000"/>
          <w:spacing w:val="1"/>
          <w:szCs w:val="24"/>
          <w:lang w:val="en-US"/>
        </w:rPr>
        <w:t>r</w:t>
      </w:r>
      <w:r w:rsidRPr="00446AF6">
        <w:rPr>
          <w:rFonts w:eastAsia="Arial"/>
          <w:color w:val="000000"/>
          <w:spacing w:val="-1"/>
          <w:szCs w:val="24"/>
          <w:lang w:val="en-US"/>
        </w:rPr>
        <w:t>i</w:t>
      </w:r>
      <w:r w:rsidRPr="00446AF6">
        <w:rPr>
          <w:rFonts w:eastAsia="Arial"/>
          <w:color w:val="000000"/>
          <w:szCs w:val="24"/>
          <w:lang w:val="en-US"/>
        </w:rPr>
        <w:t>be</w:t>
      </w:r>
      <w:r w:rsidRPr="00446AF6">
        <w:rPr>
          <w:rFonts w:eastAsia="Arial"/>
          <w:color w:val="000000"/>
          <w:spacing w:val="-11"/>
          <w:szCs w:val="24"/>
          <w:lang w:val="en-US"/>
        </w:rPr>
        <w:t xml:space="preserve"> </w:t>
      </w:r>
      <w:r w:rsidRPr="00446AF6">
        <w:rPr>
          <w:rFonts w:eastAsia="Arial"/>
          <w:color w:val="000000"/>
          <w:spacing w:val="1"/>
          <w:szCs w:val="24"/>
          <w:lang w:val="en-US"/>
        </w:rPr>
        <w:t>t</w:t>
      </w:r>
      <w:r w:rsidRPr="00446AF6">
        <w:rPr>
          <w:rFonts w:eastAsia="Arial"/>
          <w:color w:val="000000"/>
          <w:szCs w:val="24"/>
          <w:lang w:val="en-US"/>
        </w:rPr>
        <w:t>h</w:t>
      </w:r>
      <w:r w:rsidRPr="00446AF6">
        <w:rPr>
          <w:rFonts w:eastAsia="Arial"/>
          <w:color w:val="000000"/>
          <w:spacing w:val="-1"/>
          <w:szCs w:val="24"/>
          <w:lang w:val="en-US"/>
        </w:rPr>
        <w:t>o</w:t>
      </w:r>
      <w:r w:rsidRPr="00446AF6">
        <w:rPr>
          <w:rFonts w:eastAsia="Arial"/>
          <w:color w:val="000000"/>
          <w:szCs w:val="24"/>
          <w:lang w:val="en-US"/>
        </w:rPr>
        <w:t>se</w:t>
      </w:r>
      <w:r w:rsidRPr="00446AF6">
        <w:rPr>
          <w:rFonts w:eastAsia="Arial"/>
          <w:color w:val="000000"/>
          <w:spacing w:val="-11"/>
          <w:szCs w:val="24"/>
          <w:lang w:val="en-US"/>
        </w:rPr>
        <w:t xml:space="preserve"> </w:t>
      </w:r>
      <w:r w:rsidRPr="00446AF6">
        <w:rPr>
          <w:rFonts w:eastAsia="Arial"/>
          <w:color w:val="000000"/>
          <w:szCs w:val="24"/>
          <w:lang w:val="en-US"/>
        </w:rPr>
        <w:t>a</w:t>
      </w:r>
      <w:r w:rsidRPr="00446AF6">
        <w:rPr>
          <w:rFonts w:eastAsia="Arial"/>
          <w:color w:val="000000"/>
          <w:spacing w:val="-3"/>
          <w:szCs w:val="24"/>
          <w:lang w:val="en-US"/>
        </w:rPr>
        <w:t>c</w:t>
      </w:r>
      <w:r w:rsidRPr="00446AF6">
        <w:rPr>
          <w:rFonts w:eastAsia="Arial"/>
          <w:color w:val="000000"/>
          <w:szCs w:val="24"/>
          <w:lang w:val="en-US"/>
        </w:rPr>
        <w:t>cess</w:t>
      </w:r>
      <w:r w:rsidRPr="00446AF6">
        <w:rPr>
          <w:rFonts w:eastAsia="Arial"/>
          <w:color w:val="000000"/>
          <w:spacing w:val="-1"/>
          <w:szCs w:val="24"/>
          <w:lang w:val="en-US"/>
        </w:rPr>
        <w:t>o</w:t>
      </w:r>
      <w:r w:rsidRPr="00446AF6">
        <w:rPr>
          <w:rFonts w:eastAsia="Arial"/>
          <w:color w:val="000000"/>
          <w:spacing w:val="1"/>
          <w:szCs w:val="24"/>
          <w:lang w:val="en-US"/>
        </w:rPr>
        <w:t>r</w:t>
      </w:r>
      <w:r w:rsidRPr="00446AF6">
        <w:rPr>
          <w:rFonts w:eastAsia="Arial"/>
          <w:color w:val="000000"/>
          <w:spacing w:val="-3"/>
          <w:szCs w:val="24"/>
          <w:lang w:val="en-US"/>
        </w:rPr>
        <w:t>i</w:t>
      </w:r>
      <w:r w:rsidRPr="00446AF6">
        <w:rPr>
          <w:rFonts w:eastAsia="Arial"/>
          <w:color w:val="000000"/>
          <w:szCs w:val="24"/>
          <w:lang w:val="en-US"/>
        </w:rPr>
        <w:t>es and components including software</w:t>
      </w:r>
      <w:r w:rsidRPr="00446AF6">
        <w:rPr>
          <w:rFonts w:eastAsia="Arial"/>
          <w:color w:val="000000"/>
          <w:spacing w:val="-11"/>
          <w:szCs w:val="24"/>
          <w:lang w:val="en-US"/>
        </w:rPr>
        <w:t xml:space="preserve"> </w:t>
      </w:r>
      <w:r w:rsidRPr="00446AF6">
        <w:rPr>
          <w:rFonts w:eastAsia="Arial"/>
          <w:color w:val="000000"/>
          <w:spacing w:val="1"/>
          <w:szCs w:val="24"/>
          <w:lang w:val="en-US"/>
        </w:rPr>
        <w:t>if they</w:t>
      </w:r>
      <w:r w:rsidRPr="00446AF6">
        <w:rPr>
          <w:rFonts w:eastAsia="Arial"/>
          <w:color w:val="000000"/>
          <w:szCs w:val="24"/>
          <w:lang w:val="en-US"/>
        </w:rPr>
        <w:t>:</w:t>
      </w:r>
    </w:p>
    <w:p w:rsidR="009721A7" w:rsidRPr="009721A7" w:rsidRDefault="00446AF6" w:rsidP="009721A7">
      <w:pPr>
        <w:pStyle w:val="ListParagraph"/>
        <w:numPr>
          <w:ilvl w:val="0"/>
          <w:numId w:val="37"/>
        </w:numPr>
        <w:spacing w:after="120"/>
        <w:contextualSpacing/>
        <w:rPr>
          <w:rFonts w:ascii="Times New Roman" w:eastAsia="Arial" w:hAnsi="Times New Roman"/>
          <w:color w:val="000000"/>
          <w:sz w:val="24"/>
          <w:szCs w:val="24"/>
        </w:rPr>
      </w:pPr>
      <w:r w:rsidRPr="00446AF6">
        <w:rPr>
          <w:rFonts w:ascii="Times New Roman" w:eastAsia="Arial" w:hAnsi="Times New Roman"/>
          <w:color w:val="000000"/>
          <w:sz w:val="24"/>
          <w:szCs w:val="24"/>
        </w:rPr>
        <w:t>h</w:t>
      </w:r>
      <w:r w:rsidRPr="00446AF6">
        <w:rPr>
          <w:rFonts w:ascii="Times New Roman" w:eastAsia="Arial" w:hAnsi="Times New Roman"/>
          <w:color w:val="000000"/>
          <w:spacing w:val="-1"/>
          <w:sz w:val="24"/>
          <w:szCs w:val="24"/>
        </w:rPr>
        <w:t>a</w:t>
      </w:r>
      <w:r w:rsidRPr="00446AF6">
        <w:rPr>
          <w:rFonts w:ascii="Times New Roman" w:eastAsia="Arial" w:hAnsi="Times New Roman"/>
          <w:color w:val="000000"/>
          <w:spacing w:val="-2"/>
          <w:sz w:val="24"/>
          <w:szCs w:val="24"/>
        </w:rPr>
        <w:t>v</w:t>
      </w:r>
      <w:r w:rsidRPr="00446AF6">
        <w:rPr>
          <w:rFonts w:ascii="Times New Roman" w:eastAsia="Arial" w:hAnsi="Times New Roman"/>
          <w:color w:val="000000"/>
          <w:sz w:val="24"/>
          <w:szCs w:val="24"/>
        </w:rPr>
        <w:t>e</w:t>
      </w:r>
      <w:r w:rsidRPr="00446AF6">
        <w:rPr>
          <w:rFonts w:ascii="Times New Roman" w:eastAsia="Arial" w:hAnsi="Times New Roman"/>
          <w:color w:val="000000"/>
          <w:spacing w:val="-11"/>
          <w:sz w:val="24"/>
          <w:szCs w:val="24"/>
        </w:rPr>
        <w:t xml:space="preserve"> </w:t>
      </w:r>
      <w:r w:rsidRPr="00446AF6">
        <w:rPr>
          <w:rFonts w:ascii="Times New Roman" w:eastAsia="Arial" w:hAnsi="Times New Roman"/>
          <w:color w:val="000000"/>
          <w:sz w:val="24"/>
          <w:szCs w:val="24"/>
        </w:rPr>
        <w:t>an</w:t>
      </w:r>
      <w:r w:rsidRPr="00446AF6">
        <w:rPr>
          <w:rFonts w:ascii="Times New Roman" w:eastAsia="Arial" w:hAnsi="Times New Roman"/>
          <w:color w:val="000000"/>
          <w:spacing w:val="-11"/>
          <w:sz w:val="24"/>
          <w:szCs w:val="24"/>
        </w:rPr>
        <w:t xml:space="preserve"> </w:t>
      </w:r>
      <w:r w:rsidRPr="00446AF6">
        <w:rPr>
          <w:rFonts w:ascii="Times New Roman" w:eastAsia="Arial" w:hAnsi="Times New Roman"/>
          <w:color w:val="000000"/>
          <w:spacing w:val="-1"/>
          <w:sz w:val="24"/>
          <w:szCs w:val="24"/>
        </w:rPr>
        <w:t>i</w:t>
      </w:r>
      <w:r w:rsidRPr="00446AF6">
        <w:rPr>
          <w:rFonts w:ascii="Times New Roman" w:eastAsia="Arial" w:hAnsi="Times New Roman"/>
          <w:color w:val="000000"/>
          <w:spacing w:val="-3"/>
          <w:sz w:val="24"/>
          <w:szCs w:val="24"/>
        </w:rPr>
        <w:t>n</w:t>
      </w:r>
      <w:r w:rsidRPr="00446AF6">
        <w:rPr>
          <w:rFonts w:ascii="Times New Roman" w:eastAsia="Arial" w:hAnsi="Times New Roman"/>
          <w:color w:val="000000"/>
          <w:spacing w:val="3"/>
          <w:sz w:val="24"/>
          <w:szCs w:val="24"/>
        </w:rPr>
        <w:t>f</w:t>
      </w:r>
      <w:r w:rsidRPr="00446AF6">
        <w:rPr>
          <w:rFonts w:ascii="Times New Roman" w:eastAsia="Arial" w:hAnsi="Times New Roman"/>
          <w:color w:val="000000"/>
          <w:spacing w:val="-1"/>
          <w:sz w:val="24"/>
          <w:szCs w:val="24"/>
        </w:rPr>
        <w:t>l</w:t>
      </w:r>
      <w:r w:rsidRPr="00446AF6">
        <w:rPr>
          <w:rFonts w:ascii="Times New Roman" w:eastAsia="Arial" w:hAnsi="Times New Roman"/>
          <w:color w:val="000000"/>
          <w:sz w:val="24"/>
          <w:szCs w:val="24"/>
        </w:rPr>
        <w:t>u</w:t>
      </w:r>
      <w:r w:rsidRPr="00446AF6">
        <w:rPr>
          <w:rFonts w:ascii="Times New Roman" w:eastAsia="Arial" w:hAnsi="Times New Roman"/>
          <w:color w:val="000000"/>
          <w:spacing w:val="-1"/>
          <w:sz w:val="24"/>
          <w:szCs w:val="24"/>
        </w:rPr>
        <w:t>e</w:t>
      </w:r>
      <w:r w:rsidRPr="00446AF6">
        <w:rPr>
          <w:rFonts w:ascii="Times New Roman" w:eastAsia="Arial" w:hAnsi="Times New Roman"/>
          <w:color w:val="000000"/>
          <w:sz w:val="24"/>
          <w:szCs w:val="24"/>
        </w:rPr>
        <w:t>nce on</w:t>
      </w:r>
      <w:r w:rsidRPr="00446AF6">
        <w:rPr>
          <w:rFonts w:ascii="Times New Roman" w:eastAsia="Arial" w:hAnsi="Times New Roman"/>
          <w:color w:val="000000"/>
          <w:spacing w:val="-7"/>
          <w:sz w:val="24"/>
          <w:szCs w:val="24"/>
        </w:rPr>
        <w:t xml:space="preserve"> </w:t>
      </w:r>
      <w:r w:rsidRPr="00446AF6">
        <w:rPr>
          <w:rFonts w:ascii="Times New Roman" w:eastAsia="Arial" w:hAnsi="Times New Roman"/>
          <w:color w:val="000000"/>
          <w:spacing w:val="1"/>
          <w:sz w:val="24"/>
          <w:szCs w:val="24"/>
        </w:rPr>
        <w:t>t</w:t>
      </w:r>
      <w:r w:rsidRPr="00446AF6">
        <w:rPr>
          <w:rFonts w:ascii="Times New Roman" w:eastAsia="Arial" w:hAnsi="Times New Roman"/>
          <w:color w:val="000000"/>
          <w:sz w:val="24"/>
          <w:szCs w:val="24"/>
        </w:rPr>
        <w:t>he</w:t>
      </w:r>
      <w:r w:rsidRPr="00446AF6">
        <w:rPr>
          <w:rFonts w:ascii="Times New Roman" w:eastAsia="Arial" w:hAnsi="Times New Roman"/>
          <w:color w:val="000000"/>
          <w:spacing w:val="-7"/>
          <w:sz w:val="24"/>
          <w:szCs w:val="24"/>
        </w:rPr>
        <w:t xml:space="preserve"> </w:t>
      </w:r>
      <w:r w:rsidRPr="00446AF6">
        <w:rPr>
          <w:rFonts w:ascii="Times New Roman" w:eastAsia="Arial" w:hAnsi="Times New Roman"/>
          <w:color w:val="000000"/>
          <w:sz w:val="24"/>
          <w:szCs w:val="24"/>
        </w:rPr>
        <w:t>co</w:t>
      </w:r>
      <w:r w:rsidRPr="00446AF6">
        <w:rPr>
          <w:rFonts w:ascii="Times New Roman" w:eastAsia="Arial" w:hAnsi="Times New Roman"/>
          <w:color w:val="000000"/>
          <w:spacing w:val="-3"/>
          <w:sz w:val="24"/>
          <w:szCs w:val="24"/>
        </w:rPr>
        <w:t>n</w:t>
      </w:r>
      <w:r w:rsidRPr="00446AF6">
        <w:rPr>
          <w:rFonts w:ascii="Times New Roman" w:eastAsia="Arial" w:hAnsi="Times New Roman"/>
          <w:color w:val="000000"/>
          <w:spacing w:val="3"/>
          <w:sz w:val="24"/>
          <w:szCs w:val="24"/>
        </w:rPr>
        <w:t>f</w:t>
      </w:r>
      <w:r w:rsidRPr="00446AF6">
        <w:rPr>
          <w:rFonts w:ascii="Times New Roman" w:eastAsia="Arial" w:hAnsi="Times New Roman"/>
          <w:color w:val="000000"/>
          <w:spacing w:val="-3"/>
          <w:sz w:val="24"/>
          <w:szCs w:val="24"/>
        </w:rPr>
        <w:t>o</w:t>
      </w:r>
      <w:r w:rsidRPr="00446AF6">
        <w:rPr>
          <w:rFonts w:ascii="Times New Roman" w:eastAsia="Arial" w:hAnsi="Times New Roman"/>
          <w:color w:val="000000"/>
          <w:spacing w:val="-2"/>
          <w:sz w:val="24"/>
          <w:szCs w:val="24"/>
        </w:rPr>
        <w:t>r</w:t>
      </w:r>
      <w:r w:rsidRPr="00446AF6">
        <w:rPr>
          <w:rFonts w:ascii="Times New Roman" w:eastAsia="Arial" w:hAnsi="Times New Roman"/>
          <w:color w:val="000000"/>
          <w:spacing w:val="1"/>
          <w:sz w:val="24"/>
          <w:szCs w:val="24"/>
        </w:rPr>
        <w:t>m</w:t>
      </w:r>
      <w:r w:rsidRPr="00446AF6">
        <w:rPr>
          <w:rFonts w:ascii="Times New Roman" w:eastAsia="Arial" w:hAnsi="Times New Roman"/>
          <w:color w:val="000000"/>
          <w:spacing w:val="-1"/>
          <w:sz w:val="24"/>
          <w:szCs w:val="24"/>
        </w:rPr>
        <w:t>i</w:t>
      </w:r>
      <w:r w:rsidRPr="00446AF6">
        <w:rPr>
          <w:rFonts w:ascii="Times New Roman" w:eastAsia="Arial" w:hAnsi="Times New Roman"/>
          <w:color w:val="000000"/>
          <w:spacing w:val="1"/>
          <w:sz w:val="24"/>
          <w:szCs w:val="24"/>
        </w:rPr>
        <w:t>t</w:t>
      </w:r>
      <w:r w:rsidRPr="00446AF6">
        <w:rPr>
          <w:rFonts w:ascii="Times New Roman" w:eastAsia="Arial" w:hAnsi="Times New Roman"/>
          <w:color w:val="000000"/>
          <w:sz w:val="24"/>
          <w:szCs w:val="24"/>
        </w:rPr>
        <w:t>y</w:t>
      </w:r>
      <w:r w:rsidRPr="00446AF6">
        <w:rPr>
          <w:rFonts w:ascii="Times New Roman" w:eastAsia="Arial" w:hAnsi="Times New Roman"/>
          <w:color w:val="000000"/>
          <w:spacing w:val="-8"/>
          <w:sz w:val="24"/>
          <w:szCs w:val="24"/>
        </w:rPr>
        <w:t xml:space="preserve"> </w:t>
      </w:r>
      <w:r w:rsidRPr="00446AF6">
        <w:rPr>
          <w:rFonts w:ascii="Times New Roman" w:eastAsia="Arial" w:hAnsi="Times New Roman"/>
          <w:color w:val="000000"/>
          <w:spacing w:val="-3"/>
          <w:sz w:val="24"/>
          <w:szCs w:val="24"/>
        </w:rPr>
        <w:t>o</w:t>
      </w:r>
      <w:r w:rsidRPr="00446AF6">
        <w:rPr>
          <w:rFonts w:ascii="Times New Roman" w:eastAsia="Arial" w:hAnsi="Times New Roman"/>
          <w:color w:val="000000"/>
          <w:sz w:val="24"/>
          <w:szCs w:val="24"/>
        </w:rPr>
        <w:t>f</w:t>
      </w:r>
      <w:r w:rsidRPr="00446AF6">
        <w:rPr>
          <w:rFonts w:ascii="Times New Roman" w:eastAsia="Arial" w:hAnsi="Times New Roman"/>
          <w:color w:val="000000"/>
          <w:spacing w:val="-3"/>
          <w:sz w:val="24"/>
          <w:szCs w:val="24"/>
        </w:rPr>
        <w:t xml:space="preserve"> </w:t>
      </w:r>
      <w:r w:rsidRPr="00446AF6">
        <w:rPr>
          <w:rFonts w:ascii="Times New Roman" w:eastAsia="Arial" w:hAnsi="Times New Roman"/>
          <w:color w:val="000000"/>
          <w:spacing w:val="1"/>
          <w:sz w:val="24"/>
          <w:szCs w:val="24"/>
        </w:rPr>
        <w:t>t</w:t>
      </w:r>
      <w:r w:rsidRPr="00446AF6">
        <w:rPr>
          <w:rFonts w:ascii="Times New Roman" w:eastAsia="Arial" w:hAnsi="Times New Roman"/>
          <w:color w:val="000000"/>
          <w:sz w:val="24"/>
          <w:szCs w:val="24"/>
        </w:rPr>
        <w:t>he</w:t>
      </w:r>
      <w:r w:rsidRPr="00446AF6">
        <w:rPr>
          <w:rFonts w:ascii="Times New Roman" w:eastAsia="Arial" w:hAnsi="Times New Roman"/>
          <w:color w:val="000000"/>
          <w:spacing w:val="-9"/>
          <w:sz w:val="24"/>
          <w:szCs w:val="24"/>
        </w:rPr>
        <w:t xml:space="preserve"> </w:t>
      </w:r>
      <w:r w:rsidRPr="00446AF6">
        <w:rPr>
          <w:rFonts w:ascii="Times New Roman" w:eastAsia="Arial" w:hAnsi="Times New Roman"/>
          <w:color w:val="000000"/>
          <w:spacing w:val="-2"/>
          <w:sz w:val="24"/>
          <w:szCs w:val="24"/>
        </w:rPr>
        <w:t>r</w:t>
      </w:r>
      <w:r w:rsidRPr="00446AF6">
        <w:rPr>
          <w:rFonts w:ascii="Times New Roman" w:eastAsia="Arial" w:hAnsi="Times New Roman"/>
          <w:color w:val="000000"/>
          <w:sz w:val="24"/>
          <w:szCs w:val="24"/>
        </w:rPr>
        <w:t>a</w:t>
      </w:r>
      <w:r w:rsidRPr="00446AF6">
        <w:rPr>
          <w:rFonts w:ascii="Times New Roman" w:eastAsia="Arial" w:hAnsi="Times New Roman"/>
          <w:color w:val="000000"/>
          <w:spacing w:val="-1"/>
          <w:sz w:val="24"/>
          <w:szCs w:val="24"/>
        </w:rPr>
        <w:t>di</w:t>
      </w:r>
      <w:r w:rsidRPr="00446AF6">
        <w:rPr>
          <w:rFonts w:ascii="Times New Roman" w:eastAsia="Arial" w:hAnsi="Times New Roman"/>
          <w:color w:val="000000"/>
          <w:sz w:val="24"/>
          <w:szCs w:val="24"/>
        </w:rPr>
        <w:t>o</w:t>
      </w:r>
      <w:r w:rsidRPr="00446AF6">
        <w:rPr>
          <w:rFonts w:ascii="Times New Roman" w:eastAsia="Arial" w:hAnsi="Times New Roman"/>
          <w:color w:val="000000"/>
          <w:spacing w:val="-6"/>
          <w:sz w:val="24"/>
          <w:szCs w:val="24"/>
        </w:rPr>
        <w:t xml:space="preserve"> </w:t>
      </w:r>
      <w:r w:rsidRPr="00446AF6">
        <w:rPr>
          <w:rFonts w:ascii="Times New Roman" w:eastAsia="Arial" w:hAnsi="Times New Roman"/>
          <w:color w:val="000000"/>
          <w:sz w:val="24"/>
          <w:szCs w:val="24"/>
        </w:rPr>
        <w:t>e</w:t>
      </w:r>
      <w:r w:rsidRPr="00446AF6">
        <w:rPr>
          <w:rFonts w:ascii="Times New Roman" w:eastAsia="Arial" w:hAnsi="Times New Roman"/>
          <w:color w:val="000000"/>
          <w:spacing w:val="2"/>
          <w:sz w:val="24"/>
          <w:szCs w:val="24"/>
        </w:rPr>
        <w:t>q</w:t>
      </w:r>
      <w:r w:rsidRPr="00446AF6">
        <w:rPr>
          <w:rFonts w:ascii="Times New Roman" w:eastAsia="Arial" w:hAnsi="Times New Roman"/>
          <w:color w:val="000000"/>
          <w:sz w:val="24"/>
          <w:szCs w:val="24"/>
        </w:rPr>
        <w:t>u</w:t>
      </w:r>
      <w:r w:rsidRPr="00446AF6">
        <w:rPr>
          <w:rFonts w:ascii="Times New Roman" w:eastAsia="Arial" w:hAnsi="Times New Roman"/>
          <w:color w:val="000000"/>
          <w:spacing w:val="-1"/>
          <w:sz w:val="24"/>
          <w:szCs w:val="24"/>
        </w:rPr>
        <w:t>i</w:t>
      </w:r>
      <w:r w:rsidRPr="00446AF6">
        <w:rPr>
          <w:rFonts w:ascii="Times New Roman" w:eastAsia="Arial" w:hAnsi="Times New Roman"/>
          <w:color w:val="000000"/>
          <w:sz w:val="24"/>
          <w:szCs w:val="24"/>
        </w:rPr>
        <w:t>pme</w:t>
      </w:r>
      <w:r w:rsidRPr="00446AF6">
        <w:rPr>
          <w:rFonts w:ascii="Times New Roman" w:eastAsia="Arial" w:hAnsi="Times New Roman"/>
          <w:color w:val="000000"/>
          <w:spacing w:val="-3"/>
          <w:sz w:val="24"/>
          <w:szCs w:val="24"/>
        </w:rPr>
        <w:t>n</w:t>
      </w:r>
      <w:r w:rsidRPr="00446AF6">
        <w:rPr>
          <w:rFonts w:ascii="Times New Roman" w:eastAsia="Arial" w:hAnsi="Times New Roman"/>
          <w:color w:val="000000"/>
          <w:spacing w:val="1"/>
          <w:sz w:val="24"/>
          <w:szCs w:val="24"/>
        </w:rPr>
        <w:t>t,</w:t>
      </w:r>
      <w:r w:rsidRPr="00446AF6">
        <w:rPr>
          <w:rFonts w:ascii="Times New Roman" w:eastAsia="Arial" w:hAnsi="Times New Roman"/>
          <w:color w:val="000000"/>
          <w:spacing w:val="-8"/>
          <w:sz w:val="24"/>
          <w:szCs w:val="24"/>
        </w:rPr>
        <w:t xml:space="preserve"> and</w:t>
      </w:r>
    </w:p>
    <w:p w:rsidR="009721A7" w:rsidRDefault="00446AF6" w:rsidP="009721A7">
      <w:pPr>
        <w:pStyle w:val="ListParagraph"/>
        <w:numPr>
          <w:ilvl w:val="0"/>
          <w:numId w:val="37"/>
        </w:numPr>
        <w:spacing w:after="120"/>
        <w:contextualSpacing/>
        <w:rPr>
          <w:rFonts w:ascii="Times New Roman" w:eastAsia="Arial" w:hAnsi="Times New Roman"/>
          <w:color w:val="000000"/>
          <w:sz w:val="24"/>
          <w:szCs w:val="24"/>
        </w:rPr>
      </w:pPr>
      <w:proofErr w:type="gramStart"/>
      <w:r w:rsidRPr="009721A7">
        <w:rPr>
          <w:rFonts w:ascii="Times New Roman" w:eastAsia="Arial" w:hAnsi="Times New Roman"/>
          <w:color w:val="000000"/>
          <w:sz w:val="24"/>
          <w:szCs w:val="24"/>
        </w:rPr>
        <w:t>are</w:t>
      </w:r>
      <w:proofErr w:type="gramEnd"/>
      <w:r w:rsidRPr="009721A7">
        <w:rPr>
          <w:rFonts w:ascii="Times New Roman" w:eastAsia="Arial" w:hAnsi="Times New Roman"/>
          <w:color w:val="000000"/>
          <w:sz w:val="24"/>
          <w:szCs w:val="24"/>
        </w:rPr>
        <w:t xml:space="preserve"> intended to be installed or changed by the user</w:t>
      </w:r>
      <w:r w:rsidRPr="009721A7">
        <w:rPr>
          <w:rFonts w:ascii="Times New Roman" w:eastAsia="Arial" w:hAnsi="Times New Roman"/>
          <w:color w:val="000000"/>
          <w:spacing w:val="3"/>
          <w:sz w:val="24"/>
          <w:szCs w:val="24"/>
        </w:rPr>
        <w:t xml:space="preserve"> without the control of the manufacturer</w:t>
      </w:r>
      <w:r w:rsidRPr="009721A7">
        <w:rPr>
          <w:rFonts w:ascii="Times New Roman" w:eastAsia="Arial" w:hAnsi="Times New Roman"/>
          <w:color w:val="000000"/>
          <w:spacing w:val="-8"/>
          <w:sz w:val="24"/>
          <w:szCs w:val="24"/>
        </w:rPr>
        <w:t>.</w:t>
      </w:r>
    </w:p>
    <w:p w:rsidR="00C21329" w:rsidRDefault="00C21329" w:rsidP="009721A7">
      <w:pPr>
        <w:spacing w:after="120"/>
        <w:contextualSpacing/>
        <w:rPr>
          <w:rFonts w:eastAsia="Arial"/>
          <w:color w:val="000000"/>
          <w:szCs w:val="24"/>
        </w:rPr>
      </w:pPr>
      <w:r w:rsidRPr="009721A7">
        <w:rPr>
          <w:rFonts w:eastAsia="Arial"/>
          <w:color w:val="000000"/>
          <w:spacing w:val="1"/>
          <w:szCs w:val="24"/>
        </w:rPr>
        <w:t>I</w:t>
      </w:r>
      <w:r w:rsidRPr="009721A7">
        <w:rPr>
          <w:rFonts w:eastAsia="Arial"/>
          <w:color w:val="000000"/>
          <w:szCs w:val="24"/>
        </w:rPr>
        <w:t>n</w:t>
      </w:r>
      <w:r w:rsidRPr="009721A7">
        <w:rPr>
          <w:rFonts w:eastAsia="Arial"/>
          <w:color w:val="000000"/>
          <w:spacing w:val="-6"/>
          <w:szCs w:val="24"/>
        </w:rPr>
        <w:t xml:space="preserve"> </w:t>
      </w:r>
      <w:r w:rsidRPr="009721A7">
        <w:rPr>
          <w:rFonts w:eastAsia="Arial"/>
          <w:color w:val="000000"/>
          <w:spacing w:val="1"/>
          <w:szCs w:val="24"/>
        </w:rPr>
        <w:t>t</w:t>
      </w:r>
      <w:r w:rsidRPr="009721A7">
        <w:rPr>
          <w:rFonts w:eastAsia="Arial"/>
          <w:color w:val="000000"/>
          <w:szCs w:val="24"/>
        </w:rPr>
        <w:t>h</w:t>
      </w:r>
      <w:r w:rsidRPr="009721A7">
        <w:rPr>
          <w:rFonts w:eastAsia="Arial"/>
          <w:color w:val="000000"/>
          <w:spacing w:val="-3"/>
          <w:szCs w:val="24"/>
        </w:rPr>
        <w:t>o</w:t>
      </w:r>
      <w:r w:rsidRPr="009721A7">
        <w:rPr>
          <w:rFonts w:eastAsia="Arial"/>
          <w:color w:val="000000"/>
          <w:szCs w:val="24"/>
        </w:rPr>
        <w:t>se</w:t>
      </w:r>
      <w:r w:rsidRPr="009721A7">
        <w:rPr>
          <w:rFonts w:eastAsia="Arial"/>
          <w:color w:val="000000"/>
          <w:spacing w:val="-9"/>
          <w:szCs w:val="24"/>
        </w:rPr>
        <w:t xml:space="preserve"> </w:t>
      </w:r>
      <w:r w:rsidRPr="009721A7">
        <w:rPr>
          <w:rFonts w:eastAsia="Arial"/>
          <w:color w:val="000000"/>
          <w:szCs w:val="24"/>
        </w:rPr>
        <w:t>p</w:t>
      </w:r>
      <w:r w:rsidRPr="009721A7">
        <w:rPr>
          <w:rFonts w:eastAsia="Arial"/>
          <w:color w:val="000000"/>
          <w:spacing w:val="-1"/>
          <w:szCs w:val="24"/>
        </w:rPr>
        <w:t>a</w:t>
      </w:r>
      <w:r w:rsidRPr="009721A7">
        <w:rPr>
          <w:rFonts w:eastAsia="Arial"/>
          <w:color w:val="000000"/>
          <w:spacing w:val="1"/>
          <w:szCs w:val="24"/>
        </w:rPr>
        <w:t>rt</w:t>
      </w:r>
      <w:r w:rsidRPr="009721A7">
        <w:rPr>
          <w:rFonts w:eastAsia="Arial"/>
          <w:color w:val="000000"/>
          <w:spacing w:val="-1"/>
          <w:szCs w:val="24"/>
        </w:rPr>
        <w:t>i</w:t>
      </w:r>
      <w:r w:rsidRPr="009721A7">
        <w:rPr>
          <w:rFonts w:eastAsia="Arial"/>
          <w:color w:val="000000"/>
          <w:szCs w:val="24"/>
        </w:rPr>
        <w:t>cu</w:t>
      </w:r>
      <w:r w:rsidRPr="009721A7">
        <w:rPr>
          <w:rFonts w:eastAsia="Arial"/>
          <w:color w:val="000000"/>
          <w:spacing w:val="-1"/>
          <w:szCs w:val="24"/>
        </w:rPr>
        <w:t>l</w:t>
      </w:r>
      <w:r w:rsidRPr="009721A7">
        <w:rPr>
          <w:rFonts w:eastAsia="Arial"/>
          <w:color w:val="000000"/>
          <w:szCs w:val="24"/>
        </w:rPr>
        <w:t>ar</w:t>
      </w:r>
      <w:r w:rsidRPr="009721A7">
        <w:rPr>
          <w:rFonts w:eastAsia="Arial"/>
          <w:color w:val="000000"/>
          <w:spacing w:val="-6"/>
          <w:szCs w:val="24"/>
        </w:rPr>
        <w:t xml:space="preserve"> </w:t>
      </w:r>
      <w:r w:rsidRPr="009721A7">
        <w:rPr>
          <w:rFonts w:eastAsia="Arial"/>
          <w:color w:val="000000"/>
          <w:szCs w:val="24"/>
        </w:rPr>
        <w:t>cas</w:t>
      </w:r>
      <w:r w:rsidRPr="009721A7">
        <w:rPr>
          <w:rFonts w:eastAsia="Arial"/>
          <w:color w:val="000000"/>
          <w:spacing w:val="-3"/>
          <w:szCs w:val="24"/>
        </w:rPr>
        <w:t>e</w:t>
      </w:r>
      <w:r w:rsidRPr="009721A7">
        <w:rPr>
          <w:rFonts w:eastAsia="Arial"/>
          <w:color w:val="000000"/>
          <w:szCs w:val="24"/>
        </w:rPr>
        <w:t>s,</w:t>
      </w:r>
      <w:r w:rsidRPr="009721A7">
        <w:rPr>
          <w:rFonts w:eastAsia="Arial"/>
          <w:color w:val="000000"/>
          <w:spacing w:val="-8"/>
          <w:szCs w:val="24"/>
        </w:rPr>
        <w:t xml:space="preserve"> </w:t>
      </w:r>
      <w:r w:rsidRPr="009721A7">
        <w:rPr>
          <w:rFonts w:eastAsia="Arial"/>
          <w:color w:val="000000"/>
          <w:spacing w:val="1"/>
          <w:szCs w:val="24"/>
        </w:rPr>
        <w:t>t</w:t>
      </w:r>
      <w:r w:rsidRPr="009721A7">
        <w:rPr>
          <w:rFonts w:eastAsia="Arial"/>
          <w:color w:val="000000"/>
          <w:szCs w:val="24"/>
        </w:rPr>
        <w:t>he</w:t>
      </w:r>
      <w:r w:rsidRPr="009721A7">
        <w:rPr>
          <w:rFonts w:eastAsia="Arial"/>
          <w:color w:val="000000"/>
          <w:spacing w:val="-7"/>
          <w:szCs w:val="24"/>
        </w:rPr>
        <w:t xml:space="preserve"> </w:t>
      </w:r>
      <w:r w:rsidRPr="009721A7">
        <w:rPr>
          <w:rFonts w:eastAsia="Arial"/>
          <w:color w:val="000000"/>
          <w:spacing w:val="1"/>
          <w:szCs w:val="24"/>
        </w:rPr>
        <w:t>m</w:t>
      </w:r>
      <w:r w:rsidRPr="009721A7">
        <w:rPr>
          <w:rFonts w:eastAsia="Arial"/>
          <w:color w:val="000000"/>
          <w:szCs w:val="24"/>
        </w:rPr>
        <w:t>a</w:t>
      </w:r>
      <w:r w:rsidRPr="009721A7">
        <w:rPr>
          <w:rFonts w:eastAsia="Arial"/>
          <w:color w:val="000000"/>
          <w:spacing w:val="-3"/>
          <w:szCs w:val="24"/>
        </w:rPr>
        <w:t>nu</w:t>
      </w:r>
      <w:r w:rsidRPr="009721A7">
        <w:rPr>
          <w:rFonts w:eastAsia="Arial"/>
          <w:color w:val="000000"/>
          <w:spacing w:val="3"/>
          <w:szCs w:val="24"/>
        </w:rPr>
        <w:t>f</w:t>
      </w:r>
      <w:r w:rsidRPr="009721A7">
        <w:rPr>
          <w:rFonts w:eastAsia="Arial"/>
          <w:color w:val="000000"/>
          <w:szCs w:val="24"/>
        </w:rPr>
        <w:t>act</w:t>
      </w:r>
      <w:r w:rsidRPr="009721A7">
        <w:rPr>
          <w:rFonts w:eastAsia="Arial"/>
          <w:color w:val="000000"/>
          <w:spacing w:val="-2"/>
          <w:szCs w:val="24"/>
        </w:rPr>
        <w:t>u</w:t>
      </w:r>
      <w:r w:rsidRPr="009721A7">
        <w:rPr>
          <w:rFonts w:eastAsia="Arial"/>
          <w:color w:val="000000"/>
          <w:spacing w:val="1"/>
          <w:szCs w:val="24"/>
        </w:rPr>
        <w:t>r</w:t>
      </w:r>
      <w:r w:rsidRPr="009721A7">
        <w:rPr>
          <w:rFonts w:eastAsia="Arial"/>
          <w:color w:val="000000"/>
          <w:szCs w:val="24"/>
        </w:rPr>
        <w:t>er</w:t>
      </w:r>
      <w:r w:rsidRPr="009721A7">
        <w:rPr>
          <w:rFonts w:eastAsia="Arial"/>
          <w:color w:val="000000"/>
          <w:spacing w:val="-6"/>
          <w:szCs w:val="24"/>
        </w:rPr>
        <w:t xml:space="preserve"> </w:t>
      </w:r>
      <w:r w:rsidRPr="009721A7">
        <w:rPr>
          <w:rFonts w:eastAsia="Arial"/>
          <w:color w:val="000000"/>
          <w:szCs w:val="24"/>
        </w:rPr>
        <w:t>can</w:t>
      </w:r>
      <w:r w:rsidRPr="009721A7">
        <w:rPr>
          <w:rFonts w:eastAsia="Arial"/>
          <w:color w:val="000000"/>
          <w:spacing w:val="-9"/>
          <w:szCs w:val="24"/>
        </w:rPr>
        <w:t xml:space="preserve"> </w:t>
      </w:r>
      <w:r w:rsidRPr="009721A7">
        <w:rPr>
          <w:rFonts w:eastAsia="Arial"/>
          <w:color w:val="000000"/>
          <w:szCs w:val="24"/>
        </w:rPr>
        <w:t>d</w:t>
      </w:r>
      <w:r w:rsidRPr="009721A7">
        <w:rPr>
          <w:rFonts w:eastAsia="Arial"/>
          <w:color w:val="000000"/>
          <w:spacing w:val="-1"/>
          <w:szCs w:val="24"/>
        </w:rPr>
        <w:t>e</w:t>
      </w:r>
      <w:r w:rsidRPr="009721A7">
        <w:rPr>
          <w:rFonts w:eastAsia="Arial"/>
          <w:color w:val="000000"/>
          <w:szCs w:val="24"/>
        </w:rPr>
        <w:t>c</w:t>
      </w:r>
      <w:r w:rsidRPr="009721A7">
        <w:rPr>
          <w:rFonts w:eastAsia="Arial"/>
          <w:color w:val="000000"/>
          <w:spacing w:val="-1"/>
          <w:szCs w:val="24"/>
        </w:rPr>
        <w:t>i</w:t>
      </w:r>
      <w:r w:rsidRPr="009721A7">
        <w:rPr>
          <w:rFonts w:eastAsia="Arial"/>
          <w:color w:val="000000"/>
          <w:szCs w:val="24"/>
        </w:rPr>
        <w:t>de</w:t>
      </w:r>
      <w:r w:rsidRPr="009721A7">
        <w:rPr>
          <w:rFonts w:eastAsia="Arial"/>
          <w:color w:val="000000"/>
          <w:spacing w:val="-7"/>
          <w:szCs w:val="24"/>
        </w:rPr>
        <w:t xml:space="preserve"> </w:t>
      </w:r>
      <w:r w:rsidRPr="009721A7">
        <w:rPr>
          <w:rFonts w:eastAsia="Arial"/>
          <w:color w:val="000000"/>
          <w:spacing w:val="1"/>
          <w:szCs w:val="24"/>
        </w:rPr>
        <w:t>t</w:t>
      </w:r>
      <w:r w:rsidRPr="009721A7">
        <w:rPr>
          <w:rFonts w:eastAsia="Arial"/>
          <w:color w:val="000000"/>
          <w:szCs w:val="24"/>
        </w:rPr>
        <w:t xml:space="preserve">he </w:t>
      </w:r>
      <w:r w:rsidRPr="009721A7">
        <w:rPr>
          <w:rFonts w:eastAsia="Arial"/>
          <w:color w:val="000000"/>
          <w:spacing w:val="1"/>
          <w:szCs w:val="24"/>
        </w:rPr>
        <w:t>f</w:t>
      </w:r>
      <w:r w:rsidRPr="009721A7">
        <w:rPr>
          <w:rFonts w:eastAsia="Arial"/>
          <w:color w:val="000000"/>
          <w:szCs w:val="24"/>
        </w:rPr>
        <w:t>o</w:t>
      </w:r>
      <w:r w:rsidRPr="009721A7">
        <w:rPr>
          <w:rFonts w:eastAsia="Arial"/>
          <w:color w:val="000000"/>
          <w:spacing w:val="-2"/>
          <w:szCs w:val="24"/>
        </w:rPr>
        <w:t>r</w:t>
      </w:r>
      <w:r w:rsidRPr="009721A7">
        <w:rPr>
          <w:rFonts w:eastAsia="Arial"/>
          <w:color w:val="000000"/>
          <w:spacing w:val="1"/>
          <w:szCs w:val="24"/>
        </w:rPr>
        <w:t>m</w:t>
      </w:r>
      <w:r w:rsidRPr="009721A7">
        <w:rPr>
          <w:rFonts w:eastAsia="Arial"/>
          <w:color w:val="000000"/>
          <w:szCs w:val="24"/>
        </w:rPr>
        <w:t>at</w:t>
      </w:r>
      <w:r w:rsidRPr="009721A7">
        <w:rPr>
          <w:rFonts w:eastAsia="Arial"/>
          <w:color w:val="000000"/>
          <w:spacing w:val="2"/>
          <w:szCs w:val="24"/>
        </w:rPr>
        <w:t xml:space="preserve"> </w:t>
      </w:r>
      <w:r w:rsidRPr="009721A7">
        <w:rPr>
          <w:rFonts w:eastAsia="Arial"/>
          <w:color w:val="000000"/>
          <w:szCs w:val="24"/>
        </w:rPr>
        <w:t xml:space="preserve">and </w:t>
      </w:r>
      <w:r w:rsidRPr="009721A7">
        <w:rPr>
          <w:rFonts w:eastAsia="Arial"/>
          <w:color w:val="000000"/>
          <w:spacing w:val="1"/>
          <w:szCs w:val="24"/>
        </w:rPr>
        <w:t>t</w:t>
      </w:r>
      <w:r w:rsidRPr="009721A7">
        <w:rPr>
          <w:rFonts w:eastAsia="Arial"/>
          <w:color w:val="000000"/>
          <w:szCs w:val="24"/>
        </w:rPr>
        <w:t>he</w:t>
      </w:r>
      <w:r w:rsidRPr="009721A7">
        <w:rPr>
          <w:rFonts w:eastAsia="Arial"/>
          <w:color w:val="000000"/>
          <w:spacing w:val="3"/>
          <w:szCs w:val="24"/>
        </w:rPr>
        <w:t xml:space="preserve"> </w:t>
      </w:r>
      <w:r w:rsidRPr="009721A7">
        <w:rPr>
          <w:rFonts w:eastAsia="Arial"/>
          <w:color w:val="000000"/>
          <w:spacing w:val="-1"/>
          <w:szCs w:val="24"/>
        </w:rPr>
        <w:t>l</w:t>
      </w:r>
      <w:r w:rsidRPr="009721A7">
        <w:rPr>
          <w:rFonts w:eastAsia="Arial"/>
          <w:color w:val="000000"/>
          <w:szCs w:val="24"/>
        </w:rPr>
        <w:t>e</w:t>
      </w:r>
      <w:r w:rsidRPr="009721A7">
        <w:rPr>
          <w:rFonts w:eastAsia="Arial"/>
          <w:color w:val="000000"/>
          <w:spacing w:val="-3"/>
          <w:szCs w:val="24"/>
        </w:rPr>
        <w:t>v</w:t>
      </w:r>
      <w:r w:rsidRPr="009721A7">
        <w:rPr>
          <w:rFonts w:eastAsia="Arial"/>
          <w:color w:val="000000"/>
          <w:szCs w:val="24"/>
        </w:rPr>
        <w:t>el</w:t>
      </w:r>
      <w:r w:rsidRPr="009721A7">
        <w:rPr>
          <w:rFonts w:eastAsia="Arial"/>
          <w:color w:val="000000"/>
          <w:spacing w:val="2"/>
          <w:szCs w:val="24"/>
        </w:rPr>
        <w:t xml:space="preserve"> </w:t>
      </w:r>
      <w:r w:rsidRPr="009721A7">
        <w:rPr>
          <w:rFonts w:eastAsia="Arial"/>
          <w:color w:val="000000"/>
          <w:spacing w:val="-3"/>
          <w:szCs w:val="24"/>
        </w:rPr>
        <w:t>o</w:t>
      </w:r>
      <w:r w:rsidRPr="009721A7">
        <w:rPr>
          <w:rFonts w:eastAsia="Arial"/>
          <w:color w:val="000000"/>
          <w:szCs w:val="24"/>
        </w:rPr>
        <w:t>f</w:t>
      </w:r>
      <w:r w:rsidRPr="009721A7">
        <w:rPr>
          <w:rFonts w:eastAsia="Arial"/>
          <w:color w:val="000000"/>
          <w:spacing w:val="6"/>
          <w:szCs w:val="24"/>
        </w:rPr>
        <w:t xml:space="preserve"> </w:t>
      </w:r>
      <w:r w:rsidRPr="009721A7">
        <w:rPr>
          <w:rFonts w:eastAsia="Arial"/>
          <w:color w:val="000000"/>
          <w:spacing w:val="-3"/>
          <w:szCs w:val="24"/>
        </w:rPr>
        <w:t>d</w:t>
      </w:r>
      <w:r w:rsidRPr="009721A7">
        <w:rPr>
          <w:rFonts w:eastAsia="Arial"/>
          <w:color w:val="000000"/>
          <w:szCs w:val="24"/>
        </w:rPr>
        <w:t>escri</w:t>
      </w:r>
      <w:r w:rsidRPr="009721A7">
        <w:rPr>
          <w:rFonts w:eastAsia="Arial"/>
          <w:color w:val="000000"/>
          <w:spacing w:val="-1"/>
          <w:szCs w:val="24"/>
        </w:rPr>
        <w:t>p</w:t>
      </w:r>
      <w:r w:rsidRPr="009721A7">
        <w:rPr>
          <w:rFonts w:eastAsia="Arial"/>
          <w:color w:val="000000"/>
          <w:spacing w:val="1"/>
          <w:szCs w:val="24"/>
        </w:rPr>
        <w:t>t</w:t>
      </w:r>
      <w:r w:rsidRPr="009721A7">
        <w:rPr>
          <w:rFonts w:eastAsia="Arial"/>
          <w:color w:val="000000"/>
          <w:spacing w:val="-1"/>
          <w:szCs w:val="24"/>
        </w:rPr>
        <w:t>i</w:t>
      </w:r>
      <w:r w:rsidRPr="009721A7">
        <w:rPr>
          <w:rFonts w:eastAsia="Arial"/>
          <w:color w:val="000000"/>
          <w:szCs w:val="24"/>
        </w:rPr>
        <w:t>on</w:t>
      </w:r>
      <w:r w:rsidRPr="009721A7">
        <w:rPr>
          <w:rFonts w:eastAsia="Arial"/>
          <w:color w:val="000000"/>
          <w:spacing w:val="3"/>
          <w:szCs w:val="24"/>
        </w:rPr>
        <w:t xml:space="preserve"> </w:t>
      </w:r>
      <w:r w:rsidRPr="009721A7">
        <w:rPr>
          <w:rFonts w:eastAsia="Arial"/>
          <w:color w:val="000000"/>
          <w:spacing w:val="-3"/>
          <w:szCs w:val="24"/>
        </w:rPr>
        <w:t>o</w:t>
      </w:r>
      <w:r w:rsidRPr="009721A7">
        <w:rPr>
          <w:rFonts w:eastAsia="Arial"/>
          <w:color w:val="000000"/>
          <w:szCs w:val="24"/>
        </w:rPr>
        <w:t>f</w:t>
      </w:r>
      <w:r w:rsidRPr="009721A7">
        <w:rPr>
          <w:rFonts w:eastAsia="Arial"/>
          <w:color w:val="000000"/>
          <w:spacing w:val="2"/>
          <w:szCs w:val="24"/>
        </w:rPr>
        <w:t xml:space="preserve"> </w:t>
      </w:r>
      <w:r w:rsidRPr="009721A7">
        <w:rPr>
          <w:rFonts w:eastAsia="Arial"/>
          <w:color w:val="000000"/>
          <w:spacing w:val="1"/>
          <w:szCs w:val="24"/>
        </w:rPr>
        <w:t>t</w:t>
      </w:r>
      <w:r w:rsidRPr="009721A7">
        <w:rPr>
          <w:rFonts w:eastAsia="Arial"/>
          <w:color w:val="000000"/>
          <w:szCs w:val="24"/>
        </w:rPr>
        <w:t>h</w:t>
      </w:r>
      <w:r w:rsidRPr="009721A7">
        <w:rPr>
          <w:rFonts w:eastAsia="Arial"/>
          <w:color w:val="000000"/>
          <w:spacing w:val="-1"/>
          <w:szCs w:val="24"/>
        </w:rPr>
        <w:t>o</w:t>
      </w:r>
      <w:r w:rsidRPr="009721A7">
        <w:rPr>
          <w:rFonts w:eastAsia="Arial"/>
          <w:color w:val="000000"/>
          <w:szCs w:val="24"/>
        </w:rPr>
        <w:t>se</w:t>
      </w:r>
      <w:r w:rsidRPr="009721A7">
        <w:rPr>
          <w:rFonts w:eastAsia="Arial"/>
          <w:color w:val="000000"/>
          <w:spacing w:val="3"/>
          <w:szCs w:val="24"/>
        </w:rPr>
        <w:t xml:space="preserve"> </w:t>
      </w:r>
      <w:r w:rsidRPr="009721A7">
        <w:rPr>
          <w:rFonts w:eastAsia="Arial"/>
          <w:color w:val="000000"/>
          <w:szCs w:val="24"/>
        </w:rPr>
        <w:t>p</w:t>
      </w:r>
      <w:r w:rsidRPr="009721A7">
        <w:rPr>
          <w:rFonts w:eastAsia="Arial"/>
          <w:color w:val="000000"/>
          <w:spacing w:val="-1"/>
          <w:szCs w:val="24"/>
        </w:rPr>
        <w:t>i</w:t>
      </w:r>
      <w:r w:rsidRPr="009721A7">
        <w:rPr>
          <w:rFonts w:eastAsia="Arial"/>
          <w:color w:val="000000"/>
          <w:szCs w:val="24"/>
        </w:rPr>
        <w:t>ec</w:t>
      </w:r>
      <w:r w:rsidRPr="009721A7">
        <w:rPr>
          <w:rFonts w:eastAsia="Arial"/>
          <w:color w:val="000000"/>
          <w:spacing w:val="-3"/>
          <w:szCs w:val="24"/>
        </w:rPr>
        <w:t>e</w:t>
      </w:r>
      <w:r w:rsidRPr="009721A7">
        <w:rPr>
          <w:rFonts w:eastAsia="Arial"/>
          <w:color w:val="000000"/>
          <w:szCs w:val="24"/>
        </w:rPr>
        <w:t>s</w:t>
      </w:r>
      <w:r w:rsidRPr="009721A7">
        <w:rPr>
          <w:rFonts w:eastAsia="Arial"/>
          <w:color w:val="000000"/>
          <w:spacing w:val="3"/>
          <w:szCs w:val="24"/>
        </w:rPr>
        <w:t xml:space="preserve"> of </w:t>
      </w:r>
      <w:r w:rsidRPr="009721A7">
        <w:rPr>
          <w:rFonts w:eastAsia="Arial"/>
          <w:color w:val="000000"/>
          <w:szCs w:val="24"/>
        </w:rPr>
        <w:t>a</w:t>
      </w:r>
      <w:r w:rsidRPr="009721A7">
        <w:rPr>
          <w:rFonts w:eastAsia="Arial"/>
          <w:color w:val="000000"/>
          <w:spacing w:val="-3"/>
          <w:szCs w:val="24"/>
        </w:rPr>
        <w:t>c</w:t>
      </w:r>
      <w:r w:rsidRPr="009721A7">
        <w:rPr>
          <w:rFonts w:eastAsia="Arial"/>
          <w:color w:val="000000"/>
          <w:szCs w:val="24"/>
        </w:rPr>
        <w:t>ces</w:t>
      </w:r>
      <w:r w:rsidRPr="009721A7">
        <w:rPr>
          <w:rFonts w:eastAsia="Arial"/>
          <w:color w:val="000000"/>
          <w:spacing w:val="-3"/>
          <w:szCs w:val="24"/>
        </w:rPr>
        <w:t>s</w:t>
      </w:r>
      <w:r w:rsidRPr="009721A7">
        <w:rPr>
          <w:rFonts w:eastAsia="Arial"/>
          <w:color w:val="000000"/>
          <w:szCs w:val="24"/>
        </w:rPr>
        <w:t>ori</w:t>
      </w:r>
      <w:r w:rsidRPr="009721A7">
        <w:rPr>
          <w:rFonts w:eastAsia="Arial"/>
          <w:color w:val="000000"/>
          <w:spacing w:val="-1"/>
          <w:szCs w:val="24"/>
        </w:rPr>
        <w:t>e</w:t>
      </w:r>
      <w:r w:rsidRPr="009721A7">
        <w:rPr>
          <w:rFonts w:eastAsia="Arial"/>
          <w:color w:val="000000"/>
          <w:szCs w:val="24"/>
        </w:rPr>
        <w:t>s and components including software as</w:t>
      </w:r>
      <w:r w:rsidRPr="009721A7">
        <w:rPr>
          <w:rFonts w:eastAsia="Arial"/>
          <w:color w:val="000000"/>
          <w:spacing w:val="3"/>
          <w:szCs w:val="24"/>
        </w:rPr>
        <w:t xml:space="preserve"> </w:t>
      </w:r>
      <w:r w:rsidRPr="009721A7">
        <w:rPr>
          <w:rFonts w:eastAsia="Arial"/>
          <w:color w:val="000000"/>
          <w:spacing w:val="-1"/>
          <w:szCs w:val="24"/>
        </w:rPr>
        <w:t>l</w:t>
      </w:r>
      <w:r w:rsidRPr="009721A7">
        <w:rPr>
          <w:rFonts w:eastAsia="Arial"/>
          <w:color w:val="000000"/>
          <w:szCs w:val="24"/>
        </w:rPr>
        <w:t>o</w:t>
      </w:r>
      <w:r w:rsidRPr="009721A7">
        <w:rPr>
          <w:rFonts w:eastAsia="Arial"/>
          <w:color w:val="000000"/>
          <w:spacing w:val="-3"/>
          <w:szCs w:val="24"/>
        </w:rPr>
        <w:t>n</w:t>
      </w:r>
      <w:r w:rsidRPr="009721A7">
        <w:rPr>
          <w:rFonts w:eastAsia="Arial"/>
          <w:color w:val="000000"/>
          <w:szCs w:val="24"/>
        </w:rPr>
        <w:t>g</w:t>
      </w:r>
      <w:r w:rsidRPr="009721A7">
        <w:rPr>
          <w:rFonts w:eastAsia="Arial"/>
          <w:color w:val="000000"/>
          <w:spacing w:val="3"/>
          <w:szCs w:val="24"/>
        </w:rPr>
        <w:t xml:space="preserve"> </w:t>
      </w:r>
      <w:r w:rsidRPr="009721A7">
        <w:rPr>
          <w:rFonts w:eastAsia="Arial"/>
          <w:color w:val="000000"/>
          <w:szCs w:val="24"/>
        </w:rPr>
        <w:t xml:space="preserve">as </w:t>
      </w:r>
      <w:r w:rsidRPr="009721A7">
        <w:rPr>
          <w:rFonts w:eastAsia="Arial"/>
          <w:color w:val="000000"/>
          <w:spacing w:val="2"/>
          <w:szCs w:val="24"/>
        </w:rPr>
        <w:t>t</w:t>
      </w:r>
      <w:r w:rsidRPr="009721A7">
        <w:rPr>
          <w:rFonts w:eastAsia="Arial"/>
          <w:color w:val="000000"/>
          <w:szCs w:val="24"/>
        </w:rPr>
        <w:t>h</w:t>
      </w:r>
      <w:r w:rsidRPr="009721A7">
        <w:rPr>
          <w:rFonts w:eastAsia="Arial"/>
          <w:color w:val="000000"/>
          <w:spacing w:val="-1"/>
          <w:szCs w:val="24"/>
        </w:rPr>
        <w:t>e</w:t>
      </w:r>
      <w:r w:rsidRPr="009721A7">
        <w:rPr>
          <w:rFonts w:eastAsia="Arial"/>
          <w:color w:val="000000"/>
          <w:szCs w:val="24"/>
        </w:rPr>
        <w:t>y</w:t>
      </w:r>
      <w:r w:rsidRPr="009721A7">
        <w:rPr>
          <w:rFonts w:eastAsia="Arial"/>
          <w:color w:val="000000"/>
          <w:spacing w:val="1"/>
          <w:szCs w:val="24"/>
        </w:rPr>
        <w:t xml:space="preserve"> </w:t>
      </w:r>
      <w:r w:rsidRPr="009721A7">
        <w:rPr>
          <w:rFonts w:eastAsia="Arial"/>
          <w:color w:val="000000"/>
          <w:szCs w:val="24"/>
        </w:rPr>
        <w:t xml:space="preserve">can be </w:t>
      </w:r>
      <w:r w:rsidRPr="009721A7">
        <w:rPr>
          <w:rFonts w:eastAsia="Arial"/>
          <w:color w:val="000000"/>
          <w:spacing w:val="-1"/>
          <w:szCs w:val="24"/>
        </w:rPr>
        <w:t>i</w:t>
      </w:r>
      <w:r w:rsidRPr="009721A7">
        <w:rPr>
          <w:rFonts w:eastAsia="Arial"/>
          <w:color w:val="000000"/>
          <w:szCs w:val="24"/>
        </w:rPr>
        <w:t>d</w:t>
      </w:r>
      <w:r w:rsidRPr="009721A7">
        <w:rPr>
          <w:rFonts w:eastAsia="Arial"/>
          <w:color w:val="000000"/>
          <w:spacing w:val="-1"/>
          <w:szCs w:val="24"/>
        </w:rPr>
        <w:t>e</w:t>
      </w:r>
      <w:r w:rsidRPr="009721A7">
        <w:rPr>
          <w:rFonts w:eastAsia="Arial"/>
          <w:color w:val="000000"/>
          <w:szCs w:val="24"/>
        </w:rPr>
        <w:t>nt</w:t>
      </w:r>
      <w:r w:rsidRPr="009721A7">
        <w:rPr>
          <w:rFonts w:eastAsia="Arial"/>
          <w:color w:val="000000"/>
          <w:spacing w:val="-3"/>
          <w:szCs w:val="24"/>
        </w:rPr>
        <w:t>i</w:t>
      </w:r>
      <w:r w:rsidRPr="009721A7">
        <w:rPr>
          <w:rFonts w:eastAsia="Arial"/>
          <w:color w:val="000000"/>
          <w:spacing w:val="3"/>
          <w:szCs w:val="24"/>
        </w:rPr>
        <w:t>f</w:t>
      </w:r>
      <w:r w:rsidRPr="009721A7">
        <w:rPr>
          <w:rFonts w:eastAsia="Arial"/>
          <w:color w:val="000000"/>
          <w:spacing w:val="-1"/>
          <w:szCs w:val="24"/>
        </w:rPr>
        <w:t>i</w:t>
      </w:r>
      <w:r w:rsidRPr="009721A7">
        <w:rPr>
          <w:rFonts w:eastAsia="Arial"/>
          <w:color w:val="000000"/>
          <w:szCs w:val="24"/>
        </w:rPr>
        <w:t>e</w:t>
      </w:r>
      <w:r w:rsidRPr="009721A7">
        <w:rPr>
          <w:rFonts w:eastAsia="Arial"/>
          <w:color w:val="000000"/>
          <w:spacing w:val="-1"/>
          <w:szCs w:val="24"/>
        </w:rPr>
        <w:t>d</w:t>
      </w:r>
      <w:r w:rsidRPr="009721A7">
        <w:rPr>
          <w:rFonts w:eastAsia="Arial"/>
          <w:color w:val="000000"/>
          <w:szCs w:val="24"/>
        </w:rPr>
        <w:t>.</w:t>
      </w:r>
    </w:p>
    <w:p w:rsidR="009721A7" w:rsidRPr="009721A7" w:rsidRDefault="009721A7" w:rsidP="009721A7">
      <w:pPr>
        <w:spacing w:after="120"/>
        <w:contextualSpacing/>
        <w:rPr>
          <w:rFonts w:eastAsia="Arial"/>
          <w:color w:val="000000"/>
          <w:szCs w:val="24"/>
        </w:rPr>
      </w:pPr>
    </w:p>
    <w:p w:rsidR="00C21329" w:rsidRPr="00C25E4F" w:rsidRDefault="00C21329" w:rsidP="00C21329">
      <w:pPr>
        <w:spacing w:after="120"/>
        <w:ind w:left="113"/>
        <w:rPr>
          <w:rFonts w:eastAsia="Arial"/>
          <w:color w:val="000000"/>
          <w:szCs w:val="24"/>
          <w:lang w:val="en-US"/>
        </w:rPr>
      </w:pPr>
      <w:r w:rsidRPr="009721A7">
        <w:rPr>
          <w:rFonts w:eastAsia="Arial"/>
          <w:color w:val="000000"/>
          <w:spacing w:val="-1"/>
          <w:szCs w:val="24"/>
          <w:lang w:val="en-US"/>
        </w:rPr>
        <w:t>A</w:t>
      </w:r>
      <w:r w:rsidRPr="009721A7">
        <w:rPr>
          <w:rFonts w:eastAsia="Arial"/>
          <w:color w:val="000000"/>
          <w:szCs w:val="24"/>
          <w:lang w:val="en-US"/>
        </w:rPr>
        <w:t>ccess</w:t>
      </w:r>
      <w:r w:rsidRPr="009721A7">
        <w:rPr>
          <w:rFonts w:eastAsia="Arial"/>
          <w:color w:val="000000"/>
          <w:spacing w:val="-1"/>
          <w:szCs w:val="24"/>
          <w:lang w:val="en-US"/>
        </w:rPr>
        <w:t>o</w:t>
      </w:r>
      <w:r w:rsidRPr="009721A7">
        <w:rPr>
          <w:rFonts w:eastAsia="Arial"/>
          <w:color w:val="000000"/>
          <w:spacing w:val="1"/>
          <w:szCs w:val="24"/>
          <w:lang w:val="en-US"/>
        </w:rPr>
        <w:t>r</w:t>
      </w:r>
      <w:r w:rsidRPr="009721A7">
        <w:rPr>
          <w:rFonts w:eastAsia="Arial"/>
          <w:color w:val="000000"/>
          <w:spacing w:val="-1"/>
          <w:szCs w:val="24"/>
          <w:lang w:val="en-US"/>
        </w:rPr>
        <w:t>i</w:t>
      </w:r>
      <w:r w:rsidRPr="00C25E4F">
        <w:rPr>
          <w:rFonts w:eastAsia="Arial"/>
          <w:color w:val="000000"/>
          <w:szCs w:val="24"/>
          <w:lang w:val="en-US"/>
        </w:rPr>
        <w:t>es e</w:t>
      </w:r>
      <w:r w:rsidRPr="00C25E4F">
        <w:rPr>
          <w:rFonts w:eastAsia="Arial"/>
          <w:color w:val="000000"/>
          <w:spacing w:val="-2"/>
          <w:szCs w:val="24"/>
          <w:lang w:val="en-US"/>
        </w:rPr>
        <w:t>x</w:t>
      </w:r>
      <w:r w:rsidRPr="00C25E4F">
        <w:rPr>
          <w:rFonts w:eastAsia="Arial"/>
          <w:color w:val="000000"/>
          <w:szCs w:val="24"/>
          <w:lang w:val="en-US"/>
        </w:rPr>
        <w:t>amp</w:t>
      </w:r>
      <w:r w:rsidRPr="00C25E4F">
        <w:rPr>
          <w:rFonts w:eastAsia="Arial"/>
          <w:color w:val="000000"/>
          <w:spacing w:val="-1"/>
          <w:szCs w:val="24"/>
          <w:lang w:val="en-US"/>
        </w:rPr>
        <w:t>l</w:t>
      </w:r>
      <w:r w:rsidRPr="00C25E4F">
        <w:rPr>
          <w:rFonts w:eastAsia="Arial"/>
          <w:color w:val="000000"/>
          <w:szCs w:val="24"/>
          <w:lang w:val="en-US"/>
        </w:rPr>
        <w:t>e</w:t>
      </w:r>
      <w:r w:rsidR="00D65945" w:rsidRPr="00C25E4F">
        <w:rPr>
          <w:rFonts w:eastAsia="Arial"/>
          <w:color w:val="000000"/>
          <w:szCs w:val="24"/>
          <w:lang w:val="en-US"/>
        </w:rPr>
        <w:t>:</w:t>
      </w:r>
    </w:p>
    <w:p w:rsidR="00B60F33" w:rsidRDefault="00B60F33" w:rsidP="00B60F33">
      <w:pPr>
        <w:numPr>
          <w:ilvl w:val="0"/>
          <w:numId w:val="20"/>
        </w:numPr>
        <w:spacing w:after="120"/>
        <w:ind w:left="709" w:hanging="236"/>
        <w:rPr>
          <w:rFonts w:eastAsia="Arial"/>
          <w:szCs w:val="24"/>
          <w:lang w:val="en-US"/>
        </w:rPr>
      </w:pPr>
      <w:r w:rsidRPr="00B60F33">
        <w:rPr>
          <w:rFonts w:eastAsia="Arial"/>
          <w:szCs w:val="24"/>
          <w:lang w:val="en-US"/>
        </w:rPr>
        <w:t xml:space="preserve">If the radio equipment is delivered without an antenna, then the technical features of the antenna that may be used in conjunction with the radio equipment </w:t>
      </w:r>
      <w:r w:rsidR="0024780E">
        <w:rPr>
          <w:rFonts w:eastAsia="Arial"/>
          <w:szCs w:val="24"/>
          <w:lang w:val="en-US"/>
        </w:rPr>
        <w:t>shall</w:t>
      </w:r>
      <w:r w:rsidRPr="00B60F33">
        <w:rPr>
          <w:rFonts w:eastAsia="Arial"/>
          <w:szCs w:val="24"/>
          <w:lang w:val="en-US"/>
        </w:rPr>
        <w:t xml:space="preserve"> be provided to the user. The user is responsible to operate the radio equipment and the accessories as intended and according to the description provided by the manufacturer.</w:t>
      </w:r>
    </w:p>
    <w:p w:rsidR="00C21329" w:rsidRPr="00B60F33" w:rsidRDefault="00B60F33" w:rsidP="00B60F33">
      <w:pPr>
        <w:spacing w:after="120"/>
        <w:ind w:left="709"/>
        <w:rPr>
          <w:rFonts w:eastAsia="Arial"/>
          <w:szCs w:val="24"/>
          <w:lang w:val="en-US"/>
        </w:rPr>
      </w:pPr>
      <w:r w:rsidRPr="00B60F33">
        <w:rPr>
          <w:rFonts w:eastAsia="Arial"/>
          <w:szCs w:val="24"/>
          <w:lang w:val="en-US"/>
        </w:rPr>
        <w:t xml:space="preserve">These technical features of the accessories </w:t>
      </w:r>
      <w:r w:rsidR="0024780E">
        <w:rPr>
          <w:rFonts w:eastAsia="Arial"/>
          <w:szCs w:val="24"/>
          <w:lang w:val="en-US"/>
        </w:rPr>
        <w:t>shall</w:t>
      </w:r>
      <w:r w:rsidRPr="00B60F33">
        <w:rPr>
          <w:rFonts w:eastAsia="Arial"/>
          <w:szCs w:val="24"/>
          <w:lang w:val="en-US"/>
        </w:rPr>
        <w:t xml:space="preserve"> therefore be mentioned in the </w:t>
      </w:r>
      <w:proofErr w:type="spellStart"/>
      <w:r w:rsidRPr="00B60F33">
        <w:rPr>
          <w:rFonts w:eastAsia="Arial"/>
          <w:szCs w:val="24"/>
          <w:lang w:val="en-US"/>
        </w:rPr>
        <w:t>DoC</w:t>
      </w:r>
      <w:proofErr w:type="spellEnd"/>
      <w:r w:rsidRPr="00B60F33">
        <w:rPr>
          <w:rFonts w:eastAsia="Arial"/>
          <w:szCs w:val="24"/>
          <w:lang w:val="en-US"/>
        </w:rPr>
        <w:t xml:space="preserve"> in order to enable the user to operate </w:t>
      </w:r>
      <w:proofErr w:type="gramStart"/>
      <w:r w:rsidRPr="00B60F33">
        <w:rPr>
          <w:rFonts w:eastAsia="Arial"/>
          <w:szCs w:val="24"/>
          <w:lang w:val="en-US"/>
        </w:rPr>
        <w:t>a compliant</w:t>
      </w:r>
      <w:proofErr w:type="gramEnd"/>
      <w:r w:rsidRPr="00B60F33">
        <w:rPr>
          <w:rFonts w:eastAsia="Arial"/>
          <w:szCs w:val="24"/>
          <w:lang w:val="en-US"/>
        </w:rPr>
        <w:t xml:space="preserve"> radio equipment. This information could be the generic characteristics of a given antenna type or a reference to a specific antenna(s) available on the market.</w:t>
      </w:r>
    </w:p>
    <w:p w:rsidR="00C21329" w:rsidRPr="00C25E4F" w:rsidRDefault="00C21329" w:rsidP="00C21329">
      <w:pPr>
        <w:spacing w:after="120"/>
        <w:ind w:left="113"/>
        <w:rPr>
          <w:rFonts w:eastAsia="Arial"/>
          <w:color w:val="000000"/>
          <w:spacing w:val="-1"/>
          <w:szCs w:val="24"/>
          <w:lang w:val="en-US"/>
        </w:rPr>
      </w:pPr>
      <w:r w:rsidRPr="00C25E4F">
        <w:rPr>
          <w:rFonts w:eastAsia="Arial"/>
          <w:color w:val="000000"/>
          <w:spacing w:val="-1"/>
          <w:szCs w:val="24"/>
          <w:lang w:val="en-US"/>
        </w:rPr>
        <w:t>Software example:</w:t>
      </w:r>
    </w:p>
    <w:p w:rsidR="00B60F33" w:rsidRPr="00B60F33" w:rsidRDefault="00B60F33" w:rsidP="00B60F33">
      <w:pPr>
        <w:numPr>
          <w:ilvl w:val="0"/>
          <w:numId w:val="20"/>
        </w:numPr>
        <w:spacing w:after="120"/>
        <w:rPr>
          <w:rFonts w:eastAsia="Arial"/>
          <w:szCs w:val="24"/>
          <w:lang w:val="en-US"/>
        </w:rPr>
      </w:pPr>
      <w:r w:rsidRPr="00B60F33">
        <w:rPr>
          <w:rFonts w:eastAsia="Arial"/>
          <w:szCs w:val="24"/>
          <w:lang w:val="en-US"/>
        </w:rPr>
        <w:t xml:space="preserve">If the radio equipment has software (such as firmware, PC controlling software) that can affect its compliance with the Directive and the manufacturer intends and offers the possibility to the user to freely change it or modify it, then the software </w:t>
      </w:r>
      <w:r w:rsidR="0024780E">
        <w:rPr>
          <w:rFonts w:eastAsia="Arial"/>
          <w:szCs w:val="24"/>
          <w:lang w:val="en-US"/>
        </w:rPr>
        <w:t>shall</w:t>
      </w:r>
      <w:r w:rsidRPr="00B60F33">
        <w:rPr>
          <w:rFonts w:eastAsia="Arial"/>
          <w:szCs w:val="24"/>
          <w:lang w:val="en-US"/>
        </w:rPr>
        <w:t xml:space="preserve"> be named in the </w:t>
      </w:r>
      <w:proofErr w:type="spellStart"/>
      <w:r w:rsidRPr="00B60F33">
        <w:rPr>
          <w:rFonts w:eastAsia="Arial"/>
          <w:szCs w:val="24"/>
          <w:lang w:val="en-US"/>
        </w:rPr>
        <w:t>DoC</w:t>
      </w:r>
      <w:proofErr w:type="spellEnd"/>
      <w:r w:rsidRPr="00B60F33">
        <w:rPr>
          <w:rFonts w:eastAsia="Arial"/>
          <w:szCs w:val="24"/>
          <w:lang w:val="en-US"/>
        </w:rPr>
        <w:t xml:space="preserve"> so that it is possible for the user to put a compliant radio equipment into operation. The </w:t>
      </w:r>
      <w:r w:rsidRPr="00B60F33">
        <w:rPr>
          <w:rFonts w:eastAsia="Arial"/>
          <w:szCs w:val="24"/>
          <w:lang w:val="en-US"/>
        </w:rPr>
        <w:lastRenderedPageBreak/>
        <w:t>manufacturer can decide the format of the description of this software as long as it can be identified.</w:t>
      </w:r>
    </w:p>
    <w:p w:rsidR="00915416" w:rsidRDefault="00B60F33" w:rsidP="00915416">
      <w:pPr>
        <w:spacing w:after="120"/>
        <w:rPr>
          <w:rFonts w:eastAsia="Arial"/>
          <w:spacing w:val="-1"/>
          <w:szCs w:val="24"/>
          <w:lang w:val="en-US"/>
        </w:rPr>
      </w:pPr>
      <w:r w:rsidRPr="00B60F33">
        <w:rPr>
          <w:rFonts w:eastAsia="Arial"/>
          <w:szCs w:val="24"/>
          <w:lang w:val="en-US"/>
        </w:rPr>
        <w:t xml:space="preserve">On the other hand, if the radio equipment has software that can affect its compliance with the Directive but the manufacturer does not intend to allow the possibility for the user to change it or modify it, then no information has to be provided in the </w:t>
      </w:r>
      <w:proofErr w:type="spellStart"/>
      <w:r w:rsidRPr="00B60F33">
        <w:rPr>
          <w:rFonts w:eastAsia="Arial"/>
          <w:szCs w:val="24"/>
          <w:lang w:val="en-US"/>
        </w:rPr>
        <w:t>DoC.</w:t>
      </w:r>
      <w:proofErr w:type="spellEnd"/>
      <w:r w:rsidRPr="00B60F33">
        <w:rPr>
          <w:rFonts w:eastAsia="Arial"/>
          <w:szCs w:val="24"/>
          <w:lang w:val="en-US"/>
        </w:rPr>
        <w:t xml:space="preserve"> This is often the case of “software updates over the air” where the new software is installed under the full control of the manufacturer with no access by the user. In these cases the manufacturer ensures the installation of </w:t>
      </w:r>
      <w:proofErr w:type="gramStart"/>
      <w:r w:rsidRPr="00B60F33">
        <w:rPr>
          <w:rFonts w:eastAsia="Arial"/>
          <w:szCs w:val="24"/>
          <w:lang w:val="en-US"/>
        </w:rPr>
        <w:t>a new</w:t>
      </w:r>
      <w:proofErr w:type="gramEnd"/>
      <w:r w:rsidRPr="00B60F33">
        <w:rPr>
          <w:rFonts w:eastAsia="Arial"/>
          <w:szCs w:val="24"/>
          <w:lang w:val="en-US"/>
        </w:rPr>
        <w:t xml:space="preserve"> software for which compliance with the Directive has been already assessed and reflected in the Technical Documentation</w:t>
      </w:r>
      <w:r w:rsidR="00C21329" w:rsidRPr="00B60F33">
        <w:rPr>
          <w:rFonts w:eastAsia="Arial"/>
          <w:szCs w:val="24"/>
          <w:lang w:val="en-US"/>
        </w:rPr>
        <w:t>.</w:t>
      </w:r>
      <w:r w:rsidR="00F8249A">
        <w:rPr>
          <w:rFonts w:eastAsia="Arial"/>
          <w:szCs w:val="24"/>
          <w:lang w:val="en-US"/>
        </w:rPr>
        <w:t xml:space="preserve"> </w:t>
      </w:r>
      <w:r w:rsidR="00915416" w:rsidRPr="00C25E4F">
        <w:rPr>
          <w:rFonts w:eastAsia="Arial"/>
          <w:spacing w:val="-1"/>
          <w:szCs w:val="24"/>
          <w:lang w:val="en-US"/>
        </w:rPr>
        <w:t xml:space="preserve">Manufacturers </w:t>
      </w:r>
      <w:r w:rsidR="0024780E">
        <w:rPr>
          <w:rFonts w:eastAsia="Arial"/>
          <w:spacing w:val="-1"/>
          <w:szCs w:val="24"/>
          <w:lang w:val="en-US"/>
        </w:rPr>
        <w:t>shall</w:t>
      </w:r>
      <w:r w:rsidR="00915416" w:rsidRPr="00C25E4F">
        <w:rPr>
          <w:rFonts w:eastAsia="Arial"/>
          <w:spacing w:val="-1"/>
          <w:szCs w:val="24"/>
          <w:lang w:val="en-US"/>
        </w:rPr>
        <w:t xml:space="preserve"> not confuse the </w:t>
      </w:r>
      <w:proofErr w:type="spellStart"/>
      <w:r w:rsidR="00915416" w:rsidRPr="00C25E4F">
        <w:rPr>
          <w:rFonts w:eastAsia="Arial"/>
          <w:spacing w:val="-1"/>
          <w:szCs w:val="24"/>
          <w:lang w:val="en-US"/>
        </w:rPr>
        <w:t>DoC</w:t>
      </w:r>
      <w:proofErr w:type="spellEnd"/>
      <w:r w:rsidR="00915416" w:rsidRPr="00C25E4F">
        <w:rPr>
          <w:rFonts w:eastAsia="Arial"/>
          <w:spacing w:val="-1"/>
          <w:szCs w:val="24"/>
          <w:lang w:val="en-US"/>
        </w:rPr>
        <w:t xml:space="preserve"> with other documents as </w:t>
      </w:r>
      <w:r w:rsidR="006572F0">
        <w:rPr>
          <w:rFonts w:eastAsia="Arial"/>
          <w:spacing w:val="-1"/>
          <w:szCs w:val="24"/>
          <w:lang w:val="en-US"/>
        </w:rPr>
        <w:t xml:space="preserve">e.g. </w:t>
      </w:r>
      <w:r w:rsidR="00915416" w:rsidRPr="00C25E4F">
        <w:rPr>
          <w:rFonts w:eastAsia="Arial"/>
          <w:spacing w:val="-1"/>
          <w:szCs w:val="24"/>
          <w:lang w:val="en-US"/>
        </w:rPr>
        <w:t xml:space="preserve">conformity certificates from </w:t>
      </w:r>
      <w:r w:rsidR="002206A9">
        <w:rPr>
          <w:rFonts w:eastAsia="Arial"/>
          <w:spacing w:val="-1"/>
          <w:szCs w:val="24"/>
          <w:lang w:val="en-US"/>
        </w:rPr>
        <w:t>an (</w:t>
      </w:r>
      <w:r w:rsidR="00915416" w:rsidRPr="00C25E4F">
        <w:rPr>
          <w:rFonts w:eastAsia="Arial"/>
          <w:spacing w:val="-1"/>
          <w:szCs w:val="24"/>
          <w:lang w:val="en-US"/>
        </w:rPr>
        <w:t>accredited</w:t>
      </w:r>
      <w:r w:rsidR="002206A9">
        <w:rPr>
          <w:rFonts w:eastAsia="Arial"/>
          <w:spacing w:val="-1"/>
          <w:szCs w:val="24"/>
          <w:lang w:val="en-US"/>
        </w:rPr>
        <w:t>)</w:t>
      </w:r>
      <w:r w:rsidR="00915416" w:rsidRPr="00C25E4F">
        <w:rPr>
          <w:rFonts w:eastAsia="Arial"/>
          <w:spacing w:val="-1"/>
          <w:szCs w:val="24"/>
          <w:lang w:val="en-US"/>
        </w:rPr>
        <w:t xml:space="preserve"> test lab, no</w:t>
      </w:r>
      <w:r w:rsidR="006572F0">
        <w:rPr>
          <w:rFonts w:eastAsia="Arial"/>
          <w:spacing w:val="-1"/>
          <w:szCs w:val="24"/>
          <w:lang w:val="en-US"/>
        </w:rPr>
        <w:t>tified body certificate.</w:t>
      </w:r>
      <w:r w:rsidR="00C35B46">
        <w:rPr>
          <w:rFonts w:eastAsia="Arial"/>
          <w:spacing w:val="-1"/>
          <w:szCs w:val="24"/>
          <w:lang w:val="en-US"/>
        </w:rPr>
        <w:t xml:space="preserve"> These </w:t>
      </w:r>
      <w:r w:rsidR="00915416" w:rsidRPr="00C25E4F">
        <w:rPr>
          <w:rFonts w:eastAsia="Arial"/>
          <w:spacing w:val="-1"/>
          <w:szCs w:val="24"/>
          <w:lang w:val="en-US"/>
        </w:rPr>
        <w:t xml:space="preserve">documents may be easily distinguished: the </w:t>
      </w:r>
      <w:proofErr w:type="spellStart"/>
      <w:r w:rsidR="00915416" w:rsidRPr="00C25E4F">
        <w:rPr>
          <w:rFonts w:eastAsia="Arial"/>
          <w:spacing w:val="-1"/>
          <w:szCs w:val="24"/>
          <w:lang w:val="en-US"/>
        </w:rPr>
        <w:t>DoC</w:t>
      </w:r>
      <w:proofErr w:type="spellEnd"/>
      <w:r w:rsidR="00915416" w:rsidRPr="00C25E4F">
        <w:rPr>
          <w:rFonts w:eastAsia="Arial"/>
          <w:spacing w:val="-1"/>
          <w:szCs w:val="24"/>
          <w:lang w:val="en-US"/>
        </w:rPr>
        <w:t xml:space="preserve"> is signed by the manufacturer</w:t>
      </w:r>
      <w:r w:rsidR="002206A9">
        <w:rPr>
          <w:rFonts w:eastAsia="Arial"/>
          <w:spacing w:val="-1"/>
          <w:szCs w:val="24"/>
          <w:lang w:val="en-US"/>
        </w:rPr>
        <w:t xml:space="preserve"> or on his behalf by the </w:t>
      </w:r>
      <w:proofErr w:type="spellStart"/>
      <w:r w:rsidR="002206A9">
        <w:rPr>
          <w:rFonts w:eastAsia="Arial"/>
          <w:spacing w:val="-1"/>
          <w:szCs w:val="24"/>
          <w:lang w:val="en-US"/>
        </w:rPr>
        <w:t>authorised</w:t>
      </w:r>
      <w:proofErr w:type="spellEnd"/>
      <w:r w:rsidR="002206A9">
        <w:rPr>
          <w:rFonts w:eastAsia="Arial"/>
          <w:spacing w:val="-1"/>
          <w:szCs w:val="24"/>
          <w:lang w:val="en-US"/>
        </w:rPr>
        <w:t xml:space="preserve"> representative</w:t>
      </w:r>
      <w:r w:rsidR="00915416" w:rsidRPr="00C25E4F">
        <w:rPr>
          <w:rFonts w:eastAsia="Arial"/>
          <w:spacing w:val="-1"/>
          <w:szCs w:val="24"/>
          <w:lang w:val="en-US"/>
        </w:rPr>
        <w:t>, while the other documents is signed by the test lab or notified body.</w:t>
      </w:r>
    </w:p>
    <w:p w:rsidR="00AA251E" w:rsidDel="003238E2" w:rsidRDefault="00AA251E" w:rsidP="00915416">
      <w:pPr>
        <w:spacing w:after="120"/>
        <w:rPr>
          <w:del w:id="1119" w:author="MICHANI" w:date="2017-05-22T09:38:00Z"/>
          <w:rFonts w:eastAsia="Arial"/>
          <w:spacing w:val="-1"/>
          <w:szCs w:val="24"/>
          <w:lang w:val="en-US"/>
        </w:rPr>
      </w:pPr>
    </w:p>
    <w:p w:rsidR="00391215" w:rsidRDefault="00F2694B" w:rsidP="00915416">
      <w:pPr>
        <w:spacing w:after="120"/>
        <w:rPr>
          <w:rFonts w:eastAsia="Arial"/>
          <w:spacing w:val="-1"/>
          <w:szCs w:val="24"/>
          <w:lang w:val="en-US"/>
        </w:rPr>
      </w:pPr>
      <w:r>
        <w:rPr>
          <w:rFonts w:eastAsia="Arial"/>
          <w:spacing w:val="-1"/>
          <w:szCs w:val="24"/>
          <w:lang w:val="en-US"/>
        </w:rPr>
        <w:t>T</w:t>
      </w:r>
      <w:r w:rsidRPr="00F2694B">
        <w:rPr>
          <w:rFonts w:eastAsia="Arial"/>
          <w:spacing w:val="-1"/>
          <w:szCs w:val="24"/>
          <w:lang w:val="en-US"/>
        </w:rPr>
        <w:t>he designation of the radio equipment</w:t>
      </w:r>
      <w:r>
        <w:rPr>
          <w:rFonts w:eastAsia="Arial"/>
          <w:spacing w:val="-1"/>
          <w:szCs w:val="24"/>
          <w:lang w:val="en-US"/>
        </w:rPr>
        <w:t xml:space="preserve">, in the </w:t>
      </w:r>
      <w:proofErr w:type="spellStart"/>
      <w:r>
        <w:rPr>
          <w:rFonts w:eastAsia="Arial"/>
          <w:spacing w:val="-1"/>
          <w:szCs w:val="24"/>
          <w:lang w:val="en-US"/>
        </w:rPr>
        <w:t>DoC</w:t>
      </w:r>
      <w:proofErr w:type="spellEnd"/>
      <w:r>
        <w:rPr>
          <w:rFonts w:eastAsia="Arial"/>
          <w:spacing w:val="-1"/>
          <w:szCs w:val="24"/>
          <w:lang w:val="en-US"/>
        </w:rPr>
        <w:t>,</w:t>
      </w:r>
      <w:r w:rsidRPr="00F2694B">
        <w:rPr>
          <w:rFonts w:eastAsia="Arial"/>
          <w:spacing w:val="-1"/>
          <w:szCs w:val="24"/>
          <w:lang w:val="en-US"/>
        </w:rPr>
        <w:t xml:space="preserve"> has to permit a link between the product, the complete </w:t>
      </w:r>
      <w:proofErr w:type="spellStart"/>
      <w:r w:rsidRPr="00F2694B">
        <w:rPr>
          <w:rFonts w:eastAsia="Arial"/>
          <w:spacing w:val="-1"/>
          <w:szCs w:val="24"/>
          <w:lang w:val="en-US"/>
        </w:rPr>
        <w:t>DoC</w:t>
      </w:r>
      <w:proofErr w:type="spellEnd"/>
      <w:r w:rsidRPr="00F2694B">
        <w:rPr>
          <w:rFonts w:eastAsia="Arial"/>
          <w:spacing w:val="-1"/>
          <w:szCs w:val="24"/>
          <w:lang w:val="en-US"/>
        </w:rPr>
        <w:t xml:space="preserve"> and the technical documentation.</w:t>
      </w:r>
    </w:p>
    <w:p w:rsidR="00AA251E" w:rsidRDefault="00AA251E" w:rsidP="00D873CF">
      <w:pPr>
        <w:spacing w:after="120"/>
        <w:rPr>
          <w:rFonts w:eastAsia="Arial"/>
          <w:spacing w:val="2"/>
          <w:szCs w:val="24"/>
          <w:u w:val="single"/>
          <w:lang w:val="en-US"/>
        </w:rPr>
      </w:pPr>
    </w:p>
    <w:p w:rsidR="003238E2" w:rsidRDefault="003238E2" w:rsidP="00D873CF">
      <w:pPr>
        <w:spacing w:after="120"/>
        <w:rPr>
          <w:ins w:id="1120" w:author="MICHANI" w:date="2017-05-22T09:38:00Z"/>
          <w:rFonts w:eastAsia="Arial"/>
          <w:spacing w:val="2"/>
          <w:szCs w:val="24"/>
          <w:u w:val="single"/>
          <w:lang w:val="en-US"/>
        </w:rPr>
      </w:pPr>
    </w:p>
    <w:p w:rsidR="00F2694B" w:rsidRPr="00D873CF" w:rsidRDefault="00F2694B" w:rsidP="00D873CF">
      <w:pPr>
        <w:spacing w:after="120"/>
        <w:rPr>
          <w:rFonts w:eastAsia="Arial"/>
          <w:spacing w:val="2"/>
          <w:szCs w:val="24"/>
          <w:u w:val="single"/>
          <w:lang w:val="en-US"/>
        </w:rPr>
      </w:pPr>
      <w:r w:rsidRPr="00D873CF">
        <w:rPr>
          <w:rFonts w:eastAsia="Arial"/>
          <w:spacing w:val="2"/>
          <w:szCs w:val="24"/>
          <w:u w:val="single"/>
          <w:lang w:val="en-US"/>
        </w:rPr>
        <w:t>A</w:t>
      </w:r>
      <w:r w:rsidRPr="00F2694B">
        <w:rPr>
          <w:rFonts w:eastAsia="Arial"/>
          <w:spacing w:val="2"/>
          <w:szCs w:val="24"/>
          <w:u w:val="single"/>
          <w:lang w:val="en-US"/>
        </w:rPr>
        <w:t xml:space="preserve">ccompany </w:t>
      </w:r>
      <w:proofErr w:type="gramStart"/>
      <w:r w:rsidRPr="00F2694B">
        <w:rPr>
          <w:rFonts w:eastAsia="Arial"/>
          <w:spacing w:val="2"/>
          <w:szCs w:val="24"/>
          <w:u w:val="single"/>
          <w:lang w:val="en-US"/>
        </w:rPr>
        <w:t>each radio equipment</w:t>
      </w:r>
      <w:proofErr w:type="gramEnd"/>
    </w:p>
    <w:p w:rsidR="00391215" w:rsidRPr="00C25E4F" w:rsidRDefault="00391215" w:rsidP="00D873CF">
      <w:pPr>
        <w:spacing w:after="120"/>
        <w:rPr>
          <w:rFonts w:eastAsia="Arial"/>
          <w:szCs w:val="24"/>
          <w:lang w:val="en-US"/>
        </w:rPr>
      </w:pPr>
      <w:r w:rsidRPr="00391215">
        <w:rPr>
          <w:rFonts w:eastAsia="Arial"/>
          <w:spacing w:val="2"/>
          <w:szCs w:val="24"/>
          <w:lang w:val="en-US"/>
        </w:rPr>
        <w:t xml:space="preserve">A copy of the </w:t>
      </w:r>
      <w:proofErr w:type="spellStart"/>
      <w:r w:rsidRPr="00391215">
        <w:rPr>
          <w:rFonts w:eastAsia="Arial"/>
          <w:spacing w:val="2"/>
          <w:szCs w:val="24"/>
          <w:lang w:val="en-US"/>
        </w:rPr>
        <w:t>D</w:t>
      </w:r>
      <w:r w:rsidR="00F2694B">
        <w:rPr>
          <w:rFonts w:eastAsia="Arial"/>
          <w:spacing w:val="2"/>
          <w:szCs w:val="24"/>
          <w:lang w:val="en-US"/>
        </w:rPr>
        <w:t>oC</w:t>
      </w:r>
      <w:proofErr w:type="spellEnd"/>
      <w:r w:rsidR="00F2694B">
        <w:rPr>
          <w:rFonts w:eastAsia="Arial"/>
          <w:spacing w:val="2"/>
          <w:szCs w:val="24"/>
          <w:lang w:val="en-US"/>
        </w:rPr>
        <w:t xml:space="preserve"> or a</w:t>
      </w:r>
      <w:r w:rsidRPr="00391215">
        <w:rPr>
          <w:rFonts w:eastAsia="Arial"/>
          <w:spacing w:val="2"/>
          <w:szCs w:val="24"/>
          <w:lang w:val="en-US"/>
        </w:rPr>
        <w:t xml:space="preserve"> simplified declaration of conformity has to accompany </w:t>
      </w:r>
      <w:proofErr w:type="gramStart"/>
      <w:r w:rsidRPr="00391215">
        <w:rPr>
          <w:rFonts w:eastAsia="Arial"/>
          <w:spacing w:val="2"/>
          <w:szCs w:val="24"/>
          <w:lang w:val="en-US"/>
        </w:rPr>
        <w:t>each radio equipment</w:t>
      </w:r>
      <w:proofErr w:type="gramEnd"/>
      <w:r w:rsidRPr="00391215">
        <w:rPr>
          <w:rFonts w:eastAsia="Arial"/>
          <w:spacing w:val="2"/>
          <w:szCs w:val="24"/>
          <w:lang w:val="en-US"/>
        </w:rPr>
        <w:t xml:space="preserve">. </w:t>
      </w:r>
      <w:r>
        <w:rPr>
          <w:rFonts w:eastAsia="Arial"/>
          <w:spacing w:val="2"/>
          <w:szCs w:val="24"/>
          <w:lang w:val="en-US"/>
        </w:rPr>
        <w:t xml:space="preserve"> </w:t>
      </w:r>
      <w:r w:rsidR="00EB766C">
        <w:rPr>
          <w:rFonts w:eastAsia="Arial"/>
          <w:spacing w:val="2"/>
          <w:szCs w:val="24"/>
          <w:lang w:val="en-US"/>
        </w:rPr>
        <w:t xml:space="preserve">Without prejudice to other </w:t>
      </w:r>
      <w:r w:rsidR="00EB766C" w:rsidRPr="00EB766C">
        <w:rPr>
          <w:rFonts w:eastAsia="Arial"/>
          <w:spacing w:val="2"/>
          <w:szCs w:val="24"/>
          <w:lang w:val="en-US"/>
        </w:rPr>
        <w:t xml:space="preserve">specific Union </w:t>
      </w:r>
      <w:proofErr w:type="spellStart"/>
      <w:r w:rsidR="00EB766C" w:rsidRPr="00EB766C">
        <w:rPr>
          <w:rFonts w:eastAsia="Arial"/>
          <w:spacing w:val="2"/>
          <w:szCs w:val="24"/>
          <w:lang w:val="en-US"/>
        </w:rPr>
        <w:t>harmonisation</w:t>
      </w:r>
      <w:proofErr w:type="spellEnd"/>
      <w:r w:rsidR="00EB766C" w:rsidRPr="00EB766C">
        <w:rPr>
          <w:rFonts w:eastAsia="Arial"/>
          <w:spacing w:val="2"/>
          <w:szCs w:val="24"/>
          <w:lang w:val="en-US"/>
        </w:rPr>
        <w:t xml:space="preserve"> </w:t>
      </w:r>
      <w:r w:rsidR="00EB766C">
        <w:rPr>
          <w:rFonts w:eastAsia="Arial"/>
          <w:spacing w:val="2"/>
          <w:szCs w:val="24"/>
          <w:lang w:val="en-US"/>
        </w:rPr>
        <w:t xml:space="preserve">which includes the same requirement, the RED does not prohibit the </w:t>
      </w:r>
      <w:r w:rsidRPr="00C25E4F">
        <w:rPr>
          <w:rFonts w:eastAsia="Arial"/>
          <w:szCs w:val="24"/>
          <w:lang w:val="en-US"/>
        </w:rPr>
        <w:t>d</w:t>
      </w:r>
      <w:r w:rsidRPr="00C25E4F">
        <w:rPr>
          <w:rFonts w:eastAsia="Arial"/>
          <w:spacing w:val="-1"/>
          <w:szCs w:val="24"/>
          <w:lang w:val="en-US"/>
        </w:rPr>
        <w:t>i</w:t>
      </w:r>
      <w:r w:rsidRPr="00C25E4F">
        <w:rPr>
          <w:rFonts w:eastAsia="Arial"/>
          <w:szCs w:val="24"/>
          <w:lang w:val="en-US"/>
        </w:rPr>
        <w:t>sp</w:t>
      </w:r>
      <w:r w:rsidRPr="00C25E4F">
        <w:rPr>
          <w:rFonts w:eastAsia="Arial"/>
          <w:spacing w:val="-1"/>
          <w:szCs w:val="24"/>
          <w:lang w:val="en-US"/>
        </w:rPr>
        <w:t>l</w:t>
      </w:r>
      <w:r w:rsidRPr="00C25E4F">
        <w:rPr>
          <w:rFonts w:eastAsia="Arial"/>
          <w:szCs w:val="24"/>
          <w:lang w:val="en-US"/>
        </w:rPr>
        <w:t>a</w:t>
      </w:r>
      <w:r w:rsidRPr="00C25E4F">
        <w:rPr>
          <w:rFonts w:eastAsia="Arial"/>
          <w:spacing w:val="-3"/>
          <w:szCs w:val="24"/>
          <w:lang w:val="en-US"/>
        </w:rPr>
        <w:t>y</w:t>
      </w:r>
      <w:r w:rsidR="00EB766C" w:rsidRPr="00EB766C">
        <w:rPr>
          <w:rFonts w:eastAsia="Arial"/>
          <w:spacing w:val="2"/>
          <w:szCs w:val="24"/>
          <w:lang w:val="en-US"/>
        </w:rPr>
        <w:t xml:space="preserve"> </w:t>
      </w:r>
      <w:r w:rsidR="00EB766C">
        <w:rPr>
          <w:rFonts w:eastAsia="Arial"/>
          <w:spacing w:val="2"/>
          <w:szCs w:val="24"/>
          <w:lang w:val="en-US"/>
        </w:rPr>
        <w:t xml:space="preserve">of the </w:t>
      </w:r>
      <w:proofErr w:type="spellStart"/>
      <w:r w:rsidR="00EB766C">
        <w:rPr>
          <w:rFonts w:eastAsia="Arial"/>
          <w:spacing w:val="2"/>
          <w:szCs w:val="24"/>
          <w:lang w:val="en-US"/>
        </w:rPr>
        <w:t>DoC</w:t>
      </w:r>
      <w:proofErr w:type="spellEnd"/>
      <w:r w:rsidR="00EB766C">
        <w:rPr>
          <w:rFonts w:eastAsia="Arial"/>
          <w:spacing w:val="2"/>
          <w:szCs w:val="24"/>
          <w:lang w:val="en-US"/>
        </w:rPr>
        <w:t xml:space="preserve"> or t</w:t>
      </w:r>
      <w:r w:rsidR="00EB766C" w:rsidRPr="00C25E4F">
        <w:rPr>
          <w:rFonts w:eastAsia="Arial"/>
          <w:szCs w:val="24"/>
          <w:lang w:val="en-US"/>
        </w:rPr>
        <w:t>he</w:t>
      </w:r>
      <w:r w:rsidR="00EB766C" w:rsidRPr="00C25E4F">
        <w:rPr>
          <w:rFonts w:eastAsia="Arial"/>
          <w:spacing w:val="3"/>
          <w:szCs w:val="24"/>
          <w:lang w:val="en-US"/>
        </w:rPr>
        <w:t xml:space="preserve"> </w:t>
      </w:r>
      <w:r w:rsidR="00EB766C" w:rsidRPr="00C25E4F">
        <w:rPr>
          <w:rFonts w:eastAsia="Arial"/>
          <w:szCs w:val="24"/>
          <w:lang w:val="en-US"/>
        </w:rPr>
        <w:t>s</w:t>
      </w:r>
      <w:r w:rsidR="00EB766C" w:rsidRPr="00C25E4F">
        <w:rPr>
          <w:rFonts w:eastAsia="Arial"/>
          <w:spacing w:val="-1"/>
          <w:szCs w:val="24"/>
          <w:lang w:val="en-US"/>
        </w:rPr>
        <w:t>i</w:t>
      </w:r>
      <w:r w:rsidR="00EB766C" w:rsidRPr="00C25E4F">
        <w:rPr>
          <w:rFonts w:eastAsia="Arial"/>
          <w:spacing w:val="1"/>
          <w:szCs w:val="24"/>
          <w:lang w:val="en-US"/>
        </w:rPr>
        <w:t>m</w:t>
      </w:r>
      <w:r w:rsidR="00EB766C" w:rsidRPr="00C25E4F">
        <w:rPr>
          <w:rFonts w:eastAsia="Arial"/>
          <w:szCs w:val="24"/>
          <w:lang w:val="en-US"/>
        </w:rPr>
        <w:t>p</w:t>
      </w:r>
      <w:r w:rsidR="00EB766C" w:rsidRPr="00C25E4F">
        <w:rPr>
          <w:rFonts w:eastAsia="Arial"/>
          <w:spacing w:val="-1"/>
          <w:szCs w:val="24"/>
          <w:lang w:val="en-US"/>
        </w:rPr>
        <w:t>l</w:t>
      </w:r>
      <w:r w:rsidR="00EB766C" w:rsidRPr="00C25E4F">
        <w:rPr>
          <w:rFonts w:eastAsia="Arial"/>
          <w:spacing w:val="-3"/>
          <w:szCs w:val="24"/>
          <w:lang w:val="en-US"/>
        </w:rPr>
        <w:t>i</w:t>
      </w:r>
      <w:r w:rsidR="00EB766C" w:rsidRPr="00C25E4F">
        <w:rPr>
          <w:rFonts w:eastAsia="Arial"/>
          <w:spacing w:val="3"/>
          <w:szCs w:val="24"/>
          <w:lang w:val="en-US"/>
        </w:rPr>
        <w:t>f</w:t>
      </w:r>
      <w:r w:rsidR="00EB766C" w:rsidRPr="00C25E4F">
        <w:rPr>
          <w:rFonts w:eastAsia="Arial"/>
          <w:spacing w:val="-1"/>
          <w:szCs w:val="24"/>
          <w:lang w:val="en-US"/>
        </w:rPr>
        <w:t>i</w:t>
      </w:r>
      <w:r w:rsidR="00EB766C" w:rsidRPr="00C25E4F">
        <w:rPr>
          <w:rFonts w:eastAsia="Arial"/>
          <w:szCs w:val="24"/>
          <w:lang w:val="en-US"/>
        </w:rPr>
        <w:t>ed</w:t>
      </w:r>
      <w:r w:rsidR="00EB766C" w:rsidRPr="00C25E4F">
        <w:rPr>
          <w:rFonts w:eastAsia="Arial"/>
          <w:spacing w:val="5"/>
          <w:szCs w:val="24"/>
          <w:lang w:val="en-US"/>
        </w:rPr>
        <w:t xml:space="preserve"> </w:t>
      </w:r>
      <w:proofErr w:type="spellStart"/>
      <w:r w:rsidR="00EB766C" w:rsidRPr="00C25E4F">
        <w:rPr>
          <w:rFonts w:eastAsia="Arial"/>
          <w:spacing w:val="-1"/>
          <w:szCs w:val="24"/>
          <w:lang w:val="en-US"/>
        </w:rPr>
        <w:t>D</w:t>
      </w:r>
      <w:r w:rsidR="00EB766C" w:rsidRPr="00C25E4F">
        <w:rPr>
          <w:rFonts w:eastAsia="Arial"/>
          <w:szCs w:val="24"/>
          <w:lang w:val="en-US"/>
        </w:rPr>
        <w:t>oC</w:t>
      </w:r>
      <w:proofErr w:type="spellEnd"/>
      <w:r w:rsidR="00EB766C">
        <w:rPr>
          <w:rFonts w:eastAsia="Arial"/>
          <w:szCs w:val="24"/>
          <w:lang w:val="en-US"/>
        </w:rPr>
        <w:t>, when it accompanies the radio equipment,</w:t>
      </w:r>
      <w:r w:rsidR="00EB766C" w:rsidRPr="00C25E4F">
        <w:rPr>
          <w:rFonts w:eastAsia="Arial"/>
          <w:spacing w:val="2"/>
          <w:szCs w:val="24"/>
          <w:lang w:val="en-US"/>
        </w:rPr>
        <w:t xml:space="preserve"> </w:t>
      </w:r>
      <w:r w:rsidRPr="00C25E4F">
        <w:rPr>
          <w:rFonts w:eastAsia="Arial"/>
          <w:spacing w:val="-1"/>
          <w:szCs w:val="24"/>
          <w:lang w:val="en-US"/>
        </w:rPr>
        <w:t>i</w:t>
      </w:r>
      <w:r w:rsidRPr="00C25E4F">
        <w:rPr>
          <w:rFonts w:eastAsia="Arial"/>
          <w:szCs w:val="24"/>
          <w:lang w:val="en-US"/>
        </w:rPr>
        <w:t>n</w:t>
      </w:r>
      <w:r w:rsidRPr="00C25E4F">
        <w:rPr>
          <w:rFonts w:eastAsia="Arial"/>
          <w:spacing w:val="3"/>
          <w:szCs w:val="24"/>
          <w:lang w:val="en-US"/>
        </w:rPr>
        <w:t xml:space="preserve"> </w:t>
      </w:r>
      <w:r w:rsidRPr="00C25E4F">
        <w:rPr>
          <w:rFonts w:eastAsia="Arial"/>
          <w:szCs w:val="24"/>
          <w:lang w:val="en-US"/>
        </w:rPr>
        <w:t xml:space="preserve">such </w:t>
      </w:r>
      <w:r w:rsidRPr="00C25E4F">
        <w:rPr>
          <w:rFonts w:eastAsia="Arial"/>
          <w:spacing w:val="-1"/>
          <w:szCs w:val="24"/>
          <w:lang w:val="en-US"/>
        </w:rPr>
        <w:t>l</w:t>
      </w:r>
      <w:r w:rsidRPr="00C25E4F">
        <w:rPr>
          <w:rFonts w:eastAsia="Arial"/>
          <w:szCs w:val="24"/>
          <w:lang w:val="en-US"/>
        </w:rPr>
        <w:t>oc</w:t>
      </w:r>
      <w:r w:rsidRPr="00C25E4F">
        <w:rPr>
          <w:rFonts w:eastAsia="Arial"/>
          <w:spacing w:val="-1"/>
          <w:szCs w:val="24"/>
          <w:lang w:val="en-US"/>
        </w:rPr>
        <w:t>a</w:t>
      </w:r>
      <w:r w:rsidRPr="00C25E4F">
        <w:rPr>
          <w:rFonts w:eastAsia="Arial"/>
          <w:spacing w:val="1"/>
          <w:szCs w:val="24"/>
          <w:lang w:val="en-US"/>
        </w:rPr>
        <w:t>t</w:t>
      </w:r>
      <w:r w:rsidRPr="00C25E4F">
        <w:rPr>
          <w:rFonts w:eastAsia="Arial"/>
          <w:spacing w:val="-1"/>
          <w:szCs w:val="24"/>
          <w:lang w:val="en-US"/>
        </w:rPr>
        <w:t>i</w:t>
      </w:r>
      <w:r w:rsidRPr="00C25E4F">
        <w:rPr>
          <w:rFonts w:eastAsia="Arial"/>
          <w:szCs w:val="24"/>
          <w:lang w:val="en-US"/>
        </w:rPr>
        <w:t>o</w:t>
      </w:r>
      <w:r w:rsidRPr="00C25E4F">
        <w:rPr>
          <w:rFonts w:eastAsia="Arial"/>
          <w:spacing w:val="-1"/>
          <w:szCs w:val="24"/>
          <w:lang w:val="en-US"/>
        </w:rPr>
        <w:t>n</w:t>
      </w:r>
      <w:r w:rsidRPr="00C25E4F">
        <w:rPr>
          <w:rFonts w:eastAsia="Arial"/>
          <w:szCs w:val="24"/>
          <w:lang w:val="en-US"/>
        </w:rPr>
        <w:t>s</w:t>
      </w:r>
      <w:r w:rsidRPr="00C25E4F">
        <w:rPr>
          <w:rFonts w:eastAsia="Arial"/>
          <w:spacing w:val="1"/>
          <w:szCs w:val="24"/>
          <w:lang w:val="en-US"/>
        </w:rPr>
        <w:t xml:space="preserve"> </w:t>
      </w:r>
      <w:r w:rsidRPr="00C25E4F">
        <w:rPr>
          <w:rFonts w:eastAsia="Arial"/>
          <w:szCs w:val="24"/>
          <w:lang w:val="en-US"/>
        </w:rPr>
        <w:t>as</w:t>
      </w:r>
      <w:r w:rsidRPr="00C25E4F">
        <w:rPr>
          <w:rFonts w:eastAsia="Arial"/>
          <w:spacing w:val="-2"/>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2"/>
          <w:szCs w:val="24"/>
          <w:lang w:val="en-US"/>
        </w:rPr>
        <w:t xml:space="preserve"> </w:t>
      </w:r>
      <w:r w:rsidRPr="00C25E4F">
        <w:rPr>
          <w:rFonts w:eastAsia="Arial"/>
          <w:szCs w:val="24"/>
          <w:lang w:val="en-US"/>
        </w:rPr>
        <w:t>o</w:t>
      </w:r>
      <w:r w:rsidRPr="00C25E4F">
        <w:rPr>
          <w:rFonts w:eastAsia="Arial"/>
          <w:spacing w:val="-1"/>
          <w:szCs w:val="24"/>
          <w:lang w:val="en-US"/>
        </w:rPr>
        <w:t>p</w:t>
      </w:r>
      <w:r w:rsidRPr="00C25E4F">
        <w:rPr>
          <w:rFonts w:eastAsia="Arial"/>
          <w:szCs w:val="24"/>
          <w:lang w:val="en-US"/>
        </w:rPr>
        <w:t>er</w:t>
      </w:r>
      <w:r w:rsidRPr="00C25E4F">
        <w:rPr>
          <w:rFonts w:eastAsia="Arial"/>
          <w:spacing w:val="-2"/>
          <w:szCs w:val="24"/>
          <w:lang w:val="en-US"/>
        </w:rPr>
        <w:t>a</w:t>
      </w:r>
      <w:r w:rsidRPr="00C25E4F">
        <w:rPr>
          <w:rFonts w:eastAsia="Arial"/>
          <w:spacing w:val="1"/>
          <w:szCs w:val="24"/>
          <w:lang w:val="en-US"/>
        </w:rPr>
        <w:t>t</w:t>
      </w:r>
      <w:r w:rsidRPr="00C25E4F">
        <w:rPr>
          <w:rFonts w:eastAsia="Arial"/>
          <w:spacing w:val="-1"/>
          <w:szCs w:val="24"/>
          <w:lang w:val="en-US"/>
        </w:rPr>
        <w:t>i</w:t>
      </w:r>
      <w:r w:rsidRPr="00C25E4F">
        <w:rPr>
          <w:rFonts w:eastAsia="Arial"/>
          <w:szCs w:val="24"/>
          <w:lang w:val="en-US"/>
        </w:rPr>
        <w:t xml:space="preserve">ng </w:t>
      </w:r>
      <w:r w:rsidRPr="00C25E4F">
        <w:rPr>
          <w:rFonts w:eastAsia="Arial"/>
          <w:spacing w:val="1"/>
          <w:szCs w:val="24"/>
          <w:lang w:val="en-US"/>
        </w:rPr>
        <w:t>m</w:t>
      </w:r>
      <w:r w:rsidRPr="00C25E4F">
        <w:rPr>
          <w:rFonts w:eastAsia="Arial"/>
          <w:szCs w:val="24"/>
          <w:lang w:val="en-US"/>
        </w:rPr>
        <w:t>a</w:t>
      </w:r>
      <w:r w:rsidRPr="00C25E4F">
        <w:rPr>
          <w:rFonts w:eastAsia="Arial"/>
          <w:spacing w:val="-1"/>
          <w:szCs w:val="24"/>
          <w:lang w:val="en-US"/>
        </w:rPr>
        <w:t>n</w:t>
      </w:r>
      <w:r w:rsidRPr="00C25E4F">
        <w:rPr>
          <w:rFonts w:eastAsia="Arial"/>
          <w:szCs w:val="24"/>
          <w:lang w:val="en-US"/>
        </w:rPr>
        <w:t>u</w:t>
      </w:r>
      <w:r w:rsidRPr="00C25E4F">
        <w:rPr>
          <w:rFonts w:eastAsia="Arial"/>
          <w:spacing w:val="-1"/>
          <w:szCs w:val="24"/>
          <w:lang w:val="en-US"/>
        </w:rPr>
        <w:t>al</w:t>
      </w:r>
      <w:r w:rsidRPr="00C25E4F">
        <w:rPr>
          <w:rFonts w:eastAsia="Arial"/>
          <w:szCs w:val="24"/>
          <w:lang w:val="en-US"/>
        </w:rPr>
        <w:t>, a separate sheet, pri</w:t>
      </w:r>
      <w:r w:rsidRPr="00C25E4F">
        <w:rPr>
          <w:rFonts w:eastAsia="Arial"/>
          <w:spacing w:val="-3"/>
          <w:szCs w:val="24"/>
          <w:lang w:val="en-US"/>
        </w:rPr>
        <w:t>n</w:t>
      </w:r>
      <w:r w:rsidRPr="00C25E4F">
        <w:rPr>
          <w:rFonts w:eastAsia="Arial"/>
          <w:spacing w:val="1"/>
          <w:szCs w:val="24"/>
          <w:lang w:val="en-US"/>
        </w:rPr>
        <w:t>t</w:t>
      </w:r>
      <w:r w:rsidRPr="00C25E4F">
        <w:rPr>
          <w:rFonts w:eastAsia="Arial"/>
          <w:szCs w:val="24"/>
          <w:lang w:val="en-US"/>
        </w:rPr>
        <w:t>ed on</w:t>
      </w:r>
      <w:r w:rsidRPr="00C25E4F">
        <w:rPr>
          <w:rFonts w:eastAsia="Arial"/>
          <w:spacing w:val="-2"/>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4"/>
          <w:szCs w:val="24"/>
          <w:lang w:val="en-US"/>
        </w:rPr>
        <w:t xml:space="preserve"> </w:t>
      </w:r>
      <w:r w:rsidRPr="00C25E4F">
        <w:rPr>
          <w:rFonts w:eastAsia="Arial"/>
          <w:spacing w:val="1"/>
          <w:szCs w:val="24"/>
          <w:lang w:val="en-US"/>
        </w:rPr>
        <w:t>r</w:t>
      </w:r>
      <w:r w:rsidRPr="00C25E4F">
        <w:rPr>
          <w:rFonts w:eastAsia="Arial"/>
          <w:szCs w:val="24"/>
          <w:lang w:val="en-US"/>
        </w:rPr>
        <w:t>a</w:t>
      </w:r>
      <w:r w:rsidRPr="00C25E4F">
        <w:rPr>
          <w:rFonts w:eastAsia="Arial"/>
          <w:spacing w:val="-1"/>
          <w:szCs w:val="24"/>
          <w:lang w:val="en-US"/>
        </w:rPr>
        <w:t>di</w:t>
      </w:r>
      <w:r w:rsidRPr="00C25E4F">
        <w:rPr>
          <w:rFonts w:eastAsia="Arial"/>
          <w:szCs w:val="24"/>
          <w:lang w:val="en-US"/>
        </w:rPr>
        <w:t xml:space="preserve">o </w:t>
      </w:r>
      <w:r w:rsidRPr="00C25E4F">
        <w:rPr>
          <w:rFonts w:eastAsia="Arial"/>
          <w:spacing w:val="-2"/>
          <w:szCs w:val="24"/>
          <w:lang w:val="en-US"/>
        </w:rPr>
        <w:t>e</w:t>
      </w:r>
      <w:r w:rsidRPr="00C25E4F">
        <w:rPr>
          <w:rFonts w:eastAsia="Arial"/>
          <w:spacing w:val="2"/>
          <w:szCs w:val="24"/>
          <w:lang w:val="en-US"/>
        </w:rPr>
        <w:t>q</w:t>
      </w:r>
      <w:r w:rsidRPr="00C25E4F">
        <w:rPr>
          <w:rFonts w:eastAsia="Arial"/>
          <w:szCs w:val="24"/>
          <w:lang w:val="en-US"/>
        </w:rPr>
        <w:t>u</w:t>
      </w:r>
      <w:r w:rsidRPr="00C25E4F">
        <w:rPr>
          <w:rFonts w:eastAsia="Arial"/>
          <w:spacing w:val="-1"/>
          <w:szCs w:val="24"/>
          <w:lang w:val="en-US"/>
        </w:rPr>
        <w:t>i</w:t>
      </w:r>
      <w:r w:rsidRPr="00C25E4F">
        <w:rPr>
          <w:rFonts w:eastAsia="Arial"/>
          <w:szCs w:val="24"/>
          <w:lang w:val="en-US"/>
        </w:rPr>
        <w:t>pme</w:t>
      </w:r>
      <w:r w:rsidRPr="00C25E4F">
        <w:rPr>
          <w:rFonts w:eastAsia="Arial"/>
          <w:spacing w:val="-3"/>
          <w:szCs w:val="24"/>
          <w:lang w:val="en-US"/>
        </w:rPr>
        <w:t>n</w:t>
      </w:r>
      <w:r w:rsidRPr="00C25E4F">
        <w:rPr>
          <w:rFonts w:eastAsia="Arial"/>
          <w:spacing w:val="1"/>
          <w:szCs w:val="24"/>
          <w:lang w:val="en-US"/>
        </w:rPr>
        <w:t>t</w:t>
      </w:r>
      <w:r w:rsidRPr="00C25E4F">
        <w:rPr>
          <w:rFonts w:eastAsia="Arial"/>
          <w:szCs w:val="24"/>
          <w:lang w:val="en-US"/>
        </w:rPr>
        <w:t>, or</w:t>
      </w:r>
      <w:r w:rsidRPr="00C25E4F">
        <w:rPr>
          <w:rFonts w:eastAsia="Arial"/>
          <w:spacing w:val="-1"/>
          <w:szCs w:val="24"/>
          <w:lang w:val="en-US"/>
        </w:rPr>
        <w:t xml:space="preserve"> </w:t>
      </w:r>
      <w:r w:rsidRPr="00C25E4F">
        <w:rPr>
          <w:rFonts w:eastAsia="Arial"/>
          <w:szCs w:val="24"/>
          <w:lang w:val="en-US"/>
        </w:rPr>
        <w:t>on</w:t>
      </w:r>
      <w:r w:rsidRPr="00C25E4F">
        <w:rPr>
          <w:rFonts w:eastAsia="Arial"/>
          <w:spacing w:val="-2"/>
          <w:szCs w:val="24"/>
          <w:lang w:val="en-US"/>
        </w:rPr>
        <w:t xml:space="preserve"> the</w:t>
      </w:r>
      <w:r w:rsidRPr="00C25E4F">
        <w:rPr>
          <w:rFonts w:eastAsia="Arial"/>
          <w:szCs w:val="24"/>
          <w:lang w:val="en-US"/>
        </w:rPr>
        <w:t xml:space="preserve"> </w:t>
      </w:r>
      <w:r w:rsidRPr="00C25E4F">
        <w:rPr>
          <w:rFonts w:eastAsia="Arial"/>
          <w:spacing w:val="1"/>
          <w:szCs w:val="24"/>
          <w:lang w:val="en-US"/>
        </w:rPr>
        <w:t>packaging</w:t>
      </w:r>
      <w:r w:rsidRPr="00C25E4F">
        <w:rPr>
          <w:rFonts w:eastAsia="Arial"/>
          <w:szCs w:val="24"/>
          <w:lang w:val="en-US"/>
        </w:rPr>
        <w:t xml:space="preserve">. </w:t>
      </w:r>
    </w:p>
    <w:p w:rsidR="00391215" w:rsidDel="003238E2" w:rsidRDefault="00391215" w:rsidP="00391215">
      <w:pPr>
        <w:tabs>
          <w:tab w:val="left" w:pos="567"/>
        </w:tabs>
        <w:spacing w:after="120"/>
        <w:rPr>
          <w:del w:id="1121" w:author="MICHANI" w:date="2017-05-22T09:38:00Z"/>
          <w:rFonts w:eastAsia="Arial"/>
          <w:spacing w:val="2"/>
          <w:szCs w:val="24"/>
          <w:lang w:val="en-US"/>
        </w:rPr>
      </w:pPr>
    </w:p>
    <w:p w:rsidR="00391215" w:rsidRPr="00D873CF" w:rsidRDefault="00391215" w:rsidP="00391215">
      <w:pPr>
        <w:tabs>
          <w:tab w:val="left" w:pos="567"/>
        </w:tabs>
        <w:spacing w:after="120"/>
        <w:rPr>
          <w:rFonts w:eastAsia="Arial"/>
          <w:spacing w:val="2"/>
          <w:szCs w:val="24"/>
          <w:u w:val="single"/>
          <w:lang w:val="en-US"/>
        </w:rPr>
      </w:pPr>
      <w:r w:rsidRPr="00D873CF">
        <w:rPr>
          <w:rFonts w:eastAsia="Arial"/>
          <w:spacing w:val="2"/>
          <w:szCs w:val="24"/>
          <w:u w:val="single"/>
          <w:lang w:val="en-US"/>
        </w:rPr>
        <w:t xml:space="preserve">Simplified </w:t>
      </w:r>
      <w:proofErr w:type="spellStart"/>
      <w:r w:rsidRPr="00D873CF">
        <w:rPr>
          <w:rFonts w:eastAsia="Arial"/>
          <w:spacing w:val="2"/>
          <w:szCs w:val="24"/>
          <w:u w:val="single"/>
          <w:lang w:val="en-US"/>
        </w:rPr>
        <w:t>DoC</w:t>
      </w:r>
      <w:proofErr w:type="spellEnd"/>
    </w:p>
    <w:p w:rsidR="00391215" w:rsidRPr="00C25E4F" w:rsidRDefault="00391215" w:rsidP="00391215">
      <w:pPr>
        <w:tabs>
          <w:tab w:val="left" w:pos="567"/>
        </w:tabs>
        <w:spacing w:after="120"/>
        <w:rPr>
          <w:szCs w:val="24"/>
          <w:lang w:val="en-US"/>
        </w:rPr>
      </w:pPr>
      <w:r w:rsidRPr="00C25E4F">
        <w:rPr>
          <w:rFonts w:eastAsia="Arial"/>
          <w:spacing w:val="2"/>
          <w:szCs w:val="24"/>
          <w:lang w:val="en-US"/>
        </w:rPr>
        <w:t>T</w:t>
      </w:r>
      <w:r w:rsidRPr="00C25E4F">
        <w:rPr>
          <w:rFonts w:eastAsia="Arial"/>
          <w:spacing w:val="-3"/>
          <w:szCs w:val="24"/>
          <w:lang w:val="en-US"/>
        </w:rPr>
        <w:t>h</w:t>
      </w:r>
      <w:r w:rsidRPr="00C25E4F">
        <w:rPr>
          <w:rFonts w:eastAsia="Arial"/>
          <w:szCs w:val="24"/>
          <w:lang w:val="en-US"/>
        </w:rPr>
        <w:t>e</w:t>
      </w:r>
      <w:r w:rsidRPr="00C25E4F">
        <w:rPr>
          <w:rFonts w:eastAsia="Arial"/>
          <w:spacing w:val="-11"/>
          <w:szCs w:val="24"/>
          <w:lang w:val="en-US"/>
        </w:rPr>
        <w:t xml:space="preserve"> </w:t>
      </w:r>
      <w:r w:rsidRPr="00C25E4F">
        <w:rPr>
          <w:rFonts w:eastAsia="Arial"/>
          <w:spacing w:val="-3"/>
          <w:szCs w:val="24"/>
          <w:lang w:val="en-US"/>
        </w:rPr>
        <w:t>w</w:t>
      </w:r>
      <w:r w:rsidRPr="00C25E4F">
        <w:rPr>
          <w:rFonts w:eastAsia="Arial"/>
          <w:szCs w:val="24"/>
          <w:lang w:val="en-US"/>
        </w:rPr>
        <w:t>ord</w:t>
      </w:r>
      <w:r w:rsidRPr="00C25E4F">
        <w:rPr>
          <w:rFonts w:eastAsia="Arial"/>
          <w:spacing w:val="-1"/>
          <w:szCs w:val="24"/>
          <w:lang w:val="en-US"/>
        </w:rPr>
        <w:t>i</w:t>
      </w:r>
      <w:r w:rsidRPr="00C25E4F">
        <w:rPr>
          <w:rFonts w:eastAsia="Arial"/>
          <w:szCs w:val="24"/>
          <w:lang w:val="en-US"/>
        </w:rPr>
        <w:t>ng</w:t>
      </w:r>
      <w:r w:rsidRPr="00C25E4F">
        <w:rPr>
          <w:rFonts w:eastAsia="Arial"/>
          <w:spacing w:val="-11"/>
          <w:szCs w:val="24"/>
          <w:lang w:val="en-US"/>
        </w:rPr>
        <w:t xml:space="preserve"> </w:t>
      </w:r>
      <w:r w:rsidRPr="00C25E4F">
        <w:rPr>
          <w:rFonts w:eastAsia="Arial"/>
          <w:spacing w:val="-3"/>
          <w:szCs w:val="24"/>
          <w:lang w:val="en-US"/>
        </w:rPr>
        <w:t>o</w:t>
      </w:r>
      <w:r w:rsidRPr="00C25E4F">
        <w:rPr>
          <w:rFonts w:eastAsia="Arial"/>
          <w:szCs w:val="24"/>
          <w:lang w:val="en-US"/>
        </w:rPr>
        <w:t>f</w:t>
      </w:r>
      <w:r w:rsidRPr="00C25E4F">
        <w:rPr>
          <w:rFonts w:eastAsia="Arial"/>
          <w:spacing w:val="-12"/>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14"/>
          <w:szCs w:val="24"/>
          <w:lang w:val="en-US"/>
        </w:rPr>
        <w:t xml:space="preserve"> </w:t>
      </w:r>
      <w:r w:rsidRPr="00C25E4F">
        <w:rPr>
          <w:rFonts w:eastAsia="Arial"/>
          <w:szCs w:val="24"/>
          <w:lang w:val="en-US"/>
        </w:rPr>
        <w:t>s</w:t>
      </w:r>
      <w:r w:rsidRPr="00C25E4F">
        <w:rPr>
          <w:rFonts w:eastAsia="Arial"/>
          <w:spacing w:val="-1"/>
          <w:szCs w:val="24"/>
          <w:lang w:val="en-US"/>
        </w:rPr>
        <w:t>i</w:t>
      </w:r>
      <w:r w:rsidRPr="00C25E4F">
        <w:rPr>
          <w:rFonts w:eastAsia="Arial"/>
          <w:spacing w:val="-2"/>
          <w:szCs w:val="24"/>
          <w:lang w:val="en-US"/>
        </w:rPr>
        <w:t>m</w:t>
      </w:r>
      <w:r w:rsidRPr="00C25E4F">
        <w:rPr>
          <w:rFonts w:eastAsia="Arial"/>
          <w:szCs w:val="24"/>
          <w:lang w:val="en-US"/>
        </w:rPr>
        <w:t>p</w:t>
      </w:r>
      <w:r w:rsidRPr="00C25E4F">
        <w:rPr>
          <w:rFonts w:eastAsia="Arial"/>
          <w:spacing w:val="-1"/>
          <w:szCs w:val="24"/>
          <w:lang w:val="en-US"/>
        </w:rPr>
        <w:t>li</w:t>
      </w:r>
      <w:r w:rsidRPr="00C25E4F">
        <w:rPr>
          <w:rFonts w:eastAsia="Arial"/>
          <w:spacing w:val="3"/>
          <w:szCs w:val="24"/>
          <w:lang w:val="en-US"/>
        </w:rPr>
        <w:t>f</w:t>
      </w:r>
      <w:r w:rsidRPr="00C25E4F">
        <w:rPr>
          <w:rFonts w:eastAsia="Arial"/>
          <w:spacing w:val="-1"/>
          <w:szCs w:val="24"/>
          <w:lang w:val="en-US"/>
        </w:rPr>
        <w:t>i</w:t>
      </w:r>
      <w:r w:rsidRPr="00C25E4F">
        <w:rPr>
          <w:rFonts w:eastAsia="Arial"/>
          <w:spacing w:val="-3"/>
          <w:szCs w:val="24"/>
          <w:lang w:val="en-US"/>
        </w:rPr>
        <w:t>e</w:t>
      </w:r>
      <w:r w:rsidRPr="00C25E4F">
        <w:rPr>
          <w:rFonts w:eastAsia="Arial"/>
          <w:szCs w:val="24"/>
          <w:lang w:val="en-US"/>
        </w:rPr>
        <w:t xml:space="preserve">d </w:t>
      </w:r>
      <w:proofErr w:type="spellStart"/>
      <w:r w:rsidRPr="00C25E4F">
        <w:rPr>
          <w:rFonts w:eastAsia="Arial"/>
          <w:spacing w:val="-1"/>
          <w:szCs w:val="24"/>
          <w:lang w:val="en-US"/>
        </w:rPr>
        <w:t>D</w:t>
      </w:r>
      <w:r w:rsidRPr="00C25E4F">
        <w:rPr>
          <w:rFonts w:eastAsia="Arial"/>
          <w:szCs w:val="24"/>
          <w:lang w:val="en-US"/>
        </w:rPr>
        <w:t>oC</w:t>
      </w:r>
      <w:proofErr w:type="spellEnd"/>
      <w:r w:rsidRPr="00C25E4F">
        <w:rPr>
          <w:rFonts w:eastAsia="Arial"/>
          <w:spacing w:val="2"/>
          <w:szCs w:val="24"/>
          <w:lang w:val="en-US"/>
        </w:rPr>
        <w:t xml:space="preserve"> </w:t>
      </w:r>
      <w:r w:rsidRPr="00C25E4F">
        <w:rPr>
          <w:rFonts w:eastAsia="Arial"/>
          <w:szCs w:val="24"/>
          <w:lang w:val="en-US"/>
        </w:rPr>
        <w:t>can</w:t>
      </w:r>
      <w:r w:rsidRPr="00C25E4F">
        <w:rPr>
          <w:rFonts w:eastAsia="Arial"/>
          <w:spacing w:val="3"/>
          <w:szCs w:val="24"/>
          <w:lang w:val="en-US"/>
        </w:rPr>
        <w:t xml:space="preserve"> </w:t>
      </w:r>
      <w:r w:rsidRPr="00C25E4F">
        <w:rPr>
          <w:rFonts w:eastAsia="Arial"/>
          <w:szCs w:val="24"/>
          <w:lang w:val="en-US"/>
        </w:rPr>
        <w:t xml:space="preserve">be </w:t>
      </w:r>
      <w:r w:rsidRPr="00C25E4F">
        <w:rPr>
          <w:rFonts w:eastAsia="Arial"/>
          <w:spacing w:val="3"/>
          <w:szCs w:val="24"/>
          <w:lang w:val="en-US"/>
        </w:rPr>
        <w:t>f</w:t>
      </w:r>
      <w:r w:rsidRPr="00C25E4F">
        <w:rPr>
          <w:rFonts w:eastAsia="Arial"/>
          <w:szCs w:val="24"/>
          <w:lang w:val="en-US"/>
        </w:rPr>
        <w:t>o</w:t>
      </w:r>
      <w:r w:rsidRPr="00C25E4F">
        <w:rPr>
          <w:rFonts w:eastAsia="Arial"/>
          <w:spacing w:val="-1"/>
          <w:szCs w:val="24"/>
          <w:lang w:val="en-US"/>
        </w:rPr>
        <w:t>u</w:t>
      </w:r>
      <w:r w:rsidRPr="00C25E4F">
        <w:rPr>
          <w:rFonts w:eastAsia="Arial"/>
          <w:szCs w:val="24"/>
          <w:lang w:val="en-US"/>
        </w:rPr>
        <w:t>nd</w:t>
      </w:r>
      <w:r w:rsidRPr="00C25E4F">
        <w:rPr>
          <w:rFonts w:eastAsia="Arial"/>
          <w:spacing w:val="3"/>
          <w:szCs w:val="24"/>
          <w:lang w:val="en-US"/>
        </w:rPr>
        <w:t xml:space="preserve"> </w:t>
      </w:r>
      <w:r w:rsidRPr="00C25E4F">
        <w:rPr>
          <w:rFonts w:eastAsia="Arial"/>
          <w:spacing w:val="-1"/>
          <w:szCs w:val="24"/>
          <w:lang w:val="en-US"/>
        </w:rPr>
        <w:t>i</w:t>
      </w:r>
      <w:r w:rsidRPr="00C25E4F">
        <w:rPr>
          <w:rFonts w:eastAsia="Arial"/>
          <w:szCs w:val="24"/>
          <w:lang w:val="en-US"/>
        </w:rPr>
        <w:t>n</w:t>
      </w:r>
      <w:r w:rsidRPr="00C25E4F">
        <w:rPr>
          <w:rFonts w:eastAsia="Arial"/>
          <w:spacing w:val="3"/>
          <w:szCs w:val="24"/>
          <w:lang w:val="en-US"/>
        </w:rPr>
        <w:t xml:space="preserve"> </w:t>
      </w:r>
      <w:r w:rsidRPr="00C25E4F">
        <w:rPr>
          <w:rFonts w:eastAsia="Arial"/>
          <w:spacing w:val="-1"/>
          <w:szCs w:val="24"/>
          <w:lang w:val="en-US"/>
        </w:rPr>
        <w:t>Annex</w:t>
      </w:r>
      <w:r w:rsidRPr="00C25E4F">
        <w:rPr>
          <w:rFonts w:eastAsia="Arial"/>
          <w:spacing w:val="4"/>
          <w:szCs w:val="24"/>
          <w:lang w:val="en-US"/>
        </w:rPr>
        <w:t xml:space="preserve"> </w:t>
      </w:r>
      <w:r w:rsidRPr="00C25E4F">
        <w:rPr>
          <w:rFonts w:eastAsia="Arial"/>
          <w:spacing w:val="-3"/>
          <w:szCs w:val="24"/>
          <w:lang w:val="en-US"/>
        </w:rPr>
        <w:t>V</w:t>
      </w:r>
      <w:r w:rsidRPr="00C25E4F">
        <w:rPr>
          <w:rFonts w:eastAsia="Arial"/>
          <w:spacing w:val="1"/>
          <w:szCs w:val="24"/>
          <w:lang w:val="en-US"/>
        </w:rPr>
        <w:t>I</w:t>
      </w:r>
      <w:r w:rsidRPr="00C25E4F">
        <w:rPr>
          <w:rFonts w:eastAsia="Arial"/>
          <w:szCs w:val="24"/>
          <w:lang w:val="en-US"/>
        </w:rPr>
        <w:t>I</w:t>
      </w:r>
      <w:r w:rsidRPr="00C25E4F">
        <w:rPr>
          <w:rFonts w:eastAsia="Arial"/>
          <w:spacing w:val="4"/>
          <w:szCs w:val="24"/>
          <w:lang w:val="en-US"/>
        </w:rPr>
        <w:t xml:space="preserve"> </w:t>
      </w:r>
      <w:r w:rsidRPr="00C25E4F">
        <w:rPr>
          <w:rFonts w:eastAsia="Arial"/>
          <w:spacing w:val="-3"/>
          <w:szCs w:val="24"/>
          <w:lang w:val="en-US"/>
        </w:rPr>
        <w:t>o</w:t>
      </w:r>
      <w:r w:rsidRPr="00C25E4F">
        <w:rPr>
          <w:rFonts w:eastAsia="Arial"/>
          <w:szCs w:val="24"/>
          <w:lang w:val="en-US"/>
        </w:rPr>
        <w:t>f</w:t>
      </w:r>
      <w:r w:rsidRPr="00C25E4F">
        <w:rPr>
          <w:rFonts w:eastAsia="Arial"/>
          <w:spacing w:val="2"/>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6"/>
          <w:szCs w:val="24"/>
          <w:lang w:val="en-US"/>
        </w:rPr>
        <w:t xml:space="preserve"> </w:t>
      </w:r>
      <w:r w:rsidRPr="003676DD">
        <w:rPr>
          <w:rFonts w:eastAsia="Arial"/>
          <w:spacing w:val="-1"/>
          <w:szCs w:val="24"/>
          <w:lang w:val="en-US"/>
        </w:rPr>
        <w:t>Di</w:t>
      </w:r>
      <w:r w:rsidRPr="003676DD">
        <w:rPr>
          <w:rFonts w:eastAsia="Arial"/>
          <w:spacing w:val="1"/>
          <w:szCs w:val="24"/>
          <w:lang w:val="en-US"/>
        </w:rPr>
        <w:t>r</w:t>
      </w:r>
      <w:r w:rsidRPr="003676DD">
        <w:rPr>
          <w:rFonts w:eastAsia="Arial"/>
          <w:szCs w:val="24"/>
          <w:lang w:val="en-US"/>
        </w:rPr>
        <w:t>ec</w:t>
      </w:r>
      <w:r w:rsidRPr="003676DD">
        <w:rPr>
          <w:rFonts w:eastAsia="Arial"/>
          <w:spacing w:val="-2"/>
          <w:szCs w:val="24"/>
          <w:lang w:val="en-US"/>
        </w:rPr>
        <w:t>t</w:t>
      </w:r>
      <w:r w:rsidRPr="003676DD">
        <w:rPr>
          <w:rFonts w:eastAsia="Arial"/>
          <w:spacing w:val="-1"/>
          <w:szCs w:val="24"/>
          <w:lang w:val="en-US"/>
        </w:rPr>
        <w:t>i</w:t>
      </w:r>
      <w:r w:rsidRPr="003676DD">
        <w:rPr>
          <w:rFonts w:eastAsia="Arial"/>
          <w:spacing w:val="-2"/>
          <w:szCs w:val="24"/>
          <w:lang w:val="en-US"/>
        </w:rPr>
        <w:t>v</w:t>
      </w:r>
      <w:r w:rsidRPr="003676DD">
        <w:rPr>
          <w:rFonts w:eastAsia="Arial"/>
          <w:szCs w:val="24"/>
          <w:lang w:val="en-US"/>
        </w:rPr>
        <w:t xml:space="preserve">e. </w:t>
      </w:r>
      <w:r w:rsidRPr="003676DD">
        <w:rPr>
          <w:rFonts w:eastAsia="Arial"/>
          <w:spacing w:val="4"/>
          <w:szCs w:val="24"/>
          <w:lang w:val="en-US"/>
        </w:rPr>
        <w:t>Some deviation of the wording may be accepted as long as</w:t>
      </w:r>
      <w:ins w:id="1122" w:author="MICHANI" w:date="2017-05-22T09:39:00Z">
        <w:r w:rsidR="003238E2">
          <w:rPr>
            <w:rFonts w:eastAsia="Arial"/>
            <w:spacing w:val="4"/>
            <w:szCs w:val="24"/>
            <w:lang w:val="en-US"/>
          </w:rPr>
          <w:t xml:space="preserve"> the</w:t>
        </w:r>
      </w:ins>
      <w:r w:rsidRPr="003676DD">
        <w:rPr>
          <w:rFonts w:eastAsia="Arial"/>
          <w:spacing w:val="4"/>
          <w:szCs w:val="24"/>
          <w:lang w:val="en-US"/>
        </w:rPr>
        <w:t xml:space="preserve"> meaning does not change, as the type designation would be indicated at the top of the page where the simplified </w:t>
      </w:r>
      <w:proofErr w:type="spellStart"/>
      <w:r w:rsidRPr="003676DD">
        <w:rPr>
          <w:rFonts w:eastAsia="Arial"/>
          <w:spacing w:val="4"/>
          <w:szCs w:val="24"/>
          <w:lang w:val="en-US"/>
        </w:rPr>
        <w:t>DoC</w:t>
      </w:r>
      <w:proofErr w:type="spellEnd"/>
      <w:r w:rsidRPr="003676DD">
        <w:rPr>
          <w:rFonts w:eastAsia="Arial"/>
          <w:spacing w:val="4"/>
          <w:szCs w:val="24"/>
          <w:lang w:val="en-US"/>
        </w:rPr>
        <w:t xml:space="preserve"> text is printed and that the text would refer to it. </w:t>
      </w:r>
    </w:p>
    <w:p w:rsidR="00391215" w:rsidRPr="00C25E4F" w:rsidRDefault="00391215" w:rsidP="00D873CF">
      <w:pPr>
        <w:spacing w:after="120"/>
        <w:rPr>
          <w:rFonts w:eastAsia="Arial"/>
          <w:szCs w:val="24"/>
          <w:lang w:val="en-US"/>
        </w:rPr>
      </w:pPr>
      <w:r w:rsidRPr="00C25E4F">
        <w:rPr>
          <w:rFonts w:eastAsia="Arial"/>
          <w:spacing w:val="2"/>
          <w:szCs w:val="24"/>
          <w:lang w:val="en-US"/>
        </w:rPr>
        <w:t>T</w:t>
      </w:r>
      <w:r w:rsidRPr="00C25E4F">
        <w:rPr>
          <w:rFonts w:eastAsia="Arial"/>
          <w:szCs w:val="24"/>
          <w:lang w:val="en-US"/>
        </w:rPr>
        <w:t>he</w:t>
      </w:r>
      <w:r w:rsidRPr="00C25E4F">
        <w:rPr>
          <w:rFonts w:eastAsia="Arial"/>
          <w:spacing w:val="-11"/>
          <w:szCs w:val="24"/>
          <w:lang w:val="en-US"/>
        </w:rPr>
        <w:t xml:space="preserve"> </w:t>
      </w:r>
      <w:r w:rsidRPr="00C25E4F">
        <w:rPr>
          <w:rFonts w:eastAsia="Arial"/>
          <w:szCs w:val="24"/>
          <w:lang w:val="en-US"/>
        </w:rPr>
        <w:t>s</w:t>
      </w:r>
      <w:r w:rsidRPr="00C25E4F">
        <w:rPr>
          <w:rFonts w:eastAsia="Arial"/>
          <w:spacing w:val="-1"/>
          <w:szCs w:val="24"/>
          <w:lang w:val="en-US"/>
        </w:rPr>
        <w:t>i</w:t>
      </w:r>
      <w:r w:rsidRPr="00C25E4F">
        <w:rPr>
          <w:rFonts w:eastAsia="Arial"/>
          <w:spacing w:val="1"/>
          <w:szCs w:val="24"/>
          <w:lang w:val="en-US"/>
        </w:rPr>
        <w:t>m</w:t>
      </w:r>
      <w:r w:rsidRPr="00C25E4F">
        <w:rPr>
          <w:rFonts w:eastAsia="Arial"/>
          <w:szCs w:val="24"/>
          <w:lang w:val="en-US"/>
        </w:rPr>
        <w:t>p</w:t>
      </w:r>
      <w:r w:rsidRPr="00C25E4F">
        <w:rPr>
          <w:rFonts w:eastAsia="Arial"/>
          <w:spacing w:val="-1"/>
          <w:szCs w:val="24"/>
          <w:lang w:val="en-US"/>
        </w:rPr>
        <w:t>l</w:t>
      </w:r>
      <w:r w:rsidRPr="00C25E4F">
        <w:rPr>
          <w:rFonts w:eastAsia="Arial"/>
          <w:spacing w:val="-3"/>
          <w:szCs w:val="24"/>
          <w:lang w:val="en-US"/>
        </w:rPr>
        <w:t>i</w:t>
      </w:r>
      <w:r w:rsidRPr="00C25E4F">
        <w:rPr>
          <w:rFonts w:eastAsia="Arial"/>
          <w:spacing w:val="3"/>
          <w:szCs w:val="24"/>
          <w:lang w:val="en-US"/>
        </w:rPr>
        <w:t>f</w:t>
      </w:r>
      <w:r w:rsidRPr="00C25E4F">
        <w:rPr>
          <w:rFonts w:eastAsia="Arial"/>
          <w:spacing w:val="-1"/>
          <w:szCs w:val="24"/>
          <w:lang w:val="en-US"/>
        </w:rPr>
        <w:t>i</w:t>
      </w:r>
      <w:r w:rsidRPr="00C25E4F">
        <w:rPr>
          <w:rFonts w:eastAsia="Arial"/>
          <w:szCs w:val="24"/>
          <w:lang w:val="en-US"/>
        </w:rPr>
        <w:t>ed</w:t>
      </w:r>
      <w:r w:rsidRPr="00C25E4F">
        <w:rPr>
          <w:rFonts w:eastAsia="Arial"/>
          <w:spacing w:val="-9"/>
          <w:szCs w:val="24"/>
          <w:lang w:val="en-US"/>
        </w:rPr>
        <w:t xml:space="preserve"> </w:t>
      </w:r>
      <w:proofErr w:type="spellStart"/>
      <w:r w:rsidRPr="00C25E4F">
        <w:rPr>
          <w:rFonts w:eastAsia="Arial"/>
          <w:spacing w:val="-1"/>
          <w:szCs w:val="24"/>
          <w:lang w:val="en-US"/>
        </w:rPr>
        <w:t>D</w:t>
      </w:r>
      <w:r w:rsidRPr="00C25E4F">
        <w:rPr>
          <w:rFonts w:eastAsia="Arial"/>
          <w:szCs w:val="24"/>
          <w:lang w:val="en-US"/>
        </w:rPr>
        <w:t>oC</w:t>
      </w:r>
      <w:proofErr w:type="spellEnd"/>
      <w:r w:rsidRPr="00C25E4F">
        <w:rPr>
          <w:rFonts w:eastAsia="Arial"/>
          <w:spacing w:val="-12"/>
          <w:szCs w:val="24"/>
          <w:lang w:val="en-US"/>
        </w:rPr>
        <w:t xml:space="preserve"> </w:t>
      </w:r>
      <w:r>
        <w:rPr>
          <w:rFonts w:eastAsia="Arial"/>
          <w:szCs w:val="24"/>
          <w:lang w:val="en-US"/>
        </w:rPr>
        <w:t>shall</w:t>
      </w:r>
      <w:r w:rsidRPr="00C25E4F">
        <w:rPr>
          <w:rFonts w:eastAsia="Arial"/>
          <w:spacing w:val="-8"/>
          <w:szCs w:val="24"/>
          <w:lang w:val="en-US"/>
        </w:rPr>
        <w:t xml:space="preserve"> </w:t>
      </w:r>
      <w:r w:rsidRPr="00C25E4F">
        <w:rPr>
          <w:rFonts w:eastAsia="Arial"/>
          <w:spacing w:val="-1"/>
          <w:szCs w:val="24"/>
          <w:lang w:val="en-US"/>
        </w:rPr>
        <w:t>i</w:t>
      </w:r>
      <w:r w:rsidRPr="00C25E4F">
        <w:rPr>
          <w:rFonts w:eastAsia="Arial"/>
          <w:szCs w:val="24"/>
          <w:lang w:val="en-US"/>
        </w:rPr>
        <w:t>n</w:t>
      </w:r>
      <w:r w:rsidRPr="00C25E4F">
        <w:rPr>
          <w:rFonts w:eastAsia="Arial"/>
          <w:spacing w:val="-1"/>
          <w:szCs w:val="24"/>
          <w:lang w:val="en-US"/>
        </w:rPr>
        <w:t>di</w:t>
      </w:r>
      <w:r w:rsidRPr="00C25E4F">
        <w:rPr>
          <w:rFonts w:eastAsia="Arial"/>
          <w:szCs w:val="24"/>
          <w:lang w:val="en-US"/>
        </w:rPr>
        <w:t>cate</w:t>
      </w:r>
      <w:r w:rsidRPr="00C25E4F">
        <w:rPr>
          <w:rFonts w:eastAsia="Arial"/>
          <w:spacing w:val="-11"/>
          <w:szCs w:val="24"/>
          <w:lang w:val="en-US"/>
        </w:rPr>
        <w:t xml:space="preserve"> </w:t>
      </w:r>
      <w:r w:rsidRPr="00C25E4F">
        <w:rPr>
          <w:rFonts w:eastAsia="Arial"/>
          <w:szCs w:val="24"/>
          <w:lang w:val="en-US"/>
        </w:rPr>
        <w:t>the</w:t>
      </w:r>
      <w:r w:rsidRPr="00C25E4F">
        <w:rPr>
          <w:rFonts w:eastAsia="Arial"/>
          <w:spacing w:val="-9"/>
          <w:szCs w:val="24"/>
          <w:lang w:val="en-US"/>
        </w:rPr>
        <w:t xml:space="preserve"> </w:t>
      </w:r>
      <w:r w:rsidRPr="00C25E4F">
        <w:rPr>
          <w:rFonts w:eastAsia="Arial"/>
          <w:spacing w:val="-3"/>
          <w:szCs w:val="24"/>
          <w:lang w:val="en-US"/>
        </w:rPr>
        <w:t>w</w:t>
      </w:r>
      <w:r w:rsidRPr="00C25E4F">
        <w:rPr>
          <w:rFonts w:eastAsia="Arial"/>
          <w:szCs w:val="24"/>
          <w:lang w:val="en-US"/>
        </w:rPr>
        <w:t>eb</w:t>
      </w:r>
      <w:r w:rsidRPr="00C25E4F">
        <w:rPr>
          <w:rFonts w:eastAsia="Arial"/>
          <w:spacing w:val="1"/>
          <w:szCs w:val="24"/>
          <w:lang w:val="en-US"/>
        </w:rPr>
        <w:t>-</w:t>
      </w:r>
      <w:r w:rsidRPr="00C25E4F">
        <w:rPr>
          <w:rFonts w:eastAsia="Arial"/>
          <w:szCs w:val="24"/>
          <w:lang w:val="en-US"/>
        </w:rPr>
        <w:t>a</w:t>
      </w:r>
      <w:r w:rsidRPr="00C25E4F">
        <w:rPr>
          <w:rFonts w:eastAsia="Arial"/>
          <w:spacing w:val="-1"/>
          <w:szCs w:val="24"/>
          <w:lang w:val="en-US"/>
        </w:rPr>
        <w:t>d</w:t>
      </w:r>
      <w:r w:rsidRPr="00C25E4F">
        <w:rPr>
          <w:rFonts w:eastAsia="Arial"/>
          <w:szCs w:val="24"/>
          <w:lang w:val="en-US"/>
        </w:rPr>
        <w:t>dress</w:t>
      </w:r>
      <w:r w:rsidRPr="00C25E4F">
        <w:rPr>
          <w:rFonts w:eastAsia="Arial"/>
          <w:spacing w:val="-10"/>
          <w:szCs w:val="24"/>
          <w:lang w:val="en-US"/>
        </w:rPr>
        <w:t xml:space="preserve"> </w:t>
      </w:r>
      <w:r w:rsidRPr="00C25E4F">
        <w:rPr>
          <w:rFonts w:eastAsia="Arial"/>
          <w:spacing w:val="-3"/>
          <w:szCs w:val="24"/>
          <w:lang w:val="en-US"/>
        </w:rPr>
        <w:t>w</w:t>
      </w:r>
      <w:r w:rsidRPr="00C25E4F">
        <w:rPr>
          <w:rFonts w:eastAsia="Arial"/>
          <w:szCs w:val="24"/>
          <w:lang w:val="en-US"/>
        </w:rPr>
        <w:t>h</w:t>
      </w:r>
      <w:r w:rsidRPr="00C25E4F">
        <w:rPr>
          <w:rFonts w:eastAsia="Arial"/>
          <w:spacing w:val="-1"/>
          <w:szCs w:val="24"/>
          <w:lang w:val="en-US"/>
        </w:rPr>
        <w:t>e</w:t>
      </w:r>
      <w:r w:rsidRPr="00C25E4F">
        <w:rPr>
          <w:rFonts w:eastAsia="Arial"/>
          <w:spacing w:val="1"/>
          <w:szCs w:val="24"/>
          <w:lang w:val="en-US"/>
        </w:rPr>
        <w:t>r</w:t>
      </w:r>
      <w:r w:rsidRPr="00C25E4F">
        <w:rPr>
          <w:rFonts w:eastAsia="Arial"/>
          <w:szCs w:val="24"/>
          <w:lang w:val="en-US"/>
        </w:rPr>
        <w:t>e</w:t>
      </w:r>
      <w:r w:rsidRPr="00C25E4F">
        <w:rPr>
          <w:rFonts w:eastAsia="Arial"/>
          <w:spacing w:val="-9"/>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11"/>
          <w:szCs w:val="24"/>
          <w:lang w:val="en-US"/>
        </w:rPr>
        <w:t xml:space="preserve"> </w:t>
      </w:r>
      <w:r w:rsidRPr="00C25E4F">
        <w:rPr>
          <w:rFonts w:eastAsia="Arial"/>
          <w:szCs w:val="24"/>
          <w:lang w:val="en-US"/>
        </w:rPr>
        <w:t>c</w:t>
      </w:r>
      <w:r w:rsidRPr="00C25E4F">
        <w:rPr>
          <w:rFonts w:eastAsia="Arial"/>
          <w:spacing w:val="-3"/>
          <w:szCs w:val="24"/>
          <w:lang w:val="en-US"/>
        </w:rPr>
        <w:t>o</w:t>
      </w:r>
      <w:r w:rsidRPr="00C25E4F">
        <w:rPr>
          <w:rFonts w:eastAsia="Arial"/>
          <w:spacing w:val="1"/>
          <w:szCs w:val="24"/>
          <w:lang w:val="en-US"/>
        </w:rPr>
        <w:t>m</w:t>
      </w:r>
      <w:r w:rsidRPr="00C25E4F">
        <w:rPr>
          <w:rFonts w:eastAsia="Arial"/>
          <w:szCs w:val="24"/>
          <w:lang w:val="en-US"/>
        </w:rPr>
        <w:t>p</w:t>
      </w:r>
      <w:r w:rsidRPr="00C25E4F">
        <w:rPr>
          <w:rFonts w:eastAsia="Arial"/>
          <w:spacing w:val="-1"/>
          <w:szCs w:val="24"/>
          <w:lang w:val="en-US"/>
        </w:rPr>
        <w:t>l</w:t>
      </w:r>
      <w:r w:rsidRPr="00C25E4F">
        <w:rPr>
          <w:rFonts w:eastAsia="Arial"/>
          <w:szCs w:val="24"/>
          <w:lang w:val="en-US"/>
        </w:rPr>
        <w:t>ete</w:t>
      </w:r>
      <w:r w:rsidRPr="00C25E4F">
        <w:rPr>
          <w:rFonts w:eastAsia="Arial"/>
          <w:spacing w:val="-9"/>
          <w:szCs w:val="24"/>
          <w:lang w:val="en-US"/>
        </w:rPr>
        <w:t xml:space="preserve"> </w:t>
      </w:r>
      <w:proofErr w:type="spellStart"/>
      <w:r w:rsidRPr="00C25E4F">
        <w:rPr>
          <w:rFonts w:eastAsia="Arial"/>
          <w:spacing w:val="-1"/>
          <w:szCs w:val="24"/>
          <w:lang w:val="en-US"/>
        </w:rPr>
        <w:t>D</w:t>
      </w:r>
      <w:r w:rsidRPr="00C25E4F">
        <w:rPr>
          <w:rFonts w:eastAsia="Arial"/>
          <w:szCs w:val="24"/>
          <w:lang w:val="en-US"/>
        </w:rPr>
        <w:t>oC</w:t>
      </w:r>
      <w:proofErr w:type="spellEnd"/>
      <w:r w:rsidRPr="00C25E4F">
        <w:rPr>
          <w:rFonts w:eastAsia="Arial"/>
          <w:spacing w:val="-10"/>
          <w:szCs w:val="24"/>
          <w:lang w:val="en-US"/>
        </w:rPr>
        <w:t xml:space="preserve"> </w:t>
      </w:r>
      <w:r w:rsidRPr="00C25E4F">
        <w:rPr>
          <w:rFonts w:eastAsia="Arial"/>
          <w:szCs w:val="24"/>
          <w:lang w:val="en-US"/>
        </w:rPr>
        <w:t>can</w:t>
      </w:r>
      <w:r w:rsidRPr="00C25E4F">
        <w:rPr>
          <w:rFonts w:eastAsia="Arial"/>
          <w:spacing w:val="-11"/>
          <w:szCs w:val="24"/>
          <w:lang w:val="en-US"/>
        </w:rPr>
        <w:t xml:space="preserve"> </w:t>
      </w:r>
      <w:r w:rsidRPr="00C25E4F">
        <w:rPr>
          <w:rFonts w:eastAsia="Arial"/>
          <w:szCs w:val="24"/>
          <w:lang w:val="en-US"/>
        </w:rPr>
        <w:t>be</w:t>
      </w:r>
      <w:r w:rsidRPr="00C25E4F">
        <w:rPr>
          <w:rFonts w:eastAsia="Arial"/>
          <w:spacing w:val="-11"/>
          <w:szCs w:val="24"/>
          <w:lang w:val="en-US"/>
        </w:rPr>
        <w:t xml:space="preserve"> </w:t>
      </w:r>
      <w:r w:rsidRPr="00C25E4F">
        <w:rPr>
          <w:rFonts w:eastAsia="Arial"/>
          <w:spacing w:val="1"/>
          <w:szCs w:val="24"/>
          <w:lang w:val="en-US"/>
        </w:rPr>
        <w:t>f</w:t>
      </w:r>
      <w:r w:rsidRPr="00C25E4F">
        <w:rPr>
          <w:rFonts w:eastAsia="Arial"/>
          <w:szCs w:val="24"/>
          <w:lang w:val="en-US"/>
        </w:rPr>
        <w:t>o</w:t>
      </w:r>
      <w:r w:rsidRPr="00C25E4F">
        <w:rPr>
          <w:rFonts w:eastAsia="Arial"/>
          <w:spacing w:val="-1"/>
          <w:szCs w:val="24"/>
          <w:lang w:val="en-US"/>
        </w:rPr>
        <w:t>u</w:t>
      </w:r>
      <w:r w:rsidRPr="00C25E4F">
        <w:rPr>
          <w:rFonts w:eastAsia="Arial"/>
          <w:szCs w:val="24"/>
          <w:lang w:val="en-US"/>
        </w:rPr>
        <w:t>n</w:t>
      </w:r>
      <w:r w:rsidRPr="00C25E4F">
        <w:rPr>
          <w:rFonts w:eastAsia="Arial"/>
          <w:spacing w:val="-3"/>
          <w:szCs w:val="24"/>
          <w:lang w:val="en-US"/>
        </w:rPr>
        <w:t>d</w:t>
      </w:r>
      <w:r w:rsidRPr="00C25E4F">
        <w:rPr>
          <w:rFonts w:eastAsia="Arial"/>
          <w:szCs w:val="24"/>
          <w:lang w:val="en-US"/>
        </w:rPr>
        <w:t>.</w:t>
      </w:r>
      <w:r w:rsidRPr="00C25E4F">
        <w:rPr>
          <w:rFonts w:eastAsia="Arial"/>
          <w:spacing w:val="-10"/>
          <w:szCs w:val="24"/>
          <w:lang w:val="en-US"/>
        </w:rPr>
        <w:t xml:space="preserve"> </w:t>
      </w:r>
      <w:r w:rsidRPr="00C25E4F">
        <w:rPr>
          <w:rFonts w:eastAsia="Arial"/>
          <w:spacing w:val="2"/>
          <w:szCs w:val="24"/>
          <w:lang w:val="en-US"/>
        </w:rPr>
        <w:t>T</w:t>
      </w:r>
      <w:r w:rsidRPr="00C25E4F">
        <w:rPr>
          <w:rFonts w:eastAsia="Arial"/>
          <w:szCs w:val="24"/>
          <w:lang w:val="en-US"/>
        </w:rPr>
        <w:t>h</w:t>
      </w:r>
      <w:r w:rsidRPr="00C25E4F">
        <w:rPr>
          <w:rFonts w:eastAsia="Arial"/>
          <w:spacing w:val="-1"/>
          <w:szCs w:val="24"/>
          <w:lang w:val="en-US"/>
        </w:rPr>
        <w:t>i</w:t>
      </w:r>
      <w:r w:rsidRPr="00C25E4F">
        <w:rPr>
          <w:rFonts w:eastAsia="Arial"/>
          <w:szCs w:val="24"/>
          <w:lang w:val="en-US"/>
        </w:rPr>
        <w:t>s</w:t>
      </w:r>
      <w:r w:rsidRPr="00C25E4F">
        <w:rPr>
          <w:rFonts w:eastAsia="Arial"/>
          <w:spacing w:val="-10"/>
          <w:szCs w:val="24"/>
          <w:lang w:val="en-US"/>
        </w:rPr>
        <w:t xml:space="preserve"> </w:t>
      </w:r>
      <w:r w:rsidRPr="00C25E4F">
        <w:rPr>
          <w:rFonts w:eastAsia="Arial"/>
          <w:spacing w:val="-3"/>
          <w:szCs w:val="24"/>
          <w:lang w:val="en-US"/>
        </w:rPr>
        <w:t>w</w:t>
      </w:r>
      <w:r w:rsidRPr="00C25E4F">
        <w:rPr>
          <w:rFonts w:eastAsia="Arial"/>
          <w:szCs w:val="24"/>
          <w:lang w:val="en-US"/>
        </w:rPr>
        <w:t>e</w:t>
      </w:r>
      <w:r w:rsidRPr="00C25E4F">
        <w:rPr>
          <w:rFonts w:eastAsia="Arial"/>
          <w:spacing w:val="-1"/>
          <w:szCs w:val="24"/>
          <w:lang w:val="en-US"/>
        </w:rPr>
        <w:t>b</w:t>
      </w:r>
      <w:r>
        <w:rPr>
          <w:rFonts w:eastAsia="Arial"/>
          <w:szCs w:val="24"/>
          <w:lang w:val="en-US"/>
        </w:rPr>
        <w:t>-</w:t>
      </w:r>
      <w:r w:rsidRPr="00C25E4F">
        <w:rPr>
          <w:rFonts w:eastAsia="Arial"/>
          <w:szCs w:val="24"/>
          <w:lang w:val="en-US"/>
        </w:rPr>
        <w:t>a</w:t>
      </w:r>
      <w:r w:rsidRPr="00C25E4F">
        <w:rPr>
          <w:rFonts w:eastAsia="Arial"/>
          <w:spacing w:val="-1"/>
          <w:szCs w:val="24"/>
          <w:lang w:val="en-US"/>
        </w:rPr>
        <w:t>d</w:t>
      </w:r>
      <w:r w:rsidRPr="00C25E4F">
        <w:rPr>
          <w:rFonts w:eastAsia="Arial"/>
          <w:szCs w:val="24"/>
          <w:lang w:val="en-US"/>
        </w:rPr>
        <w:t>dress</w:t>
      </w:r>
      <w:r w:rsidRPr="00C25E4F">
        <w:rPr>
          <w:rFonts w:eastAsia="Arial"/>
          <w:spacing w:val="30"/>
          <w:szCs w:val="24"/>
          <w:lang w:val="en-US"/>
        </w:rPr>
        <w:t xml:space="preserve"> </w:t>
      </w:r>
      <w:r w:rsidRPr="00C25E4F">
        <w:rPr>
          <w:rFonts w:eastAsia="Arial"/>
          <w:szCs w:val="24"/>
          <w:lang w:val="en-US"/>
        </w:rPr>
        <w:t>d</w:t>
      </w:r>
      <w:r w:rsidRPr="00C25E4F">
        <w:rPr>
          <w:rFonts w:eastAsia="Arial"/>
          <w:spacing w:val="-1"/>
          <w:szCs w:val="24"/>
          <w:lang w:val="en-US"/>
        </w:rPr>
        <w:t>o</w:t>
      </w:r>
      <w:r w:rsidRPr="00C25E4F">
        <w:rPr>
          <w:rFonts w:eastAsia="Arial"/>
          <w:spacing w:val="-3"/>
          <w:szCs w:val="24"/>
          <w:lang w:val="en-US"/>
        </w:rPr>
        <w:t>e</w:t>
      </w:r>
      <w:r w:rsidRPr="00C25E4F">
        <w:rPr>
          <w:rFonts w:eastAsia="Arial"/>
          <w:szCs w:val="24"/>
          <w:lang w:val="en-US"/>
        </w:rPr>
        <w:t>s</w:t>
      </w:r>
      <w:r w:rsidRPr="00C25E4F">
        <w:rPr>
          <w:rFonts w:eastAsia="Arial"/>
          <w:spacing w:val="30"/>
          <w:szCs w:val="24"/>
          <w:lang w:val="en-US"/>
        </w:rPr>
        <w:t xml:space="preserve"> </w:t>
      </w:r>
      <w:r w:rsidRPr="00C25E4F">
        <w:rPr>
          <w:rFonts w:eastAsia="Arial"/>
          <w:szCs w:val="24"/>
          <w:lang w:val="en-US"/>
        </w:rPr>
        <w:t>n</w:t>
      </w:r>
      <w:r w:rsidRPr="00C25E4F">
        <w:rPr>
          <w:rFonts w:eastAsia="Arial"/>
          <w:spacing w:val="-3"/>
          <w:szCs w:val="24"/>
          <w:lang w:val="en-US"/>
        </w:rPr>
        <w:t>o</w:t>
      </w:r>
      <w:r w:rsidRPr="00C25E4F">
        <w:rPr>
          <w:rFonts w:eastAsia="Arial"/>
          <w:szCs w:val="24"/>
          <w:lang w:val="en-US"/>
        </w:rPr>
        <w:t>t</w:t>
      </w:r>
      <w:r w:rsidRPr="00C25E4F">
        <w:rPr>
          <w:rFonts w:eastAsia="Arial"/>
          <w:spacing w:val="31"/>
          <w:szCs w:val="24"/>
          <w:lang w:val="en-US"/>
        </w:rPr>
        <w:t xml:space="preserve"> </w:t>
      </w:r>
      <w:r w:rsidRPr="00C25E4F">
        <w:rPr>
          <w:rFonts w:eastAsia="Arial"/>
          <w:szCs w:val="24"/>
          <w:lang w:val="en-US"/>
        </w:rPr>
        <w:t>n</w:t>
      </w:r>
      <w:r w:rsidRPr="00C25E4F">
        <w:rPr>
          <w:rFonts w:eastAsia="Arial"/>
          <w:spacing w:val="-3"/>
          <w:szCs w:val="24"/>
          <w:lang w:val="en-US"/>
        </w:rPr>
        <w:t>e</w:t>
      </w:r>
      <w:r w:rsidRPr="00C25E4F">
        <w:rPr>
          <w:rFonts w:eastAsia="Arial"/>
          <w:szCs w:val="24"/>
          <w:lang w:val="en-US"/>
        </w:rPr>
        <w:t>ce</w:t>
      </w:r>
      <w:r w:rsidRPr="00C25E4F">
        <w:rPr>
          <w:rFonts w:eastAsia="Arial"/>
          <w:spacing w:val="-3"/>
          <w:szCs w:val="24"/>
          <w:lang w:val="en-US"/>
        </w:rPr>
        <w:t>s</w:t>
      </w:r>
      <w:r w:rsidRPr="00C25E4F">
        <w:rPr>
          <w:rFonts w:eastAsia="Arial"/>
          <w:szCs w:val="24"/>
          <w:lang w:val="en-US"/>
        </w:rPr>
        <w:t>sari</w:t>
      </w:r>
      <w:r w:rsidRPr="00C25E4F">
        <w:rPr>
          <w:rFonts w:eastAsia="Arial"/>
          <w:spacing w:val="-2"/>
          <w:szCs w:val="24"/>
          <w:lang w:val="en-US"/>
        </w:rPr>
        <w:t>l</w:t>
      </w:r>
      <w:r w:rsidRPr="00C25E4F">
        <w:rPr>
          <w:rFonts w:eastAsia="Arial"/>
          <w:szCs w:val="24"/>
          <w:lang w:val="en-US"/>
        </w:rPr>
        <w:t>y</w:t>
      </w:r>
      <w:r w:rsidRPr="00C25E4F">
        <w:rPr>
          <w:rFonts w:eastAsia="Arial"/>
          <w:spacing w:val="27"/>
          <w:szCs w:val="24"/>
          <w:lang w:val="en-US"/>
        </w:rPr>
        <w:t xml:space="preserve"> </w:t>
      </w:r>
      <w:r w:rsidRPr="00C25E4F">
        <w:rPr>
          <w:rFonts w:eastAsia="Arial"/>
          <w:szCs w:val="24"/>
          <w:lang w:val="en-US"/>
        </w:rPr>
        <w:t>n</w:t>
      </w:r>
      <w:r w:rsidRPr="00C25E4F">
        <w:rPr>
          <w:rFonts w:eastAsia="Arial"/>
          <w:spacing w:val="-1"/>
          <w:szCs w:val="24"/>
          <w:lang w:val="en-US"/>
        </w:rPr>
        <w:t>e</w:t>
      </w:r>
      <w:r w:rsidRPr="00C25E4F">
        <w:rPr>
          <w:rFonts w:eastAsia="Arial"/>
          <w:szCs w:val="24"/>
          <w:lang w:val="en-US"/>
        </w:rPr>
        <w:t>ed</w:t>
      </w:r>
      <w:r w:rsidRPr="00C25E4F">
        <w:rPr>
          <w:rFonts w:eastAsia="Arial"/>
          <w:spacing w:val="29"/>
          <w:szCs w:val="24"/>
          <w:lang w:val="en-US"/>
        </w:rPr>
        <w:t xml:space="preserve"> </w:t>
      </w:r>
      <w:r w:rsidRPr="00C25E4F">
        <w:rPr>
          <w:rFonts w:eastAsia="Arial"/>
          <w:spacing w:val="1"/>
          <w:szCs w:val="24"/>
          <w:lang w:val="en-US"/>
        </w:rPr>
        <w:t>t</w:t>
      </w:r>
      <w:r w:rsidRPr="00C25E4F">
        <w:rPr>
          <w:rFonts w:eastAsia="Arial"/>
          <w:szCs w:val="24"/>
          <w:lang w:val="en-US"/>
        </w:rPr>
        <w:t>o</w:t>
      </w:r>
      <w:r w:rsidRPr="00C25E4F">
        <w:rPr>
          <w:rFonts w:eastAsia="Arial"/>
          <w:spacing w:val="29"/>
          <w:szCs w:val="24"/>
          <w:lang w:val="en-US"/>
        </w:rPr>
        <w:t xml:space="preserve"> </w:t>
      </w:r>
      <w:r w:rsidRPr="00C25E4F">
        <w:rPr>
          <w:rFonts w:eastAsia="Arial"/>
          <w:szCs w:val="24"/>
          <w:lang w:val="en-US"/>
        </w:rPr>
        <w:t>d</w:t>
      </w:r>
      <w:r w:rsidRPr="00C25E4F">
        <w:rPr>
          <w:rFonts w:eastAsia="Arial"/>
          <w:spacing w:val="-4"/>
          <w:szCs w:val="24"/>
          <w:lang w:val="en-US"/>
        </w:rPr>
        <w:t>i</w:t>
      </w:r>
      <w:r w:rsidRPr="00C25E4F">
        <w:rPr>
          <w:rFonts w:eastAsia="Arial"/>
          <w:spacing w:val="1"/>
          <w:szCs w:val="24"/>
          <w:lang w:val="en-US"/>
        </w:rPr>
        <w:t>r</w:t>
      </w:r>
      <w:r w:rsidRPr="00C25E4F">
        <w:rPr>
          <w:rFonts w:eastAsia="Arial"/>
          <w:szCs w:val="24"/>
          <w:lang w:val="en-US"/>
        </w:rPr>
        <w:t>ectly</w:t>
      </w:r>
      <w:r w:rsidRPr="00C25E4F">
        <w:rPr>
          <w:rFonts w:eastAsia="Arial"/>
          <w:spacing w:val="27"/>
          <w:szCs w:val="24"/>
          <w:lang w:val="en-US"/>
        </w:rPr>
        <w:t xml:space="preserve"> </w:t>
      </w:r>
      <w:r w:rsidRPr="00C25E4F">
        <w:rPr>
          <w:rFonts w:eastAsia="Arial"/>
          <w:spacing w:val="1"/>
          <w:szCs w:val="24"/>
          <w:lang w:val="en-US"/>
        </w:rPr>
        <w:t>r</w:t>
      </w:r>
      <w:r w:rsidRPr="00C25E4F">
        <w:rPr>
          <w:rFonts w:eastAsia="Arial"/>
          <w:spacing w:val="-3"/>
          <w:szCs w:val="24"/>
          <w:lang w:val="en-US"/>
        </w:rPr>
        <w:t>e</w:t>
      </w:r>
      <w:r w:rsidRPr="00C25E4F">
        <w:rPr>
          <w:rFonts w:eastAsia="Arial"/>
          <w:spacing w:val="1"/>
          <w:szCs w:val="24"/>
          <w:lang w:val="en-US"/>
        </w:rPr>
        <w:t>f</w:t>
      </w:r>
      <w:r w:rsidRPr="00C25E4F">
        <w:rPr>
          <w:rFonts w:eastAsia="Arial"/>
          <w:szCs w:val="24"/>
          <w:lang w:val="en-US"/>
        </w:rPr>
        <w:t>er</w:t>
      </w:r>
      <w:r w:rsidRPr="00C25E4F">
        <w:rPr>
          <w:rFonts w:eastAsia="Arial"/>
          <w:spacing w:val="28"/>
          <w:szCs w:val="24"/>
          <w:lang w:val="en-US"/>
        </w:rPr>
        <w:t xml:space="preserve"> </w:t>
      </w:r>
      <w:r w:rsidRPr="00C25E4F">
        <w:rPr>
          <w:rFonts w:eastAsia="Arial"/>
          <w:spacing w:val="1"/>
          <w:szCs w:val="24"/>
          <w:lang w:val="en-US"/>
        </w:rPr>
        <w:t>t</w:t>
      </w:r>
      <w:r w:rsidRPr="00C25E4F">
        <w:rPr>
          <w:rFonts w:eastAsia="Arial"/>
          <w:szCs w:val="24"/>
          <w:lang w:val="en-US"/>
        </w:rPr>
        <w:t>o</w:t>
      </w:r>
      <w:r w:rsidRPr="00C25E4F">
        <w:rPr>
          <w:rFonts w:eastAsia="Arial"/>
          <w:spacing w:val="27"/>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27"/>
          <w:szCs w:val="24"/>
          <w:lang w:val="en-US"/>
        </w:rPr>
        <w:t xml:space="preserve"> </w:t>
      </w:r>
      <w:r w:rsidRPr="00C25E4F">
        <w:rPr>
          <w:rFonts w:eastAsia="Arial"/>
          <w:szCs w:val="24"/>
          <w:lang w:val="en-US"/>
        </w:rPr>
        <w:t>d</w:t>
      </w:r>
      <w:r w:rsidRPr="00C25E4F">
        <w:rPr>
          <w:rFonts w:eastAsia="Arial"/>
          <w:spacing w:val="-1"/>
          <w:szCs w:val="24"/>
          <w:lang w:val="en-US"/>
        </w:rPr>
        <w:t>o</w:t>
      </w:r>
      <w:r w:rsidRPr="00C25E4F">
        <w:rPr>
          <w:rFonts w:eastAsia="Arial"/>
          <w:szCs w:val="24"/>
          <w:lang w:val="en-US"/>
        </w:rPr>
        <w:t>c</w:t>
      </w:r>
      <w:r w:rsidRPr="00C25E4F">
        <w:rPr>
          <w:rFonts w:eastAsia="Arial"/>
          <w:spacing w:val="-3"/>
          <w:szCs w:val="24"/>
          <w:lang w:val="en-US"/>
        </w:rPr>
        <w:t>u</w:t>
      </w:r>
      <w:r w:rsidRPr="00C25E4F">
        <w:rPr>
          <w:rFonts w:eastAsia="Arial"/>
          <w:spacing w:val="1"/>
          <w:szCs w:val="24"/>
          <w:lang w:val="en-US"/>
        </w:rPr>
        <w:t>m</w:t>
      </w:r>
      <w:r w:rsidRPr="00C25E4F">
        <w:rPr>
          <w:rFonts w:eastAsia="Arial"/>
          <w:szCs w:val="24"/>
          <w:lang w:val="en-US"/>
        </w:rPr>
        <w:t>e</w:t>
      </w:r>
      <w:r w:rsidRPr="00C25E4F">
        <w:rPr>
          <w:rFonts w:eastAsia="Arial"/>
          <w:spacing w:val="-1"/>
          <w:szCs w:val="24"/>
          <w:lang w:val="en-US"/>
        </w:rPr>
        <w:t>n</w:t>
      </w:r>
      <w:r w:rsidRPr="00C25E4F">
        <w:rPr>
          <w:rFonts w:eastAsia="Arial"/>
          <w:szCs w:val="24"/>
          <w:lang w:val="en-US"/>
        </w:rPr>
        <w:t>t</w:t>
      </w:r>
      <w:r w:rsidRPr="00C25E4F">
        <w:rPr>
          <w:rFonts w:eastAsia="Arial"/>
          <w:spacing w:val="28"/>
          <w:szCs w:val="24"/>
          <w:lang w:val="en-US"/>
        </w:rPr>
        <w:t xml:space="preserve"> </w:t>
      </w:r>
      <w:r w:rsidRPr="00C25E4F">
        <w:rPr>
          <w:rFonts w:eastAsia="Arial"/>
          <w:szCs w:val="24"/>
          <w:lang w:val="en-US"/>
        </w:rPr>
        <w:t>b</w:t>
      </w:r>
      <w:r w:rsidRPr="00C25E4F">
        <w:rPr>
          <w:rFonts w:eastAsia="Arial"/>
          <w:spacing w:val="-1"/>
          <w:szCs w:val="24"/>
          <w:lang w:val="en-US"/>
        </w:rPr>
        <w:t>u</w:t>
      </w:r>
      <w:r w:rsidRPr="00C25E4F">
        <w:rPr>
          <w:rFonts w:eastAsia="Arial"/>
          <w:szCs w:val="24"/>
          <w:lang w:val="en-US"/>
        </w:rPr>
        <w:t>t</w:t>
      </w:r>
      <w:r w:rsidRPr="00C25E4F">
        <w:rPr>
          <w:rFonts w:eastAsia="Arial"/>
          <w:spacing w:val="28"/>
          <w:szCs w:val="24"/>
          <w:lang w:val="en-US"/>
        </w:rPr>
        <w:t xml:space="preserve"> </w:t>
      </w:r>
      <w:r w:rsidRPr="00C25E4F">
        <w:rPr>
          <w:rFonts w:eastAsia="Arial"/>
          <w:szCs w:val="24"/>
          <w:lang w:val="en-US"/>
        </w:rPr>
        <w:t>can</w:t>
      </w:r>
      <w:r w:rsidRPr="00C25E4F">
        <w:rPr>
          <w:rFonts w:eastAsia="Arial"/>
          <w:spacing w:val="29"/>
          <w:szCs w:val="24"/>
          <w:lang w:val="en-US"/>
        </w:rPr>
        <w:t xml:space="preserve"> </w:t>
      </w:r>
      <w:r w:rsidRPr="00C25E4F">
        <w:rPr>
          <w:rFonts w:eastAsia="Arial"/>
          <w:spacing w:val="-1"/>
          <w:szCs w:val="24"/>
          <w:lang w:val="en-US"/>
        </w:rPr>
        <w:t>l</w:t>
      </w:r>
      <w:r w:rsidRPr="00C25E4F">
        <w:rPr>
          <w:rFonts w:eastAsia="Arial"/>
          <w:szCs w:val="24"/>
          <w:lang w:val="en-US"/>
        </w:rPr>
        <w:t>e</w:t>
      </w:r>
      <w:r w:rsidRPr="00C25E4F">
        <w:rPr>
          <w:rFonts w:eastAsia="Arial"/>
          <w:spacing w:val="-1"/>
          <w:szCs w:val="24"/>
          <w:lang w:val="en-US"/>
        </w:rPr>
        <w:t>a</w:t>
      </w:r>
      <w:r w:rsidRPr="00C25E4F">
        <w:rPr>
          <w:rFonts w:eastAsia="Arial"/>
          <w:szCs w:val="24"/>
          <w:lang w:val="en-US"/>
        </w:rPr>
        <w:t>d</w:t>
      </w:r>
      <w:r w:rsidRPr="00C25E4F">
        <w:rPr>
          <w:rFonts w:eastAsia="Arial"/>
          <w:spacing w:val="27"/>
          <w:szCs w:val="24"/>
          <w:lang w:val="en-US"/>
        </w:rPr>
        <w:t xml:space="preserve"> </w:t>
      </w:r>
      <w:r w:rsidRPr="00C25E4F">
        <w:rPr>
          <w:rFonts w:eastAsia="Arial"/>
          <w:spacing w:val="1"/>
          <w:szCs w:val="24"/>
          <w:lang w:val="en-US"/>
        </w:rPr>
        <w:t>t</w:t>
      </w:r>
      <w:r w:rsidRPr="00C25E4F">
        <w:rPr>
          <w:rFonts w:eastAsia="Arial"/>
          <w:szCs w:val="24"/>
          <w:lang w:val="en-US"/>
        </w:rPr>
        <w:t>o</w:t>
      </w:r>
      <w:r w:rsidRPr="00C25E4F">
        <w:rPr>
          <w:rFonts w:eastAsia="Arial"/>
          <w:spacing w:val="27"/>
          <w:szCs w:val="24"/>
          <w:lang w:val="en-US"/>
        </w:rPr>
        <w:t xml:space="preserve"> </w:t>
      </w:r>
      <w:r w:rsidRPr="00C25E4F">
        <w:rPr>
          <w:rFonts w:eastAsia="Arial"/>
          <w:szCs w:val="24"/>
          <w:lang w:val="en-US"/>
        </w:rPr>
        <w:t>a</w:t>
      </w:r>
      <w:r w:rsidRPr="00C25E4F">
        <w:rPr>
          <w:rFonts w:eastAsia="Arial"/>
          <w:spacing w:val="27"/>
          <w:szCs w:val="24"/>
          <w:lang w:val="en-US"/>
        </w:rPr>
        <w:t xml:space="preserve"> specific </w:t>
      </w:r>
      <w:r w:rsidRPr="00C25E4F">
        <w:rPr>
          <w:rFonts w:eastAsia="Arial"/>
          <w:spacing w:val="1"/>
          <w:szCs w:val="24"/>
          <w:lang w:val="en-US"/>
        </w:rPr>
        <w:t>I</w:t>
      </w:r>
      <w:r w:rsidRPr="00C25E4F">
        <w:rPr>
          <w:rFonts w:eastAsia="Arial"/>
          <w:szCs w:val="24"/>
          <w:lang w:val="en-US"/>
        </w:rPr>
        <w:t>nt</w:t>
      </w:r>
      <w:r w:rsidRPr="00C25E4F">
        <w:rPr>
          <w:rFonts w:eastAsia="Arial"/>
          <w:spacing w:val="-2"/>
          <w:szCs w:val="24"/>
          <w:lang w:val="en-US"/>
        </w:rPr>
        <w:t>e</w:t>
      </w:r>
      <w:r w:rsidRPr="00C25E4F">
        <w:rPr>
          <w:rFonts w:eastAsia="Arial"/>
          <w:spacing w:val="1"/>
          <w:szCs w:val="24"/>
          <w:lang w:val="en-US"/>
        </w:rPr>
        <w:t>r</w:t>
      </w:r>
      <w:r w:rsidRPr="00C25E4F">
        <w:rPr>
          <w:rFonts w:eastAsia="Arial"/>
          <w:szCs w:val="24"/>
          <w:lang w:val="en-US"/>
        </w:rPr>
        <w:t>n</w:t>
      </w:r>
      <w:r w:rsidRPr="00C25E4F">
        <w:rPr>
          <w:rFonts w:eastAsia="Arial"/>
          <w:spacing w:val="-3"/>
          <w:szCs w:val="24"/>
          <w:lang w:val="en-US"/>
        </w:rPr>
        <w:t>e</w:t>
      </w:r>
      <w:r w:rsidRPr="00C25E4F">
        <w:rPr>
          <w:rFonts w:eastAsia="Arial"/>
          <w:szCs w:val="24"/>
          <w:lang w:val="en-US"/>
        </w:rPr>
        <w:t>t a</w:t>
      </w:r>
      <w:r w:rsidRPr="00C25E4F">
        <w:rPr>
          <w:rFonts w:eastAsia="Arial"/>
          <w:spacing w:val="-1"/>
          <w:szCs w:val="24"/>
          <w:lang w:val="en-US"/>
        </w:rPr>
        <w:t>d</w:t>
      </w:r>
      <w:r w:rsidRPr="00C25E4F">
        <w:rPr>
          <w:rFonts w:eastAsia="Arial"/>
          <w:szCs w:val="24"/>
          <w:lang w:val="en-US"/>
        </w:rPr>
        <w:t>dress</w:t>
      </w:r>
      <w:r w:rsidRPr="00C25E4F">
        <w:rPr>
          <w:rFonts w:eastAsia="Arial"/>
          <w:spacing w:val="4"/>
          <w:szCs w:val="24"/>
          <w:lang w:val="en-US"/>
        </w:rPr>
        <w:t xml:space="preserve"> </w:t>
      </w:r>
      <w:r w:rsidRPr="00C25E4F">
        <w:rPr>
          <w:rFonts w:eastAsia="Arial"/>
          <w:spacing w:val="1"/>
          <w:szCs w:val="24"/>
          <w:lang w:val="en-US"/>
        </w:rPr>
        <w:t>(</w:t>
      </w:r>
      <w:r w:rsidRPr="00C25E4F">
        <w:rPr>
          <w:rFonts w:eastAsia="Arial"/>
          <w:spacing w:val="-1"/>
          <w:szCs w:val="24"/>
          <w:lang w:val="en-US"/>
        </w:rPr>
        <w:t>UR</w:t>
      </w:r>
      <w:r w:rsidRPr="00C25E4F">
        <w:rPr>
          <w:rFonts w:eastAsia="Arial"/>
          <w:szCs w:val="24"/>
          <w:lang w:val="en-US"/>
        </w:rPr>
        <w:t>L)</w:t>
      </w:r>
      <w:r w:rsidRPr="00C25E4F">
        <w:rPr>
          <w:rFonts w:eastAsia="Arial"/>
          <w:spacing w:val="5"/>
          <w:szCs w:val="24"/>
          <w:lang w:val="en-US"/>
        </w:rPr>
        <w:t xml:space="preserve"> </w:t>
      </w:r>
      <w:r w:rsidRPr="00C25E4F">
        <w:rPr>
          <w:rFonts w:eastAsia="Arial"/>
          <w:spacing w:val="-3"/>
          <w:szCs w:val="24"/>
          <w:lang w:val="en-US"/>
        </w:rPr>
        <w:t>w</w:t>
      </w:r>
      <w:r w:rsidRPr="00C25E4F">
        <w:rPr>
          <w:rFonts w:eastAsia="Arial"/>
          <w:szCs w:val="24"/>
          <w:lang w:val="en-US"/>
        </w:rPr>
        <w:t>h</w:t>
      </w:r>
      <w:r w:rsidRPr="00C25E4F">
        <w:rPr>
          <w:rFonts w:eastAsia="Arial"/>
          <w:spacing w:val="-1"/>
          <w:szCs w:val="24"/>
          <w:lang w:val="en-US"/>
        </w:rPr>
        <w:t>e</w:t>
      </w:r>
      <w:r w:rsidRPr="00C25E4F">
        <w:rPr>
          <w:rFonts w:eastAsia="Arial"/>
          <w:spacing w:val="1"/>
          <w:szCs w:val="24"/>
          <w:lang w:val="en-US"/>
        </w:rPr>
        <w:t>r</w:t>
      </w:r>
      <w:r w:rsidRPr="00C25E4F">
        <w:rPr>
          <w:rFonts w:eastAsia="Arial"/>
          <w:szCs w:val="24"/>
          <w:lang w:val="en-US"/>
        </w:rPr>
        <w:t>e</w:t>
      </w:r>
      <w:r w:rsidRPr="00C25E4F">
        <w:rPr>
          <w:rFonts w:eastAsia="Arial"/>
          <w:spacing w:val="3"/>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5"/>
          <w:szCs w:val="24"/>
          <w:lang w:val="en-US"/>
        </w:rPr>
        <w:t xml:space="preserve"> </w:t>
      </w:r>
      <w:proofErr w:type="spellStart"/>
      <w:r w:rsidRPr="00C25E4F">
        <w:rPr>
          <w:rFonts w:eastAsia="Arial"/>
          <w:szCs w:val="24"/>
          <w:lang w:val="en-US"/>
        </w:rPr>
        <w:t>DoC’s</w:t>
      </w:r>
      <w:proofErr w:type="spellEnd"/>
      <w:r w:rsidRPr="00C25E4F">
        <w:rPr>
          <w:rFonts w:eastAsia="Arial"/>
          <w:szCs w:val="24"/>
          <w:lang w:val="en-US"/>
        </w:rPr>
        <w:t xml:space="preserve"> are</w:t>
      </w:r>
      <w:r w:rsidRPr="00C25E4F">
        <w:rPr>
          <w:rFonts w:eastAsia="Arial"/>
          <w:spacing w:val="5"/>
          <w:szCs w:val="24"/>
          <w:lang w:val="en-US"/>
        </w:rPr>
        <w:t xml:space="preserve"> </w:t>
      </w:r>
      <w:r w:rsidRPr="00C25E4F">
        <w:rPr>
          <w:rFonts w:eastAsia="Arial"/>
          <w:spacing w:val="1"/>
          <w:szCs w:val="24"/>
          <w:lang w:val="en-US"/>
        </w:rPr>
        <w:t>m</w:t>
      </w:r>
      <w:r w:rsidRPr="00C25E4F">
        <w:rPr>
          <w:rFonts w:eastAsia="Arial"/>
          <w:szCs w:val="24"/>
          <w:lang w:val="en-US"/>
        </w:rPr>
        <w:t>a</w:t>
      </w:r>
      <w:r w:rsidRPr="00C25E4F">
        <w:rPr>
          <w:rFonts w:eastAsia="Arial"/>
          <w:spacing w:val="-1"/>
          <w:szCs w:val="24"/>
          <w:lang w:val="en-US"/>
        </w:rPr>
        <w:t>i</w:t>
      </w:r>
      <w:r w:rsidRPr="00C25E4F">
        <w:rPr>
          <w:rFonts w:eastAsia="Arial"/>
          <w:szCs w:val="24"/>
          <w:lang w:val="en-US"/>
        </w:rPr>
        <w:t>n</w:t>
      </w:r>
      <w:r w:rsidRPr="00C25E4F">
        <w:rPr>
          <w:rFonts w:eastAsia="Arial"/>
          <w:spacing w:val="-2"/>
          <w:szCs w:val="24"/>
          <w:lang w:val="en-US"/>
        </w:rPr>
        <w:t>t</w:t>
      </w:r>
      <w:r w:rsidRPr="00C25E4F">
        <w:rPr>
          <w:rFonts w:eastAsia="Arial"/>
          <w:szCs w:val="24"/>
          <w:lang w:val="en-US"/>
        </w:rPr>
        <w:t>a</w:t>
      </w:r>
      <w:r w:rsidRPr="00C25E4F">
        <w:rPr>
          <w:rFonts w:eastAsia="Arial"/>
          <w:spacing w:val="-1"/>
          <w:szCs w:val="24"/>
          <w:lang w:val="en-US"/>
        </w:rPr>
        <w:t>i</w:t>
      </w:r>
      <w:r w:rsidRPr="00C25E4F">
        <w:rPr>
          <w:rFonts w:eastAsia="Arial"/>
          <w:szCs w:val="24"/>
          <w:lang w:val="en-US"/>
        </w:rPr>
        <w:t>n</w:t>
      </w:r>
      <w:r w:rsidRPr="00C25E4F">
        <w:rPr>
          <w:rFonts w:eastAsia="Arial"/>
          <w:spacing w:val="-1"/>
          <w:szCs w:val="24"/>
          <w:lang w:val="en-US"/>
        </w:rPr>
        <w:t>e</w:t>
      </w:r>
      <w:r w:rsidRPr="00C25E4F">
        <w:rPr>
          <w:rFonts w:eastAsia="Arial"/>
          <w:szCs w:val="24"/>
          <w:lang w:val="en-US"/>
        </w:rPr>
        <w:t>d</w:t>
      </w:r>
      <w:r w:rsidRPr="00C25E4F">
        <w:rPr>
          <w:rFonts w:eastAsia="Arial"/>
          <w:spacing w:val="5"/>
          <w:szCs w:val="24"/>
          <w:lang w:val="en-US"/>
        </w:rPr>
        <w:t xml:space="preserve"> </w:t>
      </w:r>
      <w:r w:rsidRPr="00C25E4F">
        <w:rPr>
          <w:rFonts w:eastAsia="Arial"/>
          <w:szCs w:val="24"/>
          <w:lang w:val="en-US"/>
        </w:rPr>
        <w:t>by</w:t>
      </w:r>
      <w:r w:rsidRPr="00C25E4F">
        <w:rPr>
          <w:rFonts w:eastAsia="Arial"/>
          <w:spacing w:val="3"/>
          <w:szCs w:val="24"/>
          <w:lang w:val="en-US"/>
        </w:rPr>
        <w:t xml:space="preserve"> </w:t>
      </w:r>
      <w:r w:rsidRPr="00C25E4F">
        <w:rPr>
          <w:rFonts w:eastAsia="Arial"/>
          <w:spacing w:val="1"/>
          <w:szCs w:val="24"/>
          <w:lang w:val="en-US"/>
        </w:rPr>
        <w:t>t</w:t>
      </w:r>
      <w:r w:rsidRPr="00C25E4F">
        <w:rPr>
          <w:rFonts w:eastAsia="Arial"/>
          <w:szCs w:val="24"/>
          <w:lang w:val="en-US"/>
        </w:rPr>
        <w:t xml:space="preserve">he </w:t>
      </w:r>
      <w:r w:rsidRPr="00C25E4F">
        <w:rPr>
          <w:rFonts w:eastAsia="Arial"/>
          <w:spacing w:val="1"/>
          <w:szCs w:val="24"/>
          <w:lang w:val="en-US"/>
        </w:rPr>
        <w:t>m</w:t>
      </w:r>
      <w:r w:rsidRPr="00C25E4F">
        <w:rPr>
          <w:rFonts w:eastAsia="Arial"/>
          <w:szCs w:val="24"/>
          <w:lang w:val="en-US"/>
        </w:rPr>
        <w:t>a</w:t>
      </w:r>
      <w:r w:rsidRPr="00C25E4F">
        <w:rPr>
          <w:rFonts w:eastAsia="Arial"/>
          <w:spacing w:val="-1"/>
          <w:szCs w:val="24"/>
          <w:lang w:val="en-US"/>
        </w:rPr>
        <w:t>n</w:t>
      </w:r>
      <w:r w:rsidRPr="00C25E4F">
        <w:rPr>
          <w:rFonts w:eastAsia="Arial"/>
          <w:spacing w:val="-3"/>
          <w:szCs w:val="24"/>
          <w:lang w:val="en-US"/>
        </w:rPr>
        <w:t>u</w:t>
      </w:r>
      <w:r w:rsidRPr="00C25E4F">
        <w:rPr>
          <w:rFonts w:eastAsia="Arial"/>
          <w:spacing w:val="3"/>
          <w:szCs w:val="24"/>
          <w:lang w:val="en-US"/>
        </w:rPr>
        <w:t>f</w:t>
      </w:r>
      <w:r w:rsidRPr="00C25E4F">
        <w:rPr>
          <w:rFonts w:eastAsia="Arial"/>
          <w:szCs w:val="24"/>
          <w:lang w:val="en-US"/>
        </w:rPr>
        <w:t>a</w:t>
      </w:r>
      <w:r w:rsidRPr="00C25E4F">
        <w:rPr>
          <w:rFonts w:eastAsia="Arial"/>
          <w:spacing w:val="-3"/>
          <w:szCs w:val="24"/>
          <w:lang w:val="en-US"/>
        </w:rPr>
        <w:t>c</w:t>
      </w:r>
      <w:r w:rsidRPr="00C25E4F">
        <w:rPr>
          <w:rFonts w:eastAsia="Arial"/>
          <w:spacing w:val="-1"/>
          <w:szCs w:val="24"/>
          <w:lang w:val="en-US"/>
        </w:rPr>
        <w:t>t</w:t>
      </w:r>
      <w:r w:rsidRPr="00C25E4F">
        <w:rPr>
          <w:rFonts w:eastAsia="Arial"/>
          <w:szCs w:val="24"/>
          <w:lang w:val="en-US"/>
        </w:rPr>
        <w:t>urer</w:t>
      </w:r>
      <w:r w:rsidRPr="00C25E4F">
        <w:rPr>
          <w:rFonts w:eastAsia="Arial"/>
          <w:spacing w:val="7"/>
          <w:szCs w:val="24"/>
          <w:lang w:val="en-US"/>
        </w:rPr>
        <w:t xml:space="preserve"> </w:t>
      </w:r>
      <w:r w:rsidRPr="00C25E4F">
        <w:rPr>
          <w:rFonts w:eastAsia="Arial"/>
          <w:szCs w:val="24"/>
          <w:lang w:val="en-US"/>
        </w:rPr>
        <w:t>e</w:t>
      </w:r>
      <w:r w:rsidRPr="00C25E4F">
        <w:rPr>
          <w:rFonts w:eastAsia="Arial"/>
          <w:spacing w:val="-1"/>
          <w:szCs w:val="24"/>
          <w:lang w:val="en-US"/>
        </w:rPr>
        <w:t>n</w:t>
      </w:r>
      <w:r w:rsidRPr="00C25E4F">
        <w:rPr>
          <w:rFonts w:eastAsia="Arial"/>
          <w:szCs w:val="24"/>
          <w:lang w:val="en-US"/>
        </w:rPr>
        <w:t>a</w:t>
      </w:r>
      <w:r w:rsidRPr="00C25E4F">
        <w:rPr>
          <w:rFonts w:eastAsia="Arial"/>
          <w:spacing w:val="-1"/>
          <w:szCs w:val="24"/>
          <w:lang w:val="en-US"/>
        </w:rPr>
        <w:t>bli</w:t>
      </w:r>
      <w:r w:rsidRPr="00C25E4F">
        <w:rPr>
          <w:rFonts w:eastAsia="Arial"/>
          <w:szCs w:val="24"/>
          <w:lang w:val="en-US"/>
        </w:rPr>
        <w:t>ng</w:t>
      </w:r>
      <w:r w:rsidRPr="00C25E4F">
        <w:rPr>
          <w:rFonts w:eastAsia="Arial"/>
          <w:spacing w:val="5"/>
          <w:szCs w:val="24"/>
          <w:lang w:val="en-US"/>
        </w:rPr>
        <w:t xml:space="preserve"> </w:t>
      </w:r>
      <w:r w:rsidRPr="00C25E4F">
        <w:rPr>
          <w:rFonts w:eastAsia="Arial"/>
          <w:szCs w:val="24"/>
          <w:lang w:val="en-US"/>
        </w:rPr>
        <w:t>a</w:t>
      </w:r>
      <w:r w:rsidRPr="00C25E4F">
        <w:rPr>
          <w:rFonts w:eastAsia="Arial"/>
          <w:spacing w:val="4"/>
          <w:szCs w:val="24"/>
          <w:lang w:val="en-US"/>
        </w:rPr>
        <w:t xml:space="preserve"> </w:t>
      </w:r>
      <w:r w:rsidRPr="00C25E4F">
        <w:rPr>
          <w:rFonts w:eastAsia="Arial"/>
          <w:szCs w:val="24"/>
          <w:lang w:val="en-US"/>
        </w:rPr>
        <w:t>s</w:t>
      </w:r>
      <w:r w:rsidRPr="00C25E4F">
        <w:rPr>
          <w:rFonts w:eastAsia="Arial"/>
          <w:spacing w:val="-1"/>
          <w:szCs w:val="24"/>
          <w:lang w:val="en-US"/>
        </w:rPr>
        <w:t>i</w:t>
      </w:r>
      <w:r w:rsidRPr="00C25E4F">
        <w:rPr>
          <w:rFonts w:eastAsia="Arial"/>
          <w:spacing w:val="1"/>
          <w:szCs w:val="24"/>
          <w:lang w:val="en-US"/>
        </w:rPr>
        <w:t>m</w:t>
      </w:r>
      <w:r w:rsidRPr="00C25E4F">
        <w:rPr>
          <w:rFonts w:eastAsia="Arial"/>
          <w:szCs w:val="24"/>
          <w:lang w:val="en-US"/>
        </w:rPr>
        <w:t>p</w:t>
      </w:r>
      <w:r w:rsidRPr="00C25E4F">
        <w:rPr>
          <w:rFonts w:eastAsia="Arial"/>
          <w:spacing w:val="-4"/>
          <w:szCs w:val="24"/>
          <w:lang w:val="en-US"/>
        </w:rPr>
        <w:t>l</w:t>
      </w:r>
      <w:r w:rsidRPr="00C25E4F">
        <w:rPr>
          <w:rFonts w:eastAsia="Arial"/>
          <w:szCs w:val="24"/>
          <w:lang w:val="en-US"/>
        </w:rPr>
        <w:t xml:space="preserve">e </w:t>
      </w:r>
      <w:r w:rsidRPr="00C25E4F">
        <w:rPr>
          <w:rFonts w:eastAsia="Arial"/>
          <w:spacing w:val="-1"/>
          <w:szCs w:val="24"/>
          <w:lang w:val="en-US"/>
        </w:rPr>
        <w:t>i</w:t>
      </w:r>
      <w:r w:rsidRPr="00C25E4F">
        <w:rPr>
          <w:rFonts w:eastAsia="Arial"/>
          <w:szCs w:val="24"/>
          <w:lang w:val="en-US"/>
        </w:rPr>
        <w:t>d</w:t>
      </w:r>
      <w:r w:rsidRPr="00C25E4F">
        <w:rPr>
          <w:rFonts w:eastAsia="Arial"/>
          <w:spacing w:val="-1"/>
          <w:szCs w:val="24"/>
          <w:lang w:val="en-US"/>
        </w:rPr>
        <w:t>e</w:t>
      </w:r>
      <w:r w:rsidRPr="00C25E4F">
        <w:rPr>
          <w:rFonts w:eastAsia="Arial"/>
          <w:szCs w:val="24"/>
          <w:lang w:val="en-US"/>
        </w:rPr>
        <w:t>nti</w:t>
      </w:r>
      <w:r w:rsidRPr="00C25E4F">
        <w:rPr>
          <w:rFonts w:eastAsia="Arial"/>
          <w:spacing w:val="3"/>
          <w:szCs w:val="24"/>
          <w:lang w:val="en-US"/>
        </w:rPr>
        <w:t>f</w:t>
      </w:r>
      <w:r w:rsidRPr="00C25E4F">
        <w:rPr>
          <w:rFonts w:eastAsia="Arial"/>
          <w:spacing w:val="-1"/>
          <w:szCs w:val="24"/>
          <w:lang w:val="en-US"/>
        </w:rPr>
        <w:t>i</w:t>
      </w:r>
      <w:r w:rsidRPr="00C25E4F">
        <w:rPr>
          <w:rFonts w:eastAsia="Arial"/>
          <w:szCs w:val="24"/>
          <w:lang w:val="en-US"/>
        </w:rPr>
        <w:t>c</w:t>
      </w:r>
      <w:r w:rsidRPr="00C25E4F">
        <w:rPr>
          <w:rFonts w:eastAsia="Arial"/>
          <w:spacing w:val="-3"/>
          <w:szCs w:val="24"/>
          <w:lang w:val="en-US"/>
        </w:rPr>
        <w:t>a</w:t>
      </w:r>
      <w:r w:rsidRPr="00C25E4F">
        <w:rPr>
          <w:rFonts w:eastAsia="Arial"/>
          <w:spacing w:val="1"/>
          <w:szCs w:val="24"/>
          <w:lang w:val="en-US"/>
        </w:rPr>
        <w:t>t</w:t>
      </w:r>
      <w:r w:rsidRPr="00C25E4F">
        <w:rPr>
          <w:rFonts w:eastAsia="Arial"/>
          <w:spacing w:val="-1"/>
          <w:szCs w:val="24"/>
          <w:lang w:val="en-US"/>
        </w:rPr>
        <w:t>i</w:t>
      </w:r>
      <w:r w:rsidRPr="00C25E4F">
        <w:rPr>
          <w:rFonts w:eastAsia="Arial"/>
          <w:szCs w:val="24"/>
          <w:lang w:val="en-US"/>
        </w:rPr>
        <w:t>on</w:t>
      </w:r>
      <w:r w:rsidRPr="00C25E4F">
        <w:rPr>
          <w:rFonts w:eastAsia="Arial"/>
          <w:spacing w:val="1"/>
          <w:szCs w:val="24"/>
          <w:lang w:val="en-US"/>
        </w:rPr>
        <w:t xml:space="preserve"> </w:t>
      </w:r>
      <w:r w:rsidRPr="00C25E4F">
        <w:rPr>
          <w:rFonts w:eastAsia="Arial"/>
          <w:spacing w:val="-2"/>
          <w:szCs w:val="24"/>
          <w:lang w:val="en-US"/>
        </w:rPr>
        <w:t xml:space="preserve">or </w:t>
      </w:r>
      <w:r w:rsidRPr="00C25E4F">
        <w:rPr>
          <w:rFonts w:eastAsia="Arial"/>
          <w:szCs w:val="24"/>
          <w:lang w:val="en-US"/>
        </w:rPr>
        <w:t>se</w:t>
      </w:r>
      <w:r w:rsidRPr="00C25E4F">
        <w:rPr>
          <w:rFonts w:eastAsia="Arial"/>
          <w:spacing w:val="-1"/>
          <w:szCs w:val="24"/>
          <w:lang w:val="en-US"/>
        </w:rPr>
        <w:t>a</w:t>
      </w:r>
      <w:r w:rsidRPr="00C25E4F">
        <w:rPr>
          <w:rFonts w:eastAsia="Arial"/>
          <w:spacing w:val="1"/>
          <w:szCs w:val="24"/>
          <w:lang w:val="en-US"/>
        </w:rPr>
        <w:t>r</w:t>
      </w:r>
      <w:r w:rsidRPr="00C25E4F">
        <w:rPr>
          <w:rFonts w:eastAsia="Arial"/>
          <w:szCs w:val="24"/>
          <w:lang w:val="en-US"/>
        </w:rPr>
        <w:t>ch</w:t>
      </w:r>
      <w:r w:rsidRPr="00C25E4F">
        <w:rPr>
          <w:rFonts w:eastAsia="Arial"/>
          <w:spacing w:val="-3"/>
          <w:szCs w:val="24"/>
          <w:lang w:val="en-US"/>
        </w:rPr>
        <w:t xml:space="preserve"> </w:t>
      </w:r>
      <w:r w:rsidRPr="00C25E4F">
        <w:rPr>
          <w:rFonts w:eastAsia="Arial"/>
          <w:spacing w:val="1"/>
          <w:szCs w:val="24"/>
          <w:lang w:val="en-US"/>
        </w:rPr>
        <w:t>f</w:t>
      </w:r>
      <w:r w:rsidRPr="00C25E4F">
        <w:rPr>
          <w:rFonts w:eastAsia="Arial"/>
          <w:szCs w:val="24"/>
          <w:lang w:val="en-US"/>
        </w:rPr>
        <w:t xml:space="preserve">or </w:t>
      </w:r>
      <w:r w:rsidRPr="00C25E4F">
        <w:rPr>
          <w:rFonts w:eastAsia="Arial"/>
          <w:spacing w:val="1"/>
          <w:szCs w:val="24"/>
          <w:lang w:val="en-US"/>
        </w:rPr>
        <w:t>t</w:t>
      </w:r>
      <w:r w:rsidRPr="00C25E4F">
        <w:rPr>
          <w:rFonts w:eastAsia="Arial"/>
          <w:szCs w:val="24"/>
          <w:lang w:val="en-US"/>
        </w:rPr>
        <w:t>he</w:t>
      </w:r>
      <w:r w:rsidRPr="00C25E4F">
        <w:rPr>
          <w:rFonts w:eastAsia="Arial"/>
          <w:spacing w:val="-2"/>
          <w:szCs w:val="24"/>
          <w:lang w:val="en-US"/>
        </w:rPr>
        <w:t xml:space="preserve"> </w:t>
      </w:r>
      <w:r w:rsidRPr="00C25E4F">
        <w:rPr>
          <w:rFonts w:eastAsia="Arial"/>
          <w:spacing w:val="1"/>
          <w:szCs w:val="24"/>
          <w:lang w:val="en-US"/>
        </w:rPr>
        <w:t>r</w:t>
      </w:r>
      <w:r w:rsidRPr="00C25E4F">
        <w:rPr>
          <w:rFonts w:eastAsia="Arial"/>
          <w:szCs w:val="24"/>
          <w:lang w:val="en-US"/>
        </w:rPr>
        <w:t>e</w:t>
      </w:r>
      <w:r w:rsidRPr="00C25E4F">
        <w:rPr>
          <w:rFonts w:eastAsia="Arial"/>
          <w:spacing w:val="-1"/>
          <w:szCs w:val="24"/>
          <w:lang w:val="en-US"/>
        </w:rPr>
        <w:t>l</w:t>
      </w:r>
      <w:r w:rsidRPr="00C25E4F">
        <w:rPr>
          <w:rFonts w:eastAsia="Arial"/>
          <w:szCs w:val="24"/>
          <w:lang w:val="en-US"/>
        </w:rPr>
        <w:t>e</w:t>
      </w:r>
      <w:r w:rsidRPr="00C25E4F">
        <w:rPr>
          <w:rFonts w:eastAsia="Arial"/>
          <w:spacing w:val="-3"/>
          <w:szCs w:val="24"/>
          <w:lang w:val="en-US"/>
        </w:rPr>
        <w:t>v</w:t>
      </w:r>
      <w:r w:rsidRPr="00C25E4F">
        <w:rPr>
          <w:rFonts w:eastAsia="Arial"/>
          <w:szCs w:val="24"/>
          <w:lang w:val="en-US"/>
        </w:rPr>
        <w:t>a</w:t>
      </w:r>
      <w:r w:rsidRPr="00C25E4F">
        <w:rPr>
          <w:rFonts w:eastAsia="Arial"/>
          <w:spacing w:val="-1"/>
          <w:szCs w:val="24"/>
          <w:lang w:val="en-US"/>
        </w:rPr>
        <w:t>n</w:t>
      </w:r>
      <w:r w:rsidRPr="00C25E4F">
        <w:rPr>
          <w:rFonts w:eastAsia="Arial"/>
          <w:szCs w:val="24"/>
          <w:lang w:val="en-US"/>
        </w:rPr>
        <w:t>t</w:t>
      </w:r>
      <w:r w:rsidRPr="00C25E4F">
        <w:rPr>
          <w:rFonts w:eastAsia="Arial"/>
          <w:spacing w:val="3"/>
          <w:szCs w:val="24"/>
          <w:lang w:val="en-US"/>
        </w:rPr>
        <w:t xml:space="preserve"> </w:t>
      </w:r>
      <w:proofErr w:type="spellStart"/>
      <w:r w:rsidRPr="00C25E4F">
        <w:rPr>
          <w:rFonts w:eastAsia="Arial"/>
          <w:spacing w:val="-1"/>
          <w:szCs w:val="24"/>
          <w:lang w:val="en-US"/>
        </w:rPr>
        <w:t>D</w:t>
      </w:r>
      <w:r w:rsidRPr="00C25E4F">
        <w:rPr>
          <w:rFonts w:eastAsia="Arial"/>
          <w:szCs w:val="24"/>
          <w:lang w:val="en-US"/>
        </w:rPr>
        <w:t>o</w:t>
      </w:r>
      <w:r w:rsidRPr="00C25E4F">
        <w:rPr>
          <w:rFonts w:eastAsia="Arial"/>
          <w:spacing w:val="-1"/>
          <w:szCs w:val="24"/>
          <w:lang w:val="en-US"/>
        </w:rPr>
        <w:t>C.</w:t>
      </w:r>
      <w:proofErr w:type="spellEnd"/>
      <w:r w:rsidRPr="00C25E4F">
        <w:rPr>
          <w:rFonts w:eastAsia="Arial"/>
          <w:szCs w:val="24"/>
          <w:lang w:val="en-US"/>
        </w:rPr>
        <w:t xml:space="preserve"> Even if the simplified </w:t>
      </w:r>
      <w:proofErr w:type="spellStart"/>
      <w:r w:rsidRPr="00C25E4F">
        <w:rPr>
          <w:rFonts w:eastAsia="Arial"/>
          <w:szCs w:val="24"/>
          <w:lang w:val="en-US"/>
        </w:rPr>
        <w:t>DoC</w:t>
      </w:r>
      <w:proofErr w:type="spellEnd"/>
      <w:r w:rsidRPr="00C25E4F">
        <w:rPr>
          <w:rFonts w:eastAsia="Arial"/>
          <w:szCs w:val="24"/>
          <w:lang w:val="en-US"/>
        </w:rPr>
        <w:t xml:space="preserve"> refers only to RED, the complete </w:t>
      </w:r>
      <w:proofErr w:type="spellStart"/>
      <w:r w:rsidRPr="00C25E4F">
        <w:rPr>
          <w:rFonts w:eastAsia="Arial"/>
          <w:szCs w:val="24"/>
          <w:lang w:val="en-US"/>
        </w:rPr>
        <w:t>DoC</w:t>
      </w:r>
      <w:proofErr w:type="spellEnd"/>
      <w:r w:rsidRPr="00C25E4F">
        <w:rPr>
          <w:rStyle w:val="FootnoteReference"/>
          <w:rFonts w:eastAsia="Arial"/>
          <w:szCs w:val="24"/>
          <w:lang w:val="en-US"/>
        </w:rPr>
        <w:footnoteReference w:id="18"/>
      </w:r>
      <w:r w:rsidRPr="00C25E4F">
        <w:rPr>
          <w:rFonts w:eastAsia="Arial"/>
          <w:szCs w:val="24"/>
          <w:lang w:val="en-US"/>
        </w:rPr>
        <w:t xml:space="preserve"> located on Internet has to refer to all applicable legislation to the radio equipment.</w:t>
      </w:r>
    </w:p>
    <w:p w:rsidR="00C21329" w:rsidRPr="00C25E4F" w:rsidRDefault="00C21329" w:rsidP="00024381">
      <w:pPr>
        <w:numPr>
          <w:ilvl w:val="0"/>
          <w:numId w:val="19"/>
        </w:numPr>
        <w:spacing w:after="120"/>
        <w:rPr>
          <w:rFonts w:eastAsia="Arial"/>
          <w:b/>
          <w:spacing w:val="-1"/>
          <w:szCs w:val="24"/>
          <w:u w:val="single" w:color="000000"/>
          <w:lang w:val="en-US"/>
        </w:rPr>
      </w:pPr>
      <w:bookmarkStart w:id="1123" w:name="_Ref462274559"/>
      <w:r w:rsidRPr="00C25E4F">
        <w:rPr>
          <w:rFonts w:eastAsia="Arial"/>
          <w:b/>
          <w:spacing w:val="-1"/>
          <w:szCs w:val="24"/>
          <w:u w:val="single" w:color="000000"/>
          <w:lang w:val="en-US"/>
        </w:rPr>
        <w:t>CE marking</w:t>
      </w:r>
      <w:bookmarkEnd w:id="1123"/>
    </w:p>
    <w:p w:rsidR="00C21329" w:rsidRPr="00C25E4F" w:rsidRDefault="00915416" w:rsidP="00C21329">
      <w:pPr>
        <w:spacing w:after="120"/>
        <w:ind w:left="113"/>
        <w:rPr>
          <w:rFonts w:eastAsia="Arial"/>
          <w:szCs w:val="24"/>
          <w:lang w:val="en-US"/>
        </w:rPr>
      </w:pPr>
      <w:r w:rsidRPr="00C25E4F">
        <w:rPr>
          <w:rFonts w:eastAsia="Arial"/>
          <w:spacing w:val="2"/>
          <w:szCs w:val="24"/>
          <w:lang w:val="en-US"/>
        </w:rPr>
        <w:lastRenderedPageBreak/>
        <w:t>T</w:t>
      </w:r>
      <w:r w:rsidRPr="00C25E4F">
        <w:rPr>
          <w:rFonts w:eastAsia="Arial"/>
          <w:szCs w:val="24"/>
          <w:lang w:val="en-US"/>
        </w:rPr>
        <w:t>he</w:t>
      </w:r>
      <w:r w:rsidRPr="00C25E4F">
        <w:rPr>
          <w:rFonts w:eastAsia="Arial"/>
          <w:spacing w:val="-11"/>
          <w:szCs w:val="24"/>
          <w:lang w:val="en-US"/>
        </w:rPr>
        <w:t xml:space="preserve"> </w:t>
      </w:r>
      <w:r w:rsidRPr="00C25E4F">
        <w:rPr>
          <w:rFonts w:eastAsia="Arial"/>
          <w:spacing w:val="-1"/>
          <w:szCs w:val="24"/>
          <w:lang w:val="en-US"/>
        </w:rPr>
        <w:t>C</w:t>
      </w:r>
      <w:r w:rsidRPr="00C25E4F">
        <w:rPr>
          <w:rFonts w:eastAsia="Arial"/>
          <w:szCs w:val="24"/>
          <w:lang w:val="en-US"/>
        </w:rPr>
        <w:t>E</w:t>
      </w:r>
      <w:r w:rsidRPr="00C25E4F">
        <w:rPr>
          <w:rFonts w:eastAsia="Arial"/>
          <w:spacing w:val="-9"/>
          <w:szCs w:val="24"/>
          <w:lang w:val="en-US"/>
        </w:rPr>
        <w:t xml:space="preserve"> </w:t>
      </w:r>
      <w:r w:rsidRPr="00C25E4F">
        <w:rPr>
          <w:rFonts w:eastAsia="Arial"/>
          <w:spacing w:val="1"/>
          <w:szCs w:val="24"/>
          <w:lang w:val="en-US"/>
        </w:rPr>
        <w:t>m</w:t>
      </w:r>
      <w:r w:rsidRPr="00C25E4F">
        <w:rPr>
          <w:rFonts w:eastAsia="Arial"/>
          <w:spacing w:val="-3"/>
          <w:szCs w:val="24"/>
          <w:lang w:val="en-US"/>
        </w:rPr>
        <w:t>a</w:t>
      </w:r>
      <w:r w:rsidRPr="00C25E4F">
        <w:rPr>
          <w:rFonts w:eastAsia="Arial"/>
          <w:spacing w:val="-2"/>
          <w:szCs w:val="24"/>
          <w:lang w:val="en-US"/>
        </w:rPr>
        <w:t>r</w:t>
      </w:r>
      <w:r w:rsidRPr="00C25E4F">
        <w:rPr>
          <w:rFonts w:eastAsia="Arial"/>
          <w:spacing w:val="2"/>
          <w:szCs w:val="24"/>
          <w:lang w:val="en-US"/>
        </w:rPr>
        <w:t>k</w:t>
      </w:r>
      <w:r w:rsidRPr="00C25E4F">
        <w:rPr>
          <w:rFonts w:eastAsia="Arial"/>
          <w:spacing w:val="-1"/>
          <w:szCs w:val="24"/>
          <w:lang w:val="en-US"/>
        </w:rPr>
        <w:t>i</w:t>
      </w:r>
      <w:r w:rsidRPr="00C25E4F">
        <w:rPr>
          <w:rFonts w:eastAsia="Arial"/>
          <w:spacing w:val="-3"/>
          <w:szCs w:val="24"/>
          <w:lang w:val="en-US"/>
        </w:rPr>
        <w:t>n</w:t>
      </w:r>
      <w:r w:rsidRPr="00C25E4F">
        <w:rPr>
          <w:rFonts w:eastAsia="Arial"/>
          <w:szCs w:val="24"/>
          <w:lang w:val="en-US"/>
        </w:rPr>
        <w:t>g</w:t>
      </w:r>
      <w:r w:rsidRPr="00C25E4F">
        <w:rPr>
          <w:rFonts w:eastAsia="Arial"/>
          <w:spacing w:val="-5"/>
          <w:szCs w:val="24"/>
          <w:lang w:val="en-US"/>
        </w:rPr>
        <w:t xml:space="preserve"> </w:t>
      </w:r>
      <w:r w:rsidR="00A773F5" w:rsidRPr="00C25E4F">
        <w:rPr>
          <w:rFonts w:eastAsia="Arial"/>
          <w:szCs w:val="24"/>
          <w:lang w:val="en-US"/>
        </w:rPr>
        <w:t>shall</w:t>
      </w:r>
      <w:r w:rsidR="00A773F5" w:rsidRPr="00C25E4F">
        <w:rPr>
          <w:rFonts w:eastAsia="Arial"/>
          <w:spacing w:val="-11"/>
          <w:szCs w:val="24"/>
          <w:lang w:val="en-US"/>
        </w:rPr>
        <w:t xml:space="preserve"> </w:t>
      </w:r>
      <w:r w:rsidRPr="00C25E4F">
        <w:rPr>
          <w:rFonts w:eastAsia="Arial"/>
          <w:spacing w:val="-3"/>
          <w:szCs w:val="24"/>
          <w:lang w:val="en-US"/>
        </w:rPr>
        <w:t>b</w:t>
      </w:r>
      <w:r w:rsidRPr="00C25E4F">
        <w:rPr>
          <w:rFonts w:eastAsia="Arial"/>
          <w:szCs w:val="24"/>
          <w:lang w:val="en-US"/>
        </w:rPr>
        <w:t>e</w:t>
      </w:r>
      <w:r w:rsidRPr="00C25E4F">
        <w:rPr>
          <w:rFonts w:eastAsia="Arial"/>
          <w:spacing w:val="-9"/>
          <w:szCs w:val="24"/>
          <w:lang w:val="en-US"/>
        </w:rPr>
        <w:t xml:space="preserve"> </w:t>
      </w:r>
      <w:r w:rsidRPr="00C25E4F">
        <w:rPr>
          <w:rFonts w:eastAsia="Arial"/>
          <w:szCs w:val="24"/>
          <w:lang w:val="en-US"/>
        </w:rPr>
        <w:t>su</w:t>
      </w:r>
      <w:r w:rsidRPr="00C25E4F">
        <w:rPr>
          <w:rFonts w:eastAsia="Arial"/>
          <w:spacing w:val="-1"/>
          <w:szCs w:val="24"/>
          <w:lang w:val="en-US"/>
        </w:rPr>
        <w:t>b</w:t>
      </w:r>
      <w:r w:rsidRPr="00C25E4F">
        <w:rPr>
          <w:rFonts w:eastAsia="Arial"/>
          <w:spacing w:val="1"/>
          <w:szCs w:val="24"/>
          <w:lang w:val="en-US"/>
        </w:rPr>
        <w:t>j</w:t>
      </w:r>
      <w:r w:rsidRPr="00C25E4F">
        <w:rPr>
          <w:rFonts w:eastAsia="Arial"/>
          <w:spacing w:val="-3"/>
          <w:szCs w:val="24"/>
          <w:lang w:val="en-US"/>
        </w:rPr>
        <w:t>e</w:t>
      </w:r>
      <w:r w:rsidRPr="00C25E4F">
        <w:rPr>
          <w:rFonts w:eastAsia="Arial"/>
          <w:szCs w:val="24"/>
          <w:lang w:val="en-US"/>
        </w:rPr>
        <w:t>ct</w:t>
      </w:r>
      <w:r w:rsidRPr="00C25E4F">
        <w:rPr>
          <w:rFonts w:eastAsia="Arial"/>
          <w:spacing w:val="-10"/>
          <w:szCs w:val="24"/>
          <w:lang w:val="en-US"/>
        </w:rPr>
        <w:t xml:space="preserve"> </w:t>
      </w:r>
      <w:r w:rsidRPr="00C25E4F">
        <w:rPr>
          <w:rFonts w:eastAsia="Arial"/>
          <w:spacing w:val="1"/>
          <w:szCs w:val="24"/>
          <w:lang w:val="en-US"/>
        </w:rPr>
        <w:t>t</w:t>
      </w:r>
      <w:r w:rsidRPr="00C25E4F">
        <w:rPr>
          <w:rFonts w:eastAsia="Arial"/>
          <w:szCs w:val="24"/>
          <w:lang w:val="en-US"/>
        </w:rPr>
        <w:t>o</w:t>
      </w:r>
      <w:r w:rsidRPr="00C25E4F">
        <w:rPr>
          <w:rFonts w:eastAsia="Arial"/>
          <w:spacing w:val="-11"/>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14"/>
          <w:szCs w:val="24"/>
          <w:lang w:val="en-US"/>
        </w:rPr>
        <w:t xml:space="preserve"> </w:t>
      </w:r>
      <w:r w:rsidRPr="00C25E4F">
        <w:rPr>
          <w:rFonts w:eastAsia="Arial"/>
          <w:spacing w:val="2"/>
          <w:szCs w:val="24"/>
          <w:lang w:val="en-US"/>
        </w:rPr>
        <w:t>g</w:t>
      </w:r>
      <w:r w:rsidRPr="00C25E4F">
        <w:rPr>
          <w:rFonts w:eastAsia="Arial"/>
          <w:szCs w:val="24"/>
          <w:lang w:val="en-US"/>
        </w:rPr>
        <w:t>e</w:t>
      </w:r>
      <w:r w:rsidRPr="00C25E4F">
        <w:rPr>
          <w:rFonts w:eastAsia="Arial"/>
          <w:spacing w:val="-1"/>
          <w:szCs w:val="24"/>
          <w:lang w:val="en-US"/>
        </w:rPr>
        <w:t>n</w:t>
      </w:r>
      <w:r w:rsidRPr="00C25E4F">
        <w:rPr>
          <w:rFonts w:eastAsia="Arial"/>
          <w:szCs w:val="24"/>
          <w:lang w:val="en-US"/>
        </w:rPr>
        <w:t>eral</w:t>
      </w:r>
      <w:r w:rsidRPr="00C25E4F">
        <w:rPr>
          <w:rFonts w:eastAsia="Arial"/>
          <w:spacing w:val="-9"/>
          <w:szCs w:val="24"/>
          <w:lang w:val="en-US"/>
        </w:rPr>
        <w:t xml:space="preserve"> </w:t>
      </w:r>
      <w:r w:rsidRPr="00C25E4F">
        <w:rPr>
          <w:rFonts w:eastAsia="Arial"/>
          <w:spacing w:val="-3"/>
          <w:szCs w:val="24"/>
          <w:lang w:val="en-US"/>
        </w:rPr>
        <w:t>p</w:t>
      </w:r>
      <w:r w:rsidRPr="00C25E4F">
        <w:rPr>
          <w:rFonts w:eastAsia="Arial"/>
          <w:spacing w:val="1"/>
          <w:szCs w:val="24"/>
          <w:lang w:val="en-US"/>
        </w:rPr>
        <w:t>r</w:t>
      </w:r>
      <w:r w:rsidRPr="00C25E4F">
        <w:rPr>
          <w:rFonts w:eastAsia="Arial"/>
          <w:spacing w:val="-1"/>
          <w:szCs w:val="24"/>
          <w:lang w:val="en-US"/>
        </w:rPr>
        <w:t>i</w:t>
      </w:r>
      <w:r w:rsidRPr="00C25E4F">
        <w:rPr>
          <w:rFonts w:eastAsia="Arial"/>
          <w:szCs w:val="24"/>
          <w:lang w:val="en-US"/>
        </w:rPr>
        <w:t>nc</w:t>
      </w:r>
      <w:r w:rsidRPr="00C25E4F">
        <w:rPr>
          <w:rFonts w:eastAsia="Arial"/>
          <w:spacing w:val="-1"/>
          <w:szCs w:val="24"/>
          <w:lang w:val="en-US"/>
        </w:rPr>
        <w:t>i</w:t>
      </w:r>
      <w:r w:rsidRPr="00C25E4F">
        <w:rPr>
          <w:rFonts w:eastAsia="Arial"/>
          <w:szCs w:val="24"/>
          <w:lang w:val="en-US"/>
        </w:rPr>
        <w:t>p</w:t>
      </w:r>
      <w:r w:rsidRPr="00C25E4F">
        <w:rPr>
          <w:rFonts w:eastAsia="Arial"/>
          <w:spacing w:val="-1"/>
          <w:szCs w:val="24"/>
          <w:lang w:val="en-US"/>
        </w:rPr>
        <w:t>l</w:t>
      </w:r>
      <w:r w:rsidRPr="00C25E4F">
        <w:rPr>
          <w:rFonts w:eastAsia="Arial"/>
          <w:szCs w:val="24"/>
          <w:lang w:val="en-US"/>
        </w:rPr>
        <w:t>es</w:t>
      </w:r>
      <w:r w:rsidRPr="00C25E4F">
        <w:rPr>
          <w:rFonts w:eastAsia="Arial"/>
          <w:spacing w:val="-9"/>
          <w:szCs w:val="24"/>
          <w:lang w:val="en-US"/>
        </w:rPr>
        <w:t xml:space="preserve"> </w:t>
      </w:r>
      <w:r w:rsidRPr="00C25E4F">
        <w:rPr>
          <w:rFonts w:eastAsia="Arial"/>
          <w:szCs w:val="24"/>
          <w:lang w:val="en-US"/>
        </w:rPr>
        <w:t>set</w:t>
      </w:r>
      <w:r w:rsidRPr="00C25E4F">
        <w:rPr>
          <w:rFonts w:eastAsia="Arial"/>
          <w:spacing w:val="-8"/>
          <w:szCs w:val="24"/>
          <w:lang w:val="en-US"/>
        </w:rPr>
        <w:t xml:space="preserve"> </w:t>
      </w:r>
      <w:r w:rsidRPr="00C25E4F">
        <w:rPr>
          <w:rFonts w:eastAsia="Arial"/>
          <w:szCs w:val="24"/>
          <w:lang w:val="en-US"/>
        </w:rPr>
        <w:t>o</w:t>
      </w:r>
      <w:r w:rsidRPr="00C25E4F">
        <w:rPr>
          <w:rFonts w:eastAsia="Arial"/>
          <w:spacing w:val="-3"/>
          <w:szCs w:val="24"/>
          <w:lang w:val="en-US"/>
        </w:rPr>
        <w:t>u</w:t>
      </w:r>
      <w:r w:rsidRPr="00C25E4F">
        <w:rPr>
          <w:rFonts w:eastAsia="Arial"/>
          <w:szCs w:val="24"/>
          <w:lang w:val="en-US"/>
        </w:rPr>
        <w:t>t</w:t>
      </w:r>
      <w:r w:rsidRPr="00C25E4F">
        <w:rPr>
          <w:rFonts w:eastAsia="Arial"/>
          <w:spacing w:val="-10"/>
          <w:szCs w:val="24"/>
          <w:lang w:val="en-US"/>
        </w:rPr>
        <w:t xml:space="preserve"> </w:t>
      </w:r>
      <w:r w:rsidRPr="00C25E4F">
        <w:rPr>
          <w:rFonts w:eastAsia="Arial"/>
          <w:spacing w:val="-1"/>
          <w:szCs w:val="24"/>
          <w:lang w:val="en-US"/>
        </w:rPr>
        <w:t>i</w:t>
      </w:r>
      <w:r w:rsidRPr="00C25E4F">
        <w:rPr>
          <w:rFonts w:eastAsia="Arial"/>
          <w:szCs w:val="24"/>
          <w:lang w:val="en-US"/>
        </w:rPr>
        <w:t>n</w:t>
      </w:r>
      <w:r w:rsidRPr="00C25E4F">
        <w:rPr>
          <w:rFonts w:eastAsia="Arial"/>
          <w:spacing w:val="-9"/>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11"/>
          <w:szCs w:val="24"/>
          <w:lang w:val="en-US"/>
        </w:rPr>
        <w:t xml:space="preserve"> </w:t>
      </w:r>
      <w:r w:rsidRPr="00C25E4F">
        <w:rPr>
          <w:rFonts w:eastAsia="Arial"/>
          <w:spacing w:val="1"/>
          <w:szCs w:val="24"/>
          <w:lang w:val="en-US"/>
        </w:rPr>
        <w:t>"</w:t>
      </w:r>
      <w:r w:rsidRPr="00C25E4F">
        <w:rPr>
          <w:rFonts w:eastAsia="Arial"/>
          <w:spacing w:val="-1"/>
          <w:szCs w:val="24"/>
          <w:lang w:val="en-US"/>
        </w:rPr>
        <w:t>B</w:t>
      </w:r>
      <w:r w:rsidRPr="00C25E4F">
        <w:rPr>
          <w:rFonts w:eastAsia="Arial"/>
          <w:spacing w:val="-3"/>
          <w:szCs w:val="24"/>
          <w:lang w:val="en-US"/>
        </w:rPr>
        <w:t>l</w:t>
      </w:r>
      <w:r w:rsidRPr="00C25E4F">
        <w:rPr>
          <w:rFonts w:eastAsia="Arial"/>
          <w:szCs w:val="24"/>
          <w:lang w:val="en-US"/>
        </w:rPr>
        <w:t>ue</w:t>
      </w:r>
      <w:r w:rsidRPr="00C25E4F">
        <w:rPr>
          <w:rFonts w:eastAsia="Arial"/>
          <w:spacing w:val="-9"/>
          <w:szCs w:val="24"/>
          <w:lang w:val="en-US"/>
        </w:rPr>
        <w:t xml:space="preserve"> </w:t>
      </w:r>
      <w:r w:rsidRPr="00C25E4F">
        <w:rPr>
          <w:rFonts w:eastAsia="Arial"/>
          <w:spacing w:val="1"/>
          <w:szCs w:val="24"/>
          <w:lang w:val="en-US"/>
        </w:rPr>
        <w:t>G</w:t>
      </w:r>
      <w:r w:rsidRPr="00C25E4F">
        <w:rPr>
          <w:rFonts w:eastAsia="Arial"/>
          <w:szCs w:val="24"/>
          <w:lang w:val="en-US"/>
        </w:rPr>
        <w:t>u</w:t>
      </w:r>
      <w:r w:rsidRPr="00C25E4F">
        <w:rPr>
          <w:rFonts w:eastAsia="Arial"/>
          <w:spacing w:val="-1"/>
          <w:szCs w:val="24"/>
          <w:lang w:val="en-US"/>
        </w:rPr>
        <w:t>i</w:t>
      </w:r>
      <w:r w:rsidRPr="00C25E4F">
        <w:rPr>
          <w:rFonts w:eastAsia="Arial"/>
          <w:szCs w:val="24"/>
          <w:lang w:val="en-US"/>
        </w:rPr>
        <w:t>d</w:t>
      </w:r>
      <w:r w:rsidRPr="00C25E4F">
        <w:rPr>
          <w:rFonts w:eastAsia="Arial"/>
          <w:spacing w:val="-1"/>
          <w:szCs w:val="24"/>
          <w:lang w:val="en-US"/>
        </w:rPr>
        <w:t>e</w:t>
      </w:r>
      <w:r w:rsidRPr="00C25E4F">
        <w:rPr>
          <w:rFonts w:eastAsia="Arial"/>
          <w:szCs w:val="24"/>
          <w:lang w:val="en-US"/>
        </w:rPr>
        <w:t>"</w:t>
      </w:r>
      <w:r w:rsidRPr="00C25E4F">
        <w:rPr>
          <w:rFonts w:eastAsia="Arial"/>
          <w:spacing w:val="-10"/>
          <w:szCs w:val="24"/>
          <w:lang w:val="en-US"/>
        </w:rPr>
        <w:t xml:space="preserve"> </w:t>
      </w:r>
      <w:r w:rsidR="00F5124C">
        <w:rPr>
          <w:rFonts w:eastAsia="Arial"/>
          <w:szCs w:val="24"/>
          <w:lang w:val="en-US"/>
        </w:rPr>
        <w:t>C</w:t>
      </w:r>
      <w:r w:rsidRPr="00C25E4F">
        <w:rPr>
          <w:rFonts w:eastAsia="Arial"/>
          <w:szCs w:val="24"/>
          <w:lang w:val="en-US"/>
        </w:rPr>
        <w:t>h</w:t>
      </w:r>
      <w:r w:rsidRPr="00C25E4F">
        <w:rPr>
          <w:rFonts w:eastAsia="Arial"/>
          <w:spacing w:val="-1"/>
          <w:szCs w:val="24"/>
          <w:lang w:val="en-US"/>
        </w:rPr>
        <w:t>a</w:t>
      </w:r>
      <w:r w:rsidRPr="00C25E4F">
        <w:rPr>
          <w:rFonts w:eastAsia="Arial"/>
          <w:spacing w:val="-3"/>
          <w:szCs w:val="24"/>
          <w:lang w:val="en-US"/>
        </w:rPr>
        <w:t>p</w:t>
      </w:r>
      <w:r w:rsidRPr="00C25E4F">
        <w:rPr>
          <w:rFonts w:eastAsia="Arial"/>
          <w:spacing w:val="1"/>
          <w:szCs w:val="24"/>
          <w:lang w:val="en-US"/>
        </w:rPr>
        <w:t>t</w:t>
      </w:r>
      <w:r w:rsidRPr="00C25E4F">
        <w:rPr>
          <w:rFonts w:eastAsia="Arial"/>
          <w:szCs w:val="24"/>
          <w:lang w:val="en-US"/>
        </w:rPr>
        <w:t>er</w:t>
      </w:r>
      <w:r w:rsidRPr="00C25E4F">
        <w:rPr>
          <w:rFonts w:eastAsia="Arial"/>
          <w:spacing w:val="-10"/>
          <w:szCs w:val="24"/>
          <w:lang w:val="en-US"/>
        </w:rPr>
        <w:t xml:space="preserve"> </w:t>
      </w:r>
      <w:r w:rsidRPr="00C25E4F">
        <w:rPr>
          <w:rFonts w:eastAsia="Arial"/>
          <w:szCs w:val="24"/>
          <w:lang w:val="en-US"/>
        </w:rPr>
        <w:t>4.</w:t>
      </w:r>
      <w:r w:rsidRPr="00C25E4F">
        <w:rPr>
          <w:rFonts w:eastAsia="Arial"/>
          <w:spacing w:val="-2"/>
          <w:szCs w:val="24"/>
          <w:lang w:val="en-US"/>
        </w:rPr>
        <w:t>5</w:t>
      </w:r>
      <w:r w:rsidRPr="00C25E4F">
        <w:rPr>
          <w:rFonts w:eastAsia="Arial"/>
          <w:spacing w:val="1"/>
          <w:szCs w:val="24"/>
          <w:lang w:val="en-US"/>
        </w:rPr>
        <w:t>.</w:t>
      </w:r>
      <w:r w:rsidRPr="00C25E4F">
        <w:rPr>
          <w:rFonts w:eastAsia="Arial"/>
          <w:szCs w:val="24"/>
          <w:lang w:val="en-US"/>
        </w:rPr>
        <w:t>1</w:t>
      </w:r>
      <w:r w:rsidR="00AA593F" w:rsidRPr="00C25E4F">
        <w:rPr>
          <w:lang w:val="en-US"/>
        </w:rPr>
        <w:t>.</w:t>
      </w:r>
      <w:r w:rsidR="00012112" w:rsidRPr="00C25E4F">
        <w:rPr>
          <w:lang w:val="en-US"/>
        </w:rPr>
        <w:t xml:space="preserve"> </w:t>
      </w:r>
      <w:r w:rsidR="00C21329" w:rsidRPr="00C25E4F">
        <w:rPr>
          <w:rFonts w:eastAsia="Arial"/>
          <w:spacing w:val="2"/>
          <w:szCs w:val="24"/>
          <w:lang w:val="en-US"/>
        </w:rPr>
        <w:t>T</w:t>
      </w:r>
      <w:r w:rsidR="00C21329" w:rsidRPr="00C25E4F">
        <w:rPr>
          <w:rFonts w:eastAsia="Arial"/>
          <w:spacing w:val="-3"/>
          <w:szCs w:val="24"/>
          <w:lang w:val="en-US"/>
        </w:rPr>
        <w:t>h</w:t>
      </w:r>
      <w:r w:rsidR="00C21329" w:rsidRPr="00C25E4F">
        <w:rPr>
          <w:rFonts w:eastAsia="Arial"/>
          <w:szCs w:val="24"/>
          <w:lang w:val="en-US"/>
        </w:rPr>
        <w:t>e</w:t>
      </w:r>
      <w:r w:rsidR="00C21329" w:rsidRPr="00C25E4F">
        <w:rPr>
          <w:rFonts w:eastAsia="Arial"/>
          <w:spacing w:val="-4"/>
          <w:szCs w:val="24"/>
          <w:lang w:val="en-US"/>
        </w:rPr>
        <w:t xml:space="preserve"> </w:t>
      </w:r>
      <w:r w:rsidR="00C21329" w:rsidRPr="00C25E4F">
        <w:rPr>
          <w:rFonts w:eastAsia="Arial"/>
          <w:spacing w:val="3"/>
          <w:szCs w:val="24"/>
          <w:lang w:val="en-US"/>
        </w:rPr>
        <w:t>f</w:t>
      </w:r>
      <w:r w:rsidR="00C21329" w:rsidRPr="00C25E4F">
        <w:rPr>
          <w:rFonts w:eastAsia="Arial"/>
          <w:szCs w:val="24"/>
          <w:lang w:val="en-US"/>
        </w:rPr>
        <w:t>o</w:t>
      </w:r>
      <w:r w:rsidR="00C21329" w:rsidRPr="00C25E4F">
        <w:rPr>
          <w:rFonts w:eastAsia="Arial"/>
          <w:spacing w:val="-1"/>
          <w:szCs w:val="24"/>
          <w:lang w:val="en-US"/>
        </w:rPr>
        <w:t>ll</w:t>
      </w:r>
      <w:r w:rsidR="00C21329" w:rsidRPr="00C25E4F">
        <w:rPr>
          <w:rFonts w:eastAsia="Arial"/>
          <w:spacing w:val="-3"/>
          <w:szCs w:val="24"/>
          <w:lang w:val="en-US"/>
        </w:rPr>
        <w:t>o</w:t>
      </w:r>
      <w:r w:rsidR="00C21329" w:rsidRPr="00C25E4F">
        <w:rPr>
          <w:rFonts w:eastAsia="Arial"/>
          <w:spacing w:val="-1"/>
          <w:szCs w:val="24"/>
          <w:lang w:val="en-US"/>
        </w:rPr>
        <w:t>wi</w:t>
      </w:r>
      <w:r w:rsidR="00C21329" w:rsidRPr="00C25E4F">
        <w:rPr>
          <w:rFonts w:eastAsia="Arial"/>
          <w:szCs w:val="24"/>
          <w:lang w:val="en-US"/>
        </w:rPr>
        <w:t>ng e</w:t>
      </w:r>
      <w:r w:rsidR="00C21329" w:rsidRPr="00C25E4F">
        <w:rPr>
          <w:rFonts w:eastAsia="Arial"/>
          <w:spacing w:val="-3"/>
          <w:szCs w:val="24"/>
          <w:lang w:val="en-US"/>
        </w:rPr>
        <w:t>x</w:t>
      </w:r>
      <w:r w:rsidR="00C21329" w:rsidRPr="00C25E4F">
        <w:rPr>
          <w:rFonts w:eastAsia="Arial"/>
          <w:szCs w:val="24"/>
          <w:lang w:val="en-US"/>
        </w:rPr>
        <w:t>p</w:t>
      </w:r>
      <w:r w:rsidR="00C21329" w:rsidRPr="00C25E4F">
        <w:rPr>
          <w:rFonts w:eastAsia="Arial"/>
          <w:spacing w:val="-1"/>
          <w:szCs w:val="24"/>
          <w:lang w:val="en-US"/>
        </w:rPr>
        <w:t>l</w:t>
      </w:r>
      <w:r w:rsidR="00C21329" w:rsidRPr="00C25E4F">
        <w:rPr>
          <w:rFonts w:eastAsia="Arial"/>
          <w:szCs w:val="24"/>
          <w:lang w:val="en-US"/>
        </w:rPr>
        <w:t>a</w:t>
      </w:r>
      <w:r w:rsidR="00C21329" w:rsidRPr="00C25E4F">
        <w:rPr>
          <w:rFonts w:eastAsia="Arial"/>
          <w:spacing w:val="-1"/>
          <w:szCs w:val="24"/>
          <w:lang w:val="en-US"/>
        </w:rPr>
        <w:t>n</w:t>
      </w:r>
      <w:r w:rsidR="00C21329" w:rsidRPr="00C25E4F">
        <w:rPr>
          <w:rFonts w:eastAsia="Arial"/>
          <w:szCs w:val="24"/>
          <w:lang w:val="en-US"/>
        </w:rPr>
        <w:t>ati</w:t>
      </w:r>
      <w:r w:rsidR="00C21329" w:rsidRPr="00C25E4F">
        <w:rPr>
          <w:rFonts w:eastAsia="Arial"/>
          <w:spacing w:val="-1"/>
          <w:szCs w:val="24"/>
          <w:lang w:val="en-US"/>
        </w:rPr>
        <w:t>o</w:t>
      </w:r>
      <w:r w:rsidR="00C21329" w:rsidRPr="00C25E4F">
        <w:rPr>
          <w:rFonts w:eastAsia="Arial"/>
          <w:szCs w:val="24"/>
          <w:lang w:val="en-US"/>
        </w:rPr>
        <w:t>ns</w:t>
      </w:r>
      <w:r w:rsidR="00C21329" w:rsidRPr="00C25E4F">
        <w:rPr>
          <w:rFonts w:eastAsia="Arial"/>
          <w:spacing w:val="-2"/>
          <w:szCs w:val="24"/>
          <w:lang w:val="en-US"/>
        </w:rPr>
        <w:t xml:space="preserve"> </w:t>
      </w:r>
      <w:r w:rsidR="00C21329" w:rsidRPr="00C25E4F">
        <w:rPr>
          <w:rFonts w:eastAsia="Arial"/>
          <w:spacing w:val="1"/>
          <w:szCs w:val="24"/>
          <w:lang w:val="en-US"/>
        </w:rPr>
        <w:t>m</w:t>
      </w:r>
      <w:r w:rsidR="00C21329" w:rsidRPr="00C25E4F">
        <w:rPr>
          <w:rFonts w:eastAsia="Arial"/>
          <w:szCs w:val="24"/>
          <w:lang w:val="en-US"/>
        </w:rPr>
        <w:t>a</w:t>
      </w:r>
      <w:r w:rsidR="00C21329" w:rsidRPr="00C25E4F">
        <w:rPr>
          <w:rFonts w:eastAsia="Arial"/>
          <w:spacing w:val="-1"/>
          <w:szCs w:val="24"/>
          <w:lang w:val="en-US"/>
        </w:rPr>
        <w:t>i</w:t>
      </w:r>
      <w:r w:rsidR="00C21329" w:rsidRPr="00C25E4F">
        <w:rPr>
          <w:rFonts w:eastAsia="Arial"/>
          <w:szCs w:val="24"/>
          <w:lang w:val="en-US"/>
        </w:rPr>
        <w:t>n</w:t>
      </w:r>
      <w:r w:rsidR="00C21329" w:rsidRPr="00C25E4F">
        <w:rPr>
          <w:rFonts w:eastAsia="Arial"/>
          <w:spacing w:val="-1"/>
          <w:szCs w:val="24"/>
          <w:lang w:val="en-US"/>
        </w:rPr>
        <w:t>l</w:t>
      </w:r>
      <w:r w:rsidR="00C21329" w:rsidRPr="00C25E4F">
        <w:rPr>
          <w:rFonts w:eastAsia="Arial"/>
          <w:szCs w:val="24"/>
          <w:lang w:val="en-US"/>
        </w:rPr>
        <w:t>y</w:t>
      </w:r>
      <w:r w:rsidR="00C21329" w:rsidRPr="00C25E4F">
        <w:rPr>
          <w:rFonts w:eastAsia="Arial"/>
          <w:spacing w:val="-1"/>
          <w:szCs w:val="24"/>
          <w:lang w:val="en-US"/>
        </w:rPr>
        <w:t xml:space="preserve"> </w:t>
      </w:r>
      <w:r w:rsidR="00C21329" w:rsidRPr="00C25E4F">
        <w:rPr>
          <w:rFonts w:eastAsia="Arial"/>
          <w:szCs w:val="24"/>
          <w:lang w:val="en-US"/>
        </w:rPr>
        <w:t>co</w:t>
      </w:r>
      <w:r w:rsidR="00C21329" w:rsidRPr="00C25E4F">
        <w:rPr>
          <w:rFonts w:eastAsia="Arial"/>
          <w:spacing w:val="-1"/>
          <w:szCs w:val="24"/>
          <w:lang w:val="en-US"/>
        </w:rPr>
        <w:t>n</w:t>
      </w:r>
      <w:r w:rsidR="00C21329" w:rsidRPr="00C25E4F">
        <w:rPr>
          <w:rFonts w:eastAsia="Arial"/>
          <w:szCs w:val="24"/>
          <w:lang w:val="en-US"/>
        </w:rPr>
        <w:t>cern</w:t>
      </w:r>
      <w:r w:rsidR="00C21329" w:rsidRPr="00C25E4F">
        <w:rPr>
          <w:rFonts w:eastAsia="Arial"/>
          <w:spacing w:val="-3"/>
          <w:szCs w:val="24"/>
          <w:lang w:val="en-US"/>
        </w:rPr>
        <w:t xml:space="preserve"> </w:t>
      </w:r>
      <w:r w:rsidR="00C21329" w:rsidRPr="00C25E4F">
        <w:rPr>
          <w:rFonts w:eastAsia="Arial"/>
          <w:szCs w:val="24"/>
          <w:lang w:val="en-US"/>
        </w:rPr>
        <w:t>sp</w:t>
      </w:r>
      <w:r w:rsidR="00C21329" w:rsidRPr="00C25E4F">
        <w:rPr>
          <w:rFonts w:eastAsia="Arial"/>
          <w:spacing w:val="-1"/>
          <w:szCs w:val="24"/>
          <w:lang w:val="en-US"/>
        </w:rPr>
        <w:t>e</w:t>
      </w:r>
      <w:r w:rsidR="00C21329" w:rsidRPr="00C25E4F">
        <w:rPr>
          <w:rFonts w:eastAsia="Arial"/>
          <w:szCs w:val="24"/>
          <w:lang w:val="en-US"/>
        </w:rPr>
        <w:t>c</w:t>
      </w:r>
      <w:r w:rsidR="00C21329" w:rsidRPr="00C25E4F">
        <w:rPr>
          <w:rFonts w:eastAsia="Arial"/>
          <w:spacing w:val="-3"/>
          <w:szCs w:val="24"/>
          <w:lang w:val="en-US"/>
        </w:rPr>
        <w:t>i</w:t>
      </w:r>
      <w:r w:rsidR="00C21329" w:rsidRPr="00C25E4F">
        <w:rPr>
          <w:rFonts w:eastAsia="Arial"/>
          <w:spacing w:val="3"/>
          <w:szCs w:val="24"/>
          <w:lang w:val="en-US"/>
        </w:rPr>
        <w:t>f</w:t>
      </w:r>
      <w:r w:rsidR="00C21329" w:rsidRPr="00C25E4F">
        <w:rPr>
          <w:rFonts w:eastAsia="Arial"/>
          <w:spacing w:val="-1"/>
          <w:szCs w:val="24"/>
          <w:lang w:val="en-US"/>
        </w:rPr>
        <w:t>i</w:t>
      </w:r>
      <w:r w:rsidR="00C21329" w:rsidRPr="00C25E4F">
        <w:rPr>
          <w:rFonts w:eastAsia="Arial"/>
          <w:szCs w:val="24"/>
          <w:lang w:val="en-US"/>
        </w:rPr>
        <w:t>c</w:t>
      </w:r>
      <w:r w:rsidR="00C21329" w:rsidRPr="00C25E4F">
        <w:rPr>
          <w:rFonts w:eastAsia="Arial"/>
          <w:spacing w:val="-1"/>
          <w:szCs w:val="24"/>
          <w:lang w:val="en-US"/>
        </w:rPr>
        <w:t xml:space="preserve"> </w:t>
      </w:r>
      <w:r w:rsidR="00C21329" w:rsidRPr="00C25E4F">
        <w:rPr>
          <w:rFonts w:eastAsia="Arial"/>
          <w:szCs w:val="24"/>
          <w:lang w:val="en-US"/>
        </w:rPr>
        <w:t>as</w:t>
      </w:r>
      <w:r w:rsidR="00C21329" w:rsidRPr="00C25E4F">
        <w:rPr>
          <w:rFonts w:eastAsia="Arial"/>
          <w:spacing w:val="-1"/>
          <w:szCs w:val="24"/>
          <w:lang w:val="en-US"/>
        </w:rPr>
        <w:t>p</w:t>
      </w:r>
      <w:r w:rsidR="00C21329" w:rsidRPr="00C25E4F">
        <w:rPr>
          <w:rFonts w:eastAsia="Arial"/>
          <w:szCs w:val="24"/>
          <w:lang w:val="en-US"/>
        </w:rPr>
        <w:t>e</w:t>
      </w:r>
      <w:r w:rsidR="00C21329" w:rsidRPr="00C25E4F">
        <w:rPr>
          <w:rFonts w:eastAsia="Arial"/>
          <w:spacing w:val="-3"/>
          <w:szCs w:val="24"/>
          <w:lang w:val="en-US"/>
        </w:rPr>
        <w:t>c</w:t>
      </w:r>
      <w:r w:rsidR="00C21329" w:rsidRPr="00C25E4F">
        <w:rPr>
          <w:rFonts w:eastAsia="Arial"/>
          <w:spacing w:val="1"/>
          <w:szCs w:val="24"/>
          <w:lang w:val="en-US"/>
        </w:rPr>
        <w:t>t</w:t>
      </w:r>
      <w:r w:rsidR="00C21329" w:rsidRPr="00C25E4F">
        <w:rPr>
          <w:rFonts w:eastAsia="Arial"/>
          <w:szCs w:val="24"/>
          <w:lang w:val="en-US"/>
        </w:rPr>
        <w:t xml:space="preserve">s </w:t>
      </w:r>
      <w:r w:rsidR="00C21329" w:rsidRPr="00C25E4F">
        <w:rPr>
          <w:rFonts w:eastAsia="Arial"/>
          <w:spacing w:val="-3"/>
          <w:szCs w:val="24"/>
          <w:lang w:val="en-US"/>
        </w:rPr>
        <w:t>o</w:t>
      </w:r>
      <w:r w:rsidR="00C21329" w:rsidRPr="00C25E4F">
        <w:rPr>
          <w:rFonts w:eastAsia="Arial"/>
          <w:szCs w:val="24"/>
          <w:lang w:val="en-US"/>
        </w:rPr>
        <w:t>f</w:t>
      </w:r>
      <w:r w:rsidR="00C21329" w:rsidRPr="00C25E4F">
        <w:rPr>
          <w:rFonts w:eastAsia="Arial"/>
          <w:spacing w:val="2"/>
          <w:szCs w:val="24"/>
          <w:lang w:val="en-US"/>
        </w:rPr>
        <w:t xml:space="preserve"> </w:t>
      </w:r>
      <w:r w:rsidR="00C21329" w:rsidRPr="00C25E4F">
        <w:rPr>
          <w:rFonts w:eastAsia="Arial"/>
          <w:spacing w:val="1"/>
          <w:szCs w:val="24"/>
          <w:lang w:val="en-US"/>
        </w:rPr>
        <w:t>t</w:t>
      </w:r>
      <w:r w:rsidR="00C21329" w:rsidRPr="00C25E4F">
        <w:rPr>
          <w:rFonts w:eastAsia="Arial"/>
          <w:szCs w:val="24"/>
          <w:lang w:val="en-US"/>
        </w:rPr>
        <w:t>he</w:t>
      </w:r>
      <w:r w:rsidR="00C21329" w:rsidRPr="00C25E4F">
        <w:rPr>
          <w:rFonts w:eastAsia="Arial"/>
          <w:spacing w:val="1"/>
          <w:szCs w:val="24"/>
          <w:lang w:val="en-US"/>
        </w:rPr>
        <w:t xml:space="preserve"> </w:t>
      </w:r>
      <w:r w:rsidR="00C21329" w:rsidRPr="00C25E4F">
        <w:rPr>
          <w:rFonts w:eastAsia="Arial"/>
          <w:spacing w:val="-1"/>
          <w:szCs w:val="24"/>
          <w:lang w:val="en-US"/>
        </w:rPr>
        <w:t>RED</w:t>
      </w:r>
      <w:r w:rsidR="00C21329" w:rsidRPr="00C25E4F">
        <w:rPr>
          <w:rFonts w:eastAsia="Arial"/>
          <w:szCs w:val="24"/>
          <w:lang w:val="en-US"/>
        </w:rPr>
        <w:t>.</w:t>
      </w:r>
    </w:p>
    <w:p w:rsidR="00C21329" w:rsidRPr="00C25E4F" w:rsidRDefault="00867631" w:rsidP="00106B3F">
      <w:pPr>
        <w:spacing w:after="120"/>
        <w:ind w:left="113"/>
        <w:rPr>
          <w:rFonts w:eastAsia="Arial"/>
          <w:lang w:val="en-US"/>
        </w:rPr>
      </w:pPr>
      <w:r w:rsidRPr="00C25E4F">
        <w:rPr>
          <w:rFonts w:eastAsia="Arial"/>
          <w:spacing w:val="-1"/>
          <w:szCs w:val="24"/>
          <w:lang w:val="en-US"/>
        </w:rPr>
        <w:t>A</w:t>
      </w:r>
      <w:r w:rsidRPr="00C25E4F">
        <w:rPr>
          <w:rFonts w:eastAsia="Arial"/>
          <w:spacing w:val="1"/>
          <w:szCs w:val="24"/>
          <w:lang w:val="en-US"/>
        </w:rPr>
        <w:t>rt</w:t>
      </w:r>
      <w:r w:rsidRPr="00C25E4F">
        <w:rPr>
          <w:rFonts w:eastAsia="Arial"/>
          <w:spacing w:val="-1"/>
          <w:szCs w:val="24"/>
          <w:lang w:val="en-US"/>
        </w:rPr>
        <w:t>i</w:t>
      </w:r>
      <w:r w:rsidRPr="00C25E4F">
        <w:rPr>
          <w:rFonts w:eastAsia="Arial"/>
          <w:szCs w:val="24"/>
          <w:lang w:val="en-US"/>
        </w:rPr>
        <w:t>c</w:t>
      </w:r>
      <w:r w:rsidRPr="00C25E4F">
        <w:rPr>
          <w:rFonts w:eastAsia="Arial"/>
          <w:spacing w:val="-1"/>
          <w:szCs w:val="24"/>
          <w:lang w:val="en-US"/>
        </w:rPr>
        <w:t>l</w:t>
      </w:r>
      <w:r w:rsidRPr="00C25E4F">
        <w:rPr>
          <w:rFonts w:eastAsia="Arial"/>
          <w:szCs w:val="24"/>
          <w:lang w:val="en-US"/>
        </w:rPr>
        <w:t>e 10</w:t>
      </w:r>
      <w:r w:rsidR="009F02CE" w:rsidRPr="00C25E4F">
        <w:rPr>
          <w:rFonts w:eastAsia="Arial"/>
          <w:szCs w:val="24"/>
          <w:lang w:val="en-US"/>
        </w:rPr>
        <w:t>.3</w:t>
      </w:r>
      <w:r w:rsidRPr="00C25E4F">
        <w:rPr>
          <w:rFonts w:eastAsia="Arial"/>
          <w:spacing w:val="1"/>
          <w:szCs w:val="24"/>
          <w:lang w:val="en-US"/>
        </w:rPr>
        <w:t xml:space="preserve"> </w:t>
      </w:r>
      <w:r w:rsidRPr="00C25E4F">
        <w:rPr>
          <w:rFonts w:eastAsia="Arial"/>
          <w:spacing w:val="-3"/>
          <w:szCs w:val="24"/>
          <w:lang w:val="en-US"/>
        </w:rPr>
        <w:t>o</w:t>
      </w:r>
      <w:r w:rsidRPr="00C25E4F">
        <w:rPr>
          <w:rFonts w:eastAsia="Arial"/>
          <w:szCs w:val="24"/>
          <w:lang w:val="en-US"/>
        </w:rPr>
        <w:t>f</w:t>
      </w:r>
      <w:r w:rsidRPr="00C25E4F">
        <w:rPr>
          <w:rFonts w:eastAsia="Arial"/>
          <w:spacing w:val="2"/>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1"/>
          <w:szCs w:val="24"/>
          <w:lang w:val="en-US"/>
        </w:rPr>
        <w:t xml:space="preserve"> </w:t>
      </w:r>
      <w:r w:rsidRPr="00C25E4F">
        <w:rPr>
          <w:rFonts w:eastAsia="Arial"/>
          <w:spacing w:val="-1"/>
          <w:szCs w:val="24"/>
          <w:lang w:val="en-US"/>
        </w:rPr>
        <w:t>RE</w:t>
      </w:r>
      <w:r w:rsidRPr="00C25E4F">
        <w:rPr>
          <w:rFonts w:eastAsia="Arial"/>
          <w:szCs w:val="24"/>
          <w:lang w:val="en-US"/>
        </w:rPr>
        <w:t>D o</w:t>
      </w:r>
      <w:r w:rsidRPr="00C25E4F">
        <w:rPr>
          <w:rFonts w:eastAsia="Arial"/>
          <w:spacing w:val="-1"/>
          <w:szCs w:val="24"/>
          <w:lang w:val="en-US"/>
        </w:rPr>
        <w:t>bli</w:t>
      </w:r>
      <w:r w:rsidRPr="00C25E4F">
        <w:rPr>
          <w:rFonts w:eastAsia="Arial"/>
          <w:spacing w:val="2"/>
          <w:szCs w:val="24"/>
          <w:lang w:val="en-US"/>
        </w:rPr>
        <w:t>g</w:t>
      </w:r>
      <w:r w:rsidRPr="00C25E4F">
        <w:rPr>
          <w:rFonts w:eastAsia="Arial"/>
          <w:szCs w:val="24"/>
          <w:lang w:val="en-US"/>
        </w:rPr>
        <w:t xml:space="preserve">es </w:t>
      </w:r>
      <w:r w:rsidRPr="00C25E4F">
        <w:rPr>
          <w:rFonts w:eastAsia="Arial"/>
          <w:spacing w:val="2"/>
          <w:szCs w:val="24"/>
          <w:lang w:val="en-US"/>
        </w:rPr>
        <w:t>t</w:t>
      </w:r>
      <w:r w:rsidRPr="00C25E4F">
        <w:rPr>
          <w:rFonts w:eastAsia="Arial"/>
          <w:szCs w:val="24"/>
          <w:lang w:val="en-US"/>
        </w:rPr>
        <w:t>he</w:t>
      </w:r>
      <w:r w:rsidRPr="00C25E4F">
        <w:rPr>
          <w:rFonts w:eastAsia="Arial"/>
          <w:spacing w:val="-2"/>
          <w:szCs w:val="24"/>
          <w:lang w:val="en-US"/>
        </w:rPr>
        <w:t xml:space="preserve"> </w:t>
      </w:r>
      <w:r w:rsidRPr="00C25E4F">
        <w:rPr>
          <w:rFonts w:eastAsia="Arial"/>
          <w:spacing w:val="1"/>
          <w:szCs w:val="24"/>
          <w:lang w:val="en-US"/>
        </w:rPr>
        <w:t>m</w:t>
      </w:r>
      <w:r w:rsidRPr="00C25E4F">
        <w:rPr>
          <w:rFonts w:eastAsia="Arial"/>
          <w:szCs w:val="24"/>
          <w:lang w:val="en-US"/>
        </w:rPr>
        <w:t>a</w:t>
      </w:r>
      <w:r w:rsidRPr="00C25E4F">
        <w:rPr>
          <w:rFonts w:eastAsia="Arial"/>
          <w:spacing w:val="-1"/>
          <w:szCs w:val="24"/>
          <w:lang w:val="en-US"/>
        </w:rPr>
        <w:t>n</w:t>
      </w:r>
      <w:r w:rsidRPr="00C25E4F">
        <w:rPr>
          <w:rFonts w:eastAsia="Arial"/>
          <w:spacing w:val="-3"/>
          <w:szCs w:val="24"/>
          <w:lang w:val="en-US"/>
        </w:rPr>
        <w:t>u</w:t>
      </w:r>
      <w:r w:rsidRPr="00C25E4F">
        <w:rPr>
          <w:rFonts w:eastAsia="Arial"/>
          <w:spacing w:val="1"/>
          <w:szCs w:val="24"/>
          <w:lang w:val="en-US"/>
        </w:rPr>
        <w:t>f</w:t>
      </w:r>
      <w:r w:rsidRPr="00C25E4F">
        <w:rPr>
          <w:rFonts w:eastAsia="Arial"/>
          <w:szCs w:val="24"/>
          <w:lang w:val="en-US"/>
        </w:rPr>
        <w:t>act</w:t>
      </w:r>
      <w:r w:rsidRPr="00C25E4F">
        <w:rPr>
          <w:rFonts w:eastAsia="Arial"/>
          <w:spacing w:val="-2"/>
          <w:szCs w:val="24"/>
          <w:lang w:val="en-US"/>
        </w:rPr>
        <w:t>u</w:t>
      </w:r>
      <w:r w:rsidRPr="00C25E4F">
        <w:rPr>
          <w:rFonts w:eastAsia="Arial"/>
          <w:spacing w:val="1"/>
          <w:szCs w:val="24"/>
          <w:lang w:val="en-US"/>
        </w:rPr>
        <w:t>r</w:t>
      </w:r>
      <w:r w:rsidRPr="00C25E4F">
        <w:rPr>
          <w:rFonts w:eastAsia="Arial"/>
          <w:szCs w:val="24"/>
          <w:lang w:val="en-US"/>
        </w:rPr>
        <w:t>er</w:t>
      </w:r>
      <w:r w:rsidRPr="00C25E4F">
        <w:rPr>
          <w:rFonts w:eastAsia="Arial"/>
          <w:spacing w:val="-1"/>
          <w:szCs w:val="24"/>
          <w:lang w:val="en-US"/>
        </w:rPr>
        <w:t xml:space="preserve"> </w:t>
      </w:r>
      <w:r w:rsidRPr="00C25E4F">
        <w:rPr>
          <w:rFonts w:eastAsia="Arial"/>
          <w:spacing w:val="1"/>
          <w:szCs w:val="24"/>
          <w:lang w:val="en-US"/>
        </w:rPr>
        <w:t>t</w:t>
      </w:r>
      <w:r w:rsidRPr="00C25E4F">
        <w:rPr>
          <w:rFonts w:eastAsia="Arial"/>
          <w:szCs w:val="24"/>
          <w:lang w:val="en-US"/>
        </w:rPr>
        <w:t>o</w:t>
      </w:r>
      <w:r w:rsidRPr="00C25E4F">
        <w:rPr>
          <w:rFonts w:eastAsia="Arial"/>
          <w:spacing w:val="-2"/>
          <w:szCs w:val="24"/>
          <w:lang w:val="en-US"/>
        </w:rPr>
        <w:t xml:space="preserve"> </w:t>
      </w:r>
      <w:r w:rsidRPr="00C25E4F">
        <w:rPr>
          <w:rFonts w:eastAsia="Arial"/>
          <w:spacing w:val="-3"/>
          <w:szCs w:val="24"/>
          <w:lang w:val="en-US"/>
        </w:rPr>
        <w:t>a</w:t>
      </w:r>
      <w:r w:rsidRPr="00C25E4F">
        <w:rPr>
          <w:rFonts w:eastAsia="Arial"/>
          <w:spacing w:val="1"/>
          <w:szCs w:val="24"/>
          <w:lang w:val="en-US"/>
        </w:rPr>
        <w:t>f</w:t>
      </w:r>
      <w:r w:rsidRPr="00C25E4F">
        <w:rPr>
          <w:rFonts w:eastAsia="Arial"/>
          <w:spacing w:val="3"/>
          <w:szCs w:val="24"/>
          <w:lang w:val="en-US"/>
        </w:rPr>
        <w:t>f</w:t>
      </w:r>
      <w:r w:rsidRPr="00C25E4F">
        <w:rPr>
          <w:rFonts w:eastAsia="Arial"/>
          <w:spacing w:val="-1"/>
          <w:szCs w:val="24"/>
          <w:lang w:val="en-US"/>
        </w:rPr>
        <w:t>i</w:t>
      </w:r>
      <w:r w:rsidRPr="00C25E4F">
        <w:rPr>
          <w:rFonts w:eastAsia="Arial"/>
          <w:szCs w:val="24"/>
          <w:lang w:val="en-US"/>
        </w:rPr>
        <w:t>x</w:t>
      </w:r>
      <w:r w:rsidRPr="00C25E4F">
        <w:rPr>
          <w:rFonts w:eastAsia="Arial"/>
          <w:spacing w:val="-1"/>
          <w:szCs w:val="24"/>
          <w:lang w:val="en-US"/>
        </w:rPr>
        <w:t xml:space="preserve"> </w:t>
      </w:r>
      <w:r w:rsidRPr="00C25E4F">
        <w:rPr>
          <w:rFonts w:eastAsia="Arial"/>
          <w:spacing w:val="1"/>
          <w:szCs w:val="24"/>
          <w:lang w:val="en-US"/>
        </w:rPr>
        <w:t>t</w:t>
      </w:r>
      <w:r w:rsidRPr="00C25E4F">
        <w:rPr>
          <w:rFonts w:eastAsia="Arial"/>
          <w:szCs w:val="24"/>
          <w:lang w:val="en-US"/>
        </w:rPr>
        <w:t xml:space="preserve">he </w:t>
      </w:r>
      <w:r w:rsidRPr="00C25E4F">
        <w:rPr>
          <w:rFonts w:eastAsia="Arial"/>
          <w:spacing w:val="-1"/>
          <w:szCs w:val="24"/>
          <w:lang w:val="en-US"/>
        </w:rPr>
        <w:t>C</w:t>
      </w:r>
      <w:r w:rsidRPr="00C25E4F">
        <w:rPr>
          <w:rFonts w:eastAsia="Arial"/>
          <w:szCs w:val="24"/>
          <w:lang w:val="en-US"/>
        </w:rPr>
        <w:t xml:space="preserve">E </w:t>
      </w:r>
      <w:r w:rsidRPr="00C25E4F">
        <w:rPr>
          <w:rFonts w:eastAsia="Arial"/>
          <w:spacing w:val="1"/>
          <w:szCs w:val="24"/>
          <w:lang w:val="en-US"/>
        </w:rPr>
        <w:t>m</w:t>
      </w:r>
      <w:r w:rsidRPr="00C25E4F">
        <w:rPr>
          <w:rFonts w:eastAsia="Arial"/>
          <w:szCs w:val="24"/>
          <w:lang w:val="en-US"/>
        </w:rPr>
        <w:t>a</w:t>
      </w:r>
      <w:r w:rsidRPr="00C25E4F">
        <w:rPr>
          <w:rFonts w:eastAsia="Arial"/>
          <w:spacing w:val="-2"/>
          <w:szCs w:val="24"/>
          <w:lang w:val="en-US"/>
        </w:rPr>
        <w:t>r</w:t>
      </w:r>
      <w:r w:rsidRPr="00C25E4F">
        <w:rPr>
          <w:rFonts w:eastAsia="Arial"/>
          <w:spacing w:val="2"/>
          <w:szCs w:val="24"/>
          <w:lang w:val="en-US"/>
        </w:rPr>
        <w:t>k</w:t>
      </w:r>
      <w:r w:rsidRPr="00C25E4F">
        <w:rPr>
          <w:rFonts w:eastAsia="Arial"/>
          <w:spacing w:val="-1"/>
          <w:szCs w:val="24"/>
          <w:lang w:val="en-US"/>
        </w:rPr>
        <w:t>i</w:t>
      </w:r>
      <w:r w:rsidRPr="00C25E4F">
        <w:rPr>
          <w:rFonts w:eastAsia="Arial"/>
          <w:spacing w:val="-3"/>
          <w:szCs w:val="24"/>
          <w:lang w:val="en-US"/>
        </w:rPr>
        <w:t>n</w:t>
      </w:r>
      <w:r w:rsidRPr="00C25E4F">
        <w:rPr>
          <w:rFonts w:eastAsia="Arial"/>
          <w:szCs w:val="24"/>
          <w:lang w:val="en-US"/>
        </w:rPr>
        <w:t>g</w:t>
      </w:r>
      <w:r w:rsidRPr="00C25E4F">
        <w:rPr>
          <w:rFonts w:eastAsia="Arial"/>
          <w:spacing w:val="1"/>
          <w:szCs w:val="24"/>
          <w:lang w:val="en-US"/>
        </w:rPr>
        <w:t xml:space="preserve"> t</w:t>
      </w:r>
      <w:r w:rsidRPr="00C25E4F">
        <w:rPr>
          <w:rFonts w:eastAsia="Arial"/>
          <w:szCs w:val="24"/>
          <w:lang w:val="en-US"/>
        </w:rPr>
        <w:t xml:space="preserve">o </w:t>
      </w:r>
      <w:r w:rsidRPr="00C25E4F">
        <w:rPr>
          <w:rFonts w:eastAsia="Arial"/>
          <w:spacing w:val="-1"/>
          <w:szCs w:val="24"/>
          <w:lang w:val="en-US"/>
        </w:rPr>
        <w:t>t</w:t>
      </w:r>
      <w:r w:rsidRPr="00C25E4F">
        <w:rPr>
          <w:rFonts w:eastAsia="Arial"/>
          <w:szCs w:val="24"/>
          <w:lang w:val="en-US"/>
        </w:rPr>
        <w:t xml:space="preserve">he </w:t>
      </w:r>
      <w:r w:rsidRPr="00C25E4F">
        <w:rPr>
          <w:rFonts w:eastAsia="Arial"/>
          <w:spacing w:val="1"/>
          <w:szCs w:val="24"/>
          <w:lang w:val="en-US"/>
        </w:rPr>
        <w:t>r</w:t>
      </w:r>
      <w:r w:rsidRPr="00C25E4F">
        <w:rPr>
          <w:rFonts w:eastAsia="Arial"/>
          <w:szCs w:val="24"/>
          <w:lang w:val="en-US"/>
        </w:rPr>
        <w:t>a</w:t>
      </w:r>
      <w:r w:rsidRPr="00C25E4F">
        <w:rPr>
          <w:rFonts w:eastAsia="Arial"/>
          <w:spacing w:val="-1"/>
          <w:szCs w:val="24"/>
          <w:lang w:val="en-US"/>
        </w:rPr>
        <w:t>di</w:t>
      </w:r>
      <w:r w:rsidRPr="00C25E4F">
        <w:rPr>
          <w:rFonts w:eastAsia="Arial"/>
          <w:szCs w:val="24"/>
          <w:lang w:val="en-US"/>
        </w:rPr>
        <w:t>o e</w:t>
      </w:r>
      <w:r w:rsidRPr="00C25E4F">
        <w:rPr>
          <w:rFonts w:eastAsia="Arial"/>
          <w:spacing w:val="2"/>
          <w:szCs w:val="24"/>
          <w:lang w:val="en-US"/>
        </w:rPr>
        <w:t>q</w:t>
      </w:r>
      <w:r w:rsidRPr="00C25E4F">
        <w:rPr>
          <w:rFonts w:eastAsia="Arial"/>
          <w:szCs w:val="24"/>
          <w:lang w:val="en-US"/>
        </w:rPr>
        <w:t>u</w:t>
      </w:r>
      <w:r w:rsidRPr="00C25E4F">
        <w:rPr>
          <w:rFonts w:eastAsia="Arial"/>
          <w:spacing w:val="-1"/>
          <w:szCs w:val="24"/>
          <w:lang w:val="en-US"/>
        </w:rPr>
        <w:t>i</w:t>
      </w:r>
      <w:r w:rsidRPr="00C25E4F">
        <w:rPr>
          <w:rFonts w:eastAsia="Arial"/>
          <w:spacing w:val="-3"/>
          <w:szCs w:val="24"/>
          <w:lang w:val="en-US"/>
        </w:rPr>
        <w:t>p</w:t>
      </w:r>
      <w:r w:rsidRPr="00C25E4F">
        <w:rPr>
          <w:rFonts w:eastAsia="Arial"/>
          <w:spacing w:val="1"/>
          <w:szCs w:val="24"/>
          <w:lang w:val="en-US"/>
        </w:rPr>
        <w:t>m</w:t>
      </w:r>
      <w:r w:rsidRPr="00C25E4F">
        <w:rPr>
          <w:rFonts w:eastAsia="Arial"/>
          <w:szCs w:val="24"/>
          <w:lang w:val="en-US"/>
        </w:rPr>
        <w:t>e</w:t>
      </w:r>
      <w:r w:rsidRPr="00C25E4F">
        <w:rPr>
          <w:rFonts w:eastAsia="Arial"/>
          <w:spacing w:val="-1"/>
          <w:szCs w:val="24"/>
          <w:lang w:val="en-US"/>
        </w:rPr>
        <w:t>n</w:t>
      </w:r>
      <w:r w:rsidRPr="00C25E4F">
        <w:rPr>
          <w:rFonts w:eastAsia="Arial"/>
          <w:szCs w:val="24"/>
          <w:lang w:val="en-US"/>
        </w:rPr>
        <w:t>t</w:t>
      </w:r>
      <w:r w:rsidRPr="00C25E4F">
        <w:rPr>
          <w:rFonts w:eastAsia="Arial"/>
          <w:spacing w:val="2"/>
          <w:szCs w:val="24"/>
          <w:lang w:val="en-US"/>
        </w:rPr>
        <w:t xml:space="preserve"> </w:t>
      </w:r>
      <w:r w:rsidRPr="00C25E4F">
        <w:rPr>
          <w:rFonts w:eastAsia="Arial"/>
          <w:spacing w:val="-3"/>
          <w:szCs w:val="24"/>
          <w:lang w:val="en-US"/>
        </w:rPr>
        <w:t>o</w:t>
      </w:r>
      <w:r w:rsidRPr="00C25E4F">
        <w:rPr>
          <w:rFonts w:eastAsia="Arial"/>
          <w:szCs w:val="24"/>
          <w:lang w:val="en-US"/>
        </w:rPr>
        <w:t>r</w:t>
      </w:r>
      <w:r w:rsidRPr="00C25E4F">
        <w:rPr>
          <w:rFonts w:eastAsia="Arial"/>
          <w:spacing w:val="2"/>
          <w:szCs w:val="24"/>
          <w:lang w:val="en-US"/>
        </w:rPr>
        <w:t xml:space="preserve"> </w:t>
      </w:r>
      <w:r w:rsidRPr="00C25E4F">
        <w:rPr>
          <w:rFonts w:eastAsia="Arial"/>
          <w:spacing w:val="-1"/>
          <w:szCs w:val="24"/>
          <w:lang w:val="en-US"/>
        </w:rPr>
        <w:t>it</w:t>
      </w:r>
      <w:r w:rsidRPr="00C25E4F">
        <w:rPr>
          <w:rFonts w:eastAsia="Arial"/>
          <w:szCs w:val="24"/>
          <w:lang w:val="en-US"/>
        </w:rPr>
        <w:t>s d</w:t>
      </w:r>
      <w:r w:rsidRPr="00C25E4F">
        <w:rPr>
          <w:rFonts w:eastAsia="Arial"/>
          <w:spacing w:val="-1"/>
          <w:szCs w:val="24"/>
          <w:lang w:val="en-US"/>
        </w:rPr>
        <w:t>a</w:t>
      </w:r>
      <w:r w:rsidRPr="00C25E4F">
        <w:rPr>
          <w:rFonts w:eastAsia="Arial"/>
          <w:spacing w:val="1"/>
          <w:szCs w:val="24"/>
          <w:lang w:val="en-US"/>
        </w:rPr>
        <w:t>t</w:t>
      </w:r>
      <w:r w:rsidRPr="00C25E4F">
        <w:rPr>
          <w:rFonts w:eastAsia="Arial"/>
          <w:szCs w:val="24"/>
          <w:lang w:val="en-US"/>
        </w:rPr>
        <w:t>a</w:t>
      </w:r>
      <w:r w:rsidRPr="00C25E4F">
        <w:rPr>
          <w:rFonts w:eastAsia="Arial"/>
          <w:spacing w:val="3"/>
          <w:szCs w:val="24"/>
          <w:lang w:val="en-US"/>
        </w:rPr>
        <w:t xml:space="preserve"> </w:t>
      </w:r>
      <w:r w:rsidRPr="00C25E4F">
        <w:rPr>
          <w:rFonts w:eastAsia="Arial"/>
          <w:szCs w:val="24"/>
          <w:lang w:val="en-US"/>
        </w:rPr>
        <w:t>p</w:t>
      </w:r>
      <w:r w:rsidRPr="00C25E4F">
        <w:rPr>
          <w:rFonts w:eastAsia="Arial"/>
          <w:spacing w:val="-1"/>
          <w:szCs w:val="24"/>
          <w:lang w:val="en-US"/>
        </w:rPr>
        <w:t>l</w:t>
      </w:r>
      <w:r w:rsidRPr="00C25E4F">
        <w:rPr>
          <w:rFonts w:eastAsia="Arial"/>
          <w:szCs w:val="24"/>
          <w:lang w:val="en-US"/>
        </w:rPr>
        <w:t>ate</w:t>
      </w:r>
      <w:r w:rsidRPr="00C25E4F">
        <w:rPr>
          <w:rFonts w:eastAsia="Arial"/>
          <w:spacing w:val="1"/>
          <w:szCs w:val="24"/>
          <w:lang w:val="en-US"/>
        </w:rPr>
        <w:t xml:space="preserve"> </w:t>
      </w:r>
      <w:r w:rsidRPr="00C25E4F">
        <w:rPr>
          <w:rFonts w:eastAsia="Arial"/>
          <w:spacing w:val="-3"/>
          <w:szCs w:val="24"/>
          <w:lang w:val="en-US"/>
        </w:rPr>
        <w:t>w</w:t>
      </w:r>
      <w:r w:rsidRPr="00C25E4F">
        <w:rPr>
          <w:rFonts w:eastAsia="Arial"/>
          <w:szCs w:val="24"/>
          <w:lang w:val="en-US"/>
        </w:rPr>
        <w:t>h</w:t>
      </w:r>
      <w:r w:rsidRPr="00C25E4F">
        <w:rPr>
          <w:rFonts w:eastAsia="Arial"/>
          <w:spacing w:val="-1"/>
          <w:szCs w:val="24"/>
          <w:lang w:val="en-US"/>
        </w:rPr>
        <w:t>e</w:t>
      </w:r>
      <w:r w:rsidRPr="00C25E4F">
        <w:rPr>
          <w:rFonts w:eastAsia="Arial"/>
          <w:szCs w:val="24"/>
          <w:lang w:val="en-US"/>
        </w:rPr>
        <w:t>n</w:t>
      </w:r>
      <w:r w:rsidRPr="00C25E4F">
        <w:rPr>
          <w:rFonts w:eastAsia="Arial"/>
          <w:spacing w:val="3"/>
          <w:szCs w:val="24"/>
          <w:lang w:val="en-US"/>
        </w:rPr>
        <w:t xml:space="preserve"> </w:t>
      </w:r>
      <w:r w:rsidRPr="00C25E4F">
        <w:rPr>
          <w:rFonts w:eastAsia="Arial"/>
          <w:szCs w:val="24"/>
          <w:lang w:val="en-US"/>
        </w:rPr>
        <w:t>p</w:t>
      </w:r>
      <w:r w:rsidRPr="00C25E4F">
        <w:rPr>
          <w:rFonts w:eastAsia="Arial"/>
          <w:spacing w:val="-1"/>
          <w:szCs w:val="24"/>
          <w:lang w:val="en-US"/>
        </w:rPr>
        <w:t>l</w:t>
      </w:r>
      <w:r w:rsidRPr="00C25E4F">
        <w:rPr>
          <w:rFonts w:eastAsia="Arial"/>
          <w:szCs w:val="24"/>
          <w:lang w:val="en-US"/>
        </w:rPr>
        <w:t>ac</w:t>
      </w:r>
      <w:r w:rsidRPr="00C25E4F">
        <w:rPr>
          <w:rFonts w:eastAsia="Arial"/>
          <w:spacing w:val="-1"/>
          <w:szCs w:val="24"/>
          <w:lang w:val="en-US"/>
        </w:rPr>
        <w:t>i</w:t>
      </w:r>
      <w:r w:rsidRPr="00C25E4F">
        <w:rPr>
          <w:rFonts w:eastAsia="Arial"/>
          <w:szCs w:val="24"/>
          <w:lang w:val="en-US"/>
        </w:rPr>
        <w:t>ng</w:t>
      </w:r>
      <w:r w:rsidRPr="00C25E4F">
        <w:rPr>
          <w:rFonts w:eastAsia="Arial"/>
          <w:spacing w:val="2"/>
          <w:szCs w:val="24"/>
          <w:lang w:val="en-US"/>
        </w:rPr>
        <w:t xml:space="preserve"> </w:t>
      </w:r>
      <w:r w:rsidRPr="00C25E4F">
        <w:rPr>
          <w:rFonts w:eastAsia="Arial"/>
          <w:szCs w:val="24"/>
          <w:lang w:val="en-US"/>
        </w:rPr>
        <w:t>a</w:t>
      </w:r>
      <w:r w:rsidRPr="00C25E4F">
        <w:rPr>
          <w:rFonts w:eastAsia="Arial"/>
          <w:spacing w:val="3"/>
          <w:szCs w:val="24"/>
          <w:lang w:val="en-US"/>
        </w:rPr>
        <w:t xml:space="preserve"> </w:t>
      </w:r>
      <w:r w:rsidRPr="00C25E4F">
        <w:rPr>
          <w:rFonts w:eastAsia="Arial"/>
          <w:szCs w:val="24"/>
          <w:lang w:val="en-US"/>
        </w:rPr>
        <w:t>pro</w:t>
      </w:r>
      <w:r w:rsidRPr="00C25E4F">
        <w:rPr>
          <w:rFonts w:eastAsia="Arial"/>
          <w:spacing w:val="-3"/>
          <w:szCs w:val="24"/>
          <w:lang w:val="en-US"/>
        </w:rPr>
        <w:t>d</w:t>
      </w:r>
      <w:r w:rsidRPr="00C25E4F">
        <w:rPr>
          <w:rFonts w:eastAsia="Arial"/>
          <w:szCs w:val="24"/>
          <w:lang w:val="en-US"/>
        </w:rPr>
        <w:t>uct</w:t>
      </w:r>
      <w:r w:rsidRPr="00C25E4F">
        <w:rPr>
          <w:rFonts w:eastAsia="Arial"/>
          <w:spacing w:val="1"/>
          <w:szCs w:val="24"/>
          <w:lang w:val="en-US"/>
        </w:rPr>
        <w:t xml:space="preserve"> </w:t>
      </w:r>
      <w:r w:rsidRPr="00C25E4F">
        <w:rPr>
          <w:rFonts w:eastAsia="Arial"/>
          <w:szCs w:val="24"/>
          <w:lang w:val="en-US"/>
        </w:rPr>
        <w:t xml:space="preserve">on </w:t>
      </w:r>
      <w:r w:rsidRPr="00C25E4F">
        <w:rPr>
          <w:rFonts w:eastAsia="Arial"/>
          <w:spacing w:val="1"/>
          <w:szCs w:val="24"/>
          <w:lang w:val="en-US"/>
        </w:rPr>
        <w:t>t</w:t>
      </w:r>
      <w:r w:rsidRPr="00C25E4F">
        <w:rPr>
          <w:rFonts w:eastAsia="Arial"/>
          <w:szCs w:val="24"/>
          <w:lang w:val="en-US"/>
        </w:rPr>
        <w:t>he</w:t>
      </w:r>
      <w:r w:rsidRPr="00C25E4F">
        <w:rPr>
          <w:rFonts w:eastAsia="Arial"/>
          <w:spacing w:val="2"/>
          <w:szCs w:val="24"/>
          <w:lang w:val="en-US"/>
        </w:rPr>
        <w:t xml:space="preserve"> </w:t>
      </w:r>
      <w:r w:rsidRPr="00C25E4F">
        <w:rPr>
          <w:rFonts w:eastAsia="Arial"/>
          <w:spacing w:val="1"/>
          <w:szCs w:val="24"/>
          <w:lang w:val="en-US"/>
        </w:rPr>
        <w:t>m</w:t>
      </w:r>
      <w:r w:rsidRPr="00C25E4F">
        <w:rPr>
          <w:rFonts w:eastAsia="Arial"/>
          <w:szCs w:val="24"/>
          <w:lang w:val="en-US"/>
        </w:rPr>
        <w:t>a</w:t>
      </w:r>
      <w:r w:rsidRPr="00C25E4F">
        <w:rPr>
          <w:rFonts w:eastAsia="Arial"/>
          <w:spacing w:val="-2"/>
          <w:szCs w:val="24"/>
          <w:lang w:val="en-US"/>
        </w:rPr>
        <w:t>r</w:t>
      </w:r>
      <w:r w:rsidRPr="00C25E4F">
        <w:rPr>
          <w:rFonts w:eastAsia="Arial"/>
          <w:szCs w:val="24"/>
          <w:lang w:val="en-US"/>
        </w:rPr>
        <w:t>k</w:t>
      </w:r>
      <w:r w:rsidRPr="00C25E4F">
        <w:rPr>
          <w:rFonts w:eastAsia="Arial"/>
          <w:spacing w:val="-3"/>
          <w:szCs w:val="24"/>
          <w:lang w:val="en-US"/>
        </w:rPr>
        <w:t>e</w:t>
      </w:r>
      <w:r w:rsidRPr="00C25E4F">
        <w:rPr>
          <w:rFonts w:eastAsia="Arial"/>
          <w:szCs w:val="24"/>
          <w:lang w:val="en-US"/>
        </w:rPr>
        <w:t>t</w:t>
      </w:r>
      <w:r w:rsidRPr="00C25E4F">
        <w:rPr>
          <w:rFonts w:eastAsia="Arial"/>
          <w:spacing w:val="4"/>
          <w:szCs w:val="24"/>
          <w:lang w:val="en-US"/>
        </w:rPr>
        <w:t xml:space="preserve"> </w:t>
      </w:r>
      <w:r w:rsidRPr="00C25E4F">
        <w:rPr>
          <w:rFonts w:eastAsia="Arial"/>
          <w:szCs w:val="24"/>
          <w:lang w:val="en-US"/>
        </w:rPr>
        <w:t>u</w:t>
      </w:r>
      <w:r w:rsidRPr="00C25E4F">
        <w:rPr>
          <w:rFonts w:eastAsia="Arial"/>
          <w:spacing w:val="-1"/>
          <w:szCs w:val="24"/>
          <w:lang w:val="en-US"/>
        </w:rPr>
        <w:t>nl</w:t>
      </w:r>
      <w:r w:rsidRPr="00C25E4F">
        <w:rPr>
          <w:rFonts w:eastAsia="Arial"/>
          <w:szCs w:val="24"/>
          <w:lang w:val="en-US"/>
        </w:rPr>
        <w:t xml:space="preserve">ess </w:t>
      </w:r>
      <w:r w:rsidRPr="00C25E4F">
        <w:rPr>
          <w:rFonts w:eastAsia="Arial"/>
          <w:spacing w:val="1"/>
          <w:szCs w:val="24"/>
          <w:lang w:val="en-US"/>
        </w:rPr>
        <w:t>t</w:t>
      </w:r>
      <w:r w:rsidRPr="00C25E4F">
        <w:rPr>
          <w:rFonts w:eastAsia="Arial"/>
          <w:szCs w:val="24"/>
          <w:lang w:val="en-US"/>
        </w:rPr>
        <w:t>h</w:t>
      </w:r>
      <w:r w:rsidRPr="00C25E4F">
        <w:rPr>
          <w:rFonts w:eastAsia="Arial"/>
          <w:spacing w:val="-1"/>
          <w:szCs w:val="24"/>
          <w:lang w:val="en-US"/>
        </w:rPr>
        <w:t>i</w:t>
      </w:r>
      <w:r w:rsidRPr="00C25E4F">
        <w:rPr>
          <w:rFonts w:eastAsia="Arial"/>
          <w:szCs w:val="24"/>
          <w:lang w:val="en-US"/>
        </w:rPr>
        <w:t>s</w:t>
      </w:r>
      <w:r w:rsidRPr="00C25E4F">
        <w:rPr>
          <w:rFonts w:eastAsia="Arial"/>
          <w:spacing w:val="3"/>
          <w:szCs w:val="24"/>
          <w:lang w:val="en-US"/>
        </w:rPr>
        <w:t xml:space="preserve"> </w:t>
      </w:r>
      <w:r w:rsidRPr="00C25E4F">
        <w:rPr>
          <w:rFonts w:eastAsia="Arial"/>
          <w:spacing w:val="-1"/>
          <w:szCs w:val="24"/>
          <w:lang w:val="en-US"/>
        </w:rPr>
        <w:t>i</w:t>
      </w:r>
      <w:r w:rsidRPr="00C25E4F">
        <w:rPr>
          <w:rFonts w:eastAsia="Arial"/>
          <w:szCs w:val="24"/>
          <w:lang w:val="en-US"/>
        </w:rPr>
        <w:t>s</w:t>
      </w:r>
      <w:r w:rsidRPr="00C25E4F">
        <w:rPr>
          <w:rFonts w:eastAsia="Arial"/>
          <w:spacing w:val="1"/>
          <w:szCs w:val="24"/>
          <w:lang w:val="en-US"/>
        </w:rPr>
        <w:t xml:space="preserve"> </w:t>
      </w:r>
      <w:r w:rsidRPr="00C25E4F">
        <w:rPr>
          <w:rFonts w:eastAsia="Arial"/>
          <w:szCs w:val="24"/>
          <w:lang w:val="en-US"/>
        </w:rPr>
        <w:t>n</w:t>
      </w:r>
      <w:r w:rsidRPr="00C25E4F">
        <w:rPr>
          <w:rFonts w:eastAsia="Arial"/>
          <w:spacing w:val="-1"/>
          <w:szCs w:val="24"/>
          <w:lang w:val="en-US"/>
        </w:rPr>
        <w:t>o</w:t>
      </w:r>
      <w:r w:rsidRPr="00C25E4F">
        <w:rPr>
          <w:rFonts w:eastAsia="Arial"/>
          <w:szCs w:val="24"/>
          <w:lang w:val="en-US"/>
        </w:rPr>
        <w:t>t</w:t>
      </w:r>
      <w:r w:rsidRPr="00C25E4F">
        <w:rPr>
          <w:rFonts w:eastAsia="Arial"/>
          <w:spacing w:val="2"/>
          <w:szCs w:val="24"/>
          <w:lang w:val="en-US"/>
        </w:rPr>
        <w:t xml:space="preserve"> </w:t>
      </w:r>
      <w:r w:rsidRPr="00C25E4F">
        <w:rPr>
          <w:rFonts w:eastAsia="Arial"/>
          <w:szCs w:val="24"/>
          <w:lang w:val="en-US"/>
        </w:rPr>
        <w:t>p</w:t>
      </w:r>
      <w:r w:rsidRPr="00C25E4F">
        <w:rPr>
          <w:rFonts w:eastAsia="Arial"/>
          <w:spacing w:val="-1"/>
          <w:szCs w:val="24"/>
          <w:lang w:val="en-US"/>
        </w:rPr>
        <w:t>o</w:t>
      </w:r>
      <w:r w:rsidRPr="00C25E4F">
        <w:rPr>
          <w:rFonts w:eastAsia="Arial"/>
          <w:szCs w:val="24"/>
          <w:lang w:val="en-US"/>
        </w:rPr>
        <w:t>ss</w:t>
      </w:r>
      <w:r w:rsidRPr="00C25E4F">
        <w:rPr>
          <w:rFonts w:eastAsia="Arial"/>
          <w:spacing w:val="-3"/>
          <w:szCs w:val="24"/>
          <w:lang w:val="en-US"/>
        </w:rPr>
        <w:t>i</w:t>
      </w:r>
      <w:r w:rsidRPr="00C25E4F">
        <w:rPr>
          <w:rFonts w:eastAsia="Arial"/>
          <w:szCs w:val="24"/>
          <w:lang w:val="en-US"/>
        </w:rPr>
        <w:t>b</w:t>
      </w:r>
      <w:r w:rsidRPr="00C25E4F">
        <w:rPr>
          <w:rFonts w:eastAsia="Arial"/>
          <w:spacing w:val="-1"/>
          <w:szCs w:val="24"/>
          <w:lang w:val="en-US"/>
        </w:rPr>
        <w:t>l</w:t>
      </w:r>
      <w:r w:rsidRPr="00C25E4F">
        <w:rPr>
          <w:rFonts w:eastAsia="Arial"/>
          <w:szCs w:val="24"/>
          <w:lang w:val="en-US"/>
        </w:rPr>
        <w:t>e</w:t>
      </w:r>
      <w:r w:rsidRPr="00C25E4F">
        <w:rPr>
          <w:rFonts w:eastAsia="Arial"/>
          <w:spacing w:val="3"/>
          <w:szCs w:val="24"/>
          <w:lang w:val="en-US"/>
        </w:rPr>
        <w:t xml:space="preserve"> </w:t>
      </w:r>
      <w:r w:rsidRPr="00C25E4F">
        <w:rPr>
          <w:rFonts w:eastAsia="Arial"/>
          <w:szCs w:val="24"/>
          <w:lang w:val="en-US"/>
        </w:rPr>
        <w:t>or</w:t>
      </w:r>
      <w:r w:rsidRPr="00C25E4F">
        <w:rPr>
          <w:rFonts w:eastAsia="Arial"/>
          <w:spacing w:val="4"/>
          <w:szCs w:val="24"/>
          <w:lang w:val="en-US"/>
        </w:rPr>
        <w:t xml:space="preserve"> </w:t>
      </w:r>
      <w:r w:rsidRPr="00C25E4F">
        <w:rPr>
          <w:rFonts w:eastAsia="Arial"/>
          <w:szCs w:val="24"/>
          <w:lang w:val="en-US"/>
        </w:rPr>
        <w:t>n</w:t>
      </w:r>
      <w:r w:rsidRPr="00C25E4F">
        <w:rPr>
          <w:rFonts w:eastAsia="Arial"/>
          <w:spacing w:val="-3"/>
          <w:szCs w:val="24"/>
          <w:lang w:val="en-US"/>
        </w:rPr>
        <w:t>o</w:t>
      </w:r>
      <w:r w:rsidRPr="00C25E4F">
        <w:rPr>
          <w:rFonts w:eastAsia="Arial"/>
          <w:szCs w:val="24"/>
          <w:lang w:val="en-US"/>
        </w:rPr>
        <w:t>t</w:t>
      </w:r>
      <w:r w:rsidRPr="00C25E4F">
        <w:rPr>
          <w:rFonts w:eastAsia="Arial"/>
          <w:spacing w:val="4"/>
          <w:szCs w:val="24"/>
          <w:lang w:val="en-US"/>
        </w:rPr>
        <w:t xml:space="preserve"> </w:t>
      </w:r>
      <w:r w:rsidRPr="00C25E4F">
        <w:rPr>
          <w:rFonts w:eastAsia="Arial"/>
          <w:spacing w:val="-3"/>
          <w:szCs w:val="24"/>
          <w:lang w:val="en-US"/>
        </w:rPr>
        <w:t>w</w:t>
      </w:r>
      <w:r w:rsidRPr="00C25E4F">
        <w:rPr>
          <w:rFonts w:eastAsia="Arial"/>
          <w:szCs w:val="24"/>
          <w:lang w:val="en-US"/>
        </w:rPr>
        <w:t>ar</w:t>
      </w:r>
      <w:r w:rsidRPr="00C25E4F">
        <w:rPr>
          <w:rFonts w:eastAsia="Arial"/>
          <w:spacing w:val="1"/>
          <w:szCs w:val="24"/>
          <w:lang w:val="en-US"/>
        </w:rPr>
        <w:t>r</w:t>
      </w:r>
      <w:r w:rsidRPr="00C25E4F">
        <w:rPr>
          <w:rFonts w:eastAsia="Arial"/>
          <w:szCs w:val="24"/>
          <w:lang w:val="en-US"/>
        </w:rPr>
        <w:t>a</w:t>
      </w:r>
      <w:r w:rsidRPr="00C25E4F">
        <w:rPr>
          <w:rFonts w:eastAsia="Arial"/>
          <w:spacing w:val="-1"/>
          <w:szCs w:val="24"/>
          <w:lang w:val="en-US"/>
        </w:rPr>
        <w:t>n</w:t>
      </w:r>
      <w:r w:rsidRPr="00C25E4F">
        <w:rPr>
          <w:rFonts w:eastAsia="Arial"/>
          <w:spacing w:val="1"/>
          <w:szCs w:val="24"/>
          <w:lang w:val="en-US"/>
        </w:rPr>
        <w:t>t</w:t>
      </w:r>
      <w:r w:rsidRPr="00C25E4F">
        <w:rPr>
          <w:rFonts w:eastAsia="Arial"/>
          <w:spacing w:val="-3"/>
          <w:szCs w:val="24"/>
          <w:lang w:val="en-US"/>
        </w:rPr>
        <w:t>e</w:t>
      </w:r>
      <w:r w:rsidRPr="00C25E4F">
        <w:rPr>
          <w:rFonts w:eastAsia="Arial"/>
          <w:szCs w:val="24"/>
          <w:lang w:val="en-US"/>
        </w:rPr>
        <w:t>d</w:t>
      </w:r>
      <w:r w:rsidRPr="00C25E4F">
        <w:rPr>
          <w:rFonts w:eastAsia="Arial"/>
          <w:spacing w:val="3"/>
          <w:szCs w:val="24"/>
          <w:lang w:val="en-US"/>
        </w:rPr>
        <w:t xml:space="preserve"> </w:t>
      </w:r>
      <w:r w:rsidRPr="00C25E4F">
        <w:rPr>
          <w:rFonts w:eastAsia="Arial"/>
          <w:szCs w:val="24"/>
          <w:lang w:val="en-US"/>
        </w:rPr>
        <w:t>on acc</w:t>
      </w:r>
      <w:r w:rsidRPr="00C25E4F">
        <w:rPr>
          <w:rFonts w:eastAsia="Arial"/>
          <w:spacing w:val="-1"/>
          <w:szCs w:val="24"/>
          <w:lang w:val="en-US"/>
        </w:rPr>
        <w:t>o</w:t>
      </w:r>
      <w:r w:rsidRPr="00C25E4F">
        <w:rPr>
          <w:rFonts w:eastAsia="Arial"/>
          <w:szCs w:val="24"/>
          <w:lang w:val="en-US"/>
        </w:rPr>
        <w:t>u</w:t>
      </w:r>
      <w:r w:rsidRPr="00C25E4F">
        <w:rPr>
          <w:rFonts w:eastAsia="Arial"/>
          <w:spacing w:val="-1"/>
          <w:szCs w:val="24"/>
          <w:lang w:val="en-US"/>
        </w:rPr>
        <w:t>n</w:t>
      </w:r>
      <w:r w:rsidRPr="00C25E4F">
        <w:rPr>
          <w:rFonts w:eastAsia="Arial"/>
          <w:szCs w:val="24"/>
          <w:lang w:val="en-US"/>
        </w:rPr>
        <w:t xml:space="preserve">t </w:t>
      </w:r>
      <w:r w:rsidRPr="00C25E4F">
        <w:rPr>
          <w:rFonts w:eastAsia="Arial"/>
          <w:spacing w:val="-3"/>
          <w:szCs w:val="24"/>
          <w:lang w:val="en-US"/>
        </w:rPr>
        <w:t>o</w:t>
      </w:r>
      <w:r w:rsidRPr="00C25E4F">
        <w:rPr>
          <w:rFonts w:eastAsia="Arial"/>
          <w:szCs w:val="24"/>
          <w:lang w:val="en-US"/>
        </w:rPr>
        <w:t>f</w:t>
      </w:r>
      <w:r w:rsidRPr="00C25E4F">
        <w:rPr>
          <w:rFonts w:eastAsia="Arial"/>
          <w:spacing w:val="-3"/>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2"/>
          <w:szCs w:val="24"/>
          <w:lang w:val="en-US"/>
        </w:rPr>
        <w:t xml:space="preserve"> </w:t>
      </w:r>
      <w:r w:rsidRPr="00C25E4F">
        <w:rPr>
          <w:rFonts w:eastAsia="Arial"/>
          <w:szCs w:val="24"/>
          <w:lang w:val="en-US"/>
        </w:rPr>
        <w:t>n</w:t>
      </w:r>
      <w:r w:rsidRPr="00C25E4F">
        <w:rPr>
          <w:rFonts w:eastAsia="Arial"/>
          <w:spacing w:val="-1"/>
          <w:szCs w:val="24"/>
          <w:lang w:val="en-US"/>
        </w:rPr>
        <w:t>a</w:t>
      </w:r>
      <w:r w:rsidRPr="00C25E4F">
        <w:rPr>
          <w:rFonts w:eastAsia="Arial"/>
          <w:spacing w:val="1"/>
          <w:szCs w:val="24"/>
          <w:lang w:val="en-US"/>
        </w:rPr>
        <w:t>t</w:t>
      </w:r>
      <w:r w:rsidRPr="00C25E4F">
        <w:rPr>
          <w:rFonts w:eastAsia="Arial"/>
          <w:spacing w:val="-3"/>
          <w:szCs w:val="24"/>
          <w:lang w:val="en-US"/>
        </w:rPr>
        <w:t>u</w:t>
      </w:r>
      <w:r w:rsidRPr="00C25E4F">
        <w:rPr>
          <w:rFonts w:eastAsia="Arial"/>
          <w:spacing w:val="1"/>
          <w:szCs w:val="24"/>
          <w:lang w:val="en-US"/>
        </w:rPr>
        <w:t>r</w:t>
      </w:r>
      <w:r w:rsidRPr="00C25E4F">
        <w:rPr>
          <w:rFonts w:eastAsia="Arial"/>
          <w:szCs w:val="24"/>
          <w:lang w:val="en-US"/>
        </w:rPr>
        <w:t>e</w:t>
      </w:r>
      <w:r w:rsidRPr="00C25E4F">
        <w:rPr>
          <w:rFonts w:eastAsia="Arial"/>
          <w:spacing w:val="-2"/>
          <w:szCs w:val="24"/>
          <w:lang w:val="en-US"/>
        </w:rPr>
        <w:t xml:space="preserve"> </w:t>
      </w:r>
      <w:r w:rsidRPr="00C25E4F">
        <w:rPr>
          <w:rFonts w:eastAsia="Arial"/>
          <w:spacing w:val="-3"/>
          <w:szCs w:val="24"/>
          <w:lang w:val="en-US"/>
        </w:rPr>
        <w:t>o</w:t>
      </w:r>
      <w:r w:rsidRPr="00C25E4F">
        <w:rPr>
          <w:rFonts w:eastAsia="Arial"/>
          <w:szCs w:val="24"/>
          <w:lang w:val="en-US"/>
        </w:rPr>
        <w:t xml:space="preserve">f </w:t>
      </w:r>
      <w:r w:rsidRPr="00C25E4F">
        <w:rPr>
          <w:rFonts w:eastAsia="Arial"/>
          <w:spacing w:val="-1"/>
          <w:szCs w:val="24"/>
          <w:lang w:val="en-US"/>
        </w:rPr>
        <w:t>t</w:t>
      </w:r>
      <w:r w:rsidRPr="00C25E4F">
        <w:rPr>
          <w:rFonts w:eastAsia="Arial"/>
          <w:szCs w:val="24"/>
          <w:lang w:val="en-US"/>
        </w:rPr>
        <w:t>he</w:t>
      </w:r>
      <w:r w:rsidRPr="00C25E4F">
        <w:rPr>
          <w:rFonts w:eastAsia="Arial"/>
          <w:spacing w:val="-2"/>
          <w:szCs w:val="24"/>
          <w:lang w:val="en-US"/>
        </w:rPr>
        <w:t xml:space="preserve"> </w:t>
      </w:r>
      <w:r w:rsidRPr="00C25E4F">
        <w:rPr>
          <w:rFonts w:eastAsia="Arial"/>
          <w:spacing w:val="1"/>
          <w:szCs w:val="24"/>
          <w:lang w:val="en-US"/>
        </w:rPr>
        <w:t>r</w:t>
      </w:r>
      <w:r w:rsidRPr="00C25E4F">
        <w:rPr>
          <w:rFonts w:eastAsia="Arial"/>
          <w:szCs w:val="24"/>
          <w:lang w:val="en-US"/>
        </w:rPr>
        <w:t>a</w:t>
      </w:r>
      <w:r w:rsidRPr="00C25E4F">
        <w:rPr>
          <w:rFonts w:eastAsia="Arial"/>
          <w:spacing w:val="-1"/>
          <w:szCs w:val="24"/>
          <w:lang w:val="en-US"/>
        </w:rPr>
        <w:t>di</w:t>
      </w:r>
      <w:r w:rsidRPr="00C25E4F">
        <w:rPr>
          <w:rFonts w:eastAsia="Arial"/>
          <w:szCs w:val="24"/>
          <w:lang w:val="en-US"/>
        </w:rPr>
        <w:t>o</w:t>
      </w:r>
      <w:r w:rsidRPr="00C25E4F">
        <w:rPr>
          <w:rFonts w:eastAsia="Arial"/>
          <w:spacing w:val="-2"/>
          <w:szCs w:val="24"/>
          <w:lang w:val="en-US"/>
        </w:rPr>
        <w:t xml:space="preserve"> </w:t>
      </w:r>
      <w:r w:rsidRPr="00C25E4F">
        <w:rPr>
          <w:rFonts w:eastAsia="Arial"/>
          <w:spacing w:val="-3"/>
          <w:szCs w:val="24"/>
          <w:lang w:val="en-US"/>
        </w:rPr>
        <w:t>e</w:t>
      </w:r>
      <w:r w:rsidRPr="00C25E4F">
        <w:rPr>
          <w:rFonts w:eastAsia="Arial"/>
          <w:spacing w:val="2"/>
          <w:szCs w:val="24"/>
          <w:lang w:val="en-US"/>
        </w:rPr>
        <w:t>q</w:t>
      </w:r>
      <w:r w:rsidRPr="00C25E4F">
        <w:rPr>
          <w:rFonts w:eastAsia="Arial"/>
          <w:szCs w:val="24"/>
          <w:lang w:val="en-US"/>
        </w:rPr>
        <w:t>u</w:t>
      </w:r>
      <w:r w:rsidRPr="00C25E4F">
        <w:rPr>
          <w:rFonts w:eastAsia="Arial"/>
          <w:spacing w:val="-1"/>
          <w:szCs w:val="24"/>
          <w:lang w:val="en-US"/>
        </w:rPr>
        <w:t>i</w:t>
      </w:r>
      <w:r w:rsidRPr="00C25E4F">
        <w:rPr>
          <w:rFonts w:eastAsia="Arial"/>
          <w:szCs w:val="24"/>
          <w:lang w:val="en-US"/>
        </w:rPr>
        <w:t>pme</w:t>
      </w:r>
      <w:r w:rsidRPr="00C25E4F">
        <w:rPr>
          <w:rFonts w:eastAsia="Arial"/>
          <w:spacing w:val="-3"/>
          <w:szCs w:val="24"/>
          <w:lang w:val="en-US"/>
        </w:rPr>
        <w:t>n</w:t>
      </w:r>
      <w:r w:rsidRPr="00C25E4F">
        <w:rPr>
          <w:rFonts w:eastAsia="Arial"/>
          <w:spacing w:val="1"/>
          <w:szCs w:val="24"/>
          <w:lang w:val="en-US"/>
        </w:rPr>
        <w:t>t</w:t>
      </w:r>
      <w:r w:rsidRPr="00C25E4F">
        <w:rPr>
          <w:rFonts w:eastAsia="Arial"/>
          <w:szCs w:val="24"/>
          <w:lang w:val="en-US"/>
        </w:rPr>
        <w:t>.</w:t>
      </w:r>
      <w:r w:rsidRPr="00C25E4F">
        <w:rPr>
          <w:rFonts w:eastAsia="Arial"/>
          <w:spacing w:val="-3"/>
          <w:szCs w:val="24"/>
          <w:lang w:val="en-US"/>
        </w:rPr>
        <w:t xml:space="preserve"> </w:t>
      </w:r>
      <w:r w:rsidRPr="00C25E4F">
        <w:rPr>
          <w:rFonts w:eastAsia="Arial"/>
          <w:spacing w:val="2"/>
          <w:szCs w:val="24"/>
          <w:lang w:val="en-US"/>
        </w:rPr>
        <w:t>T</w:t>
      </w:r>
      <w:r w:rsidRPr="00C25E4F">
        <w:rPr>
          <w:rFonts w:eastAsia="Arial"/>
          <w:szCs w:val="24"/>
          <w:lang w:val="en-US"/>
        </w:rPr>
        <w:t>h</w:t>
      </w:r>
      <w:r w:rsidRPr="00C25E4F">
        <w:rPr>
          <w:rFonts w:eastAsia="Arial"/>
          <w:spacing w:val="-1"/>
          <w:szCs w:val="24"/>
          <w:lang w:val="en-US"/>
        </w:rPr>
        <w:t>i</w:t>
      </w:r>
      <w:r w:rsidRPr="00C25E4F">
        <w:rPr>
          <w:rFonts w:eastAsia="Arial"/>
          <w:szCs w:val="24"/>
          <w:lang w:val="en-US"/>
        </w:rPr>
        <w:t>s</w:t>
      </w:r>
      <w:r w:rsidRPr="00C25E4F">
        <w:rPr>
          <w:rFonts w:eastAsia="Arial"/>
          <w:spacing w:val="-4"/>
          <w:szCs w:val="24"/>
          <w:lang w:val="en-US"/>
        </w:rPr>
        <w:t xml:space="preserve"> </w:t>
      </w:r>
      <w:r w:rsidRPr="00C25E4F">
        <w:rPr>
          <w:rFonts w:eastAsia="Arial"/>
          <w:spacing w:val="1"/>
          <w:szCs w:val="24"/>
          <w:lang w:val="en-US"/>
        </w:rPr>
        <w:t>m</w:t>
      </w:r>
      <w:r w:rsidRPr="00C25E4F">
        <w:rPr>
          <w:rFonts w:eastAsia="Arial"/>
          <w:szCs w:val="24"/>
          <w:lang w:val="en-US"/>
        </w:rPr>
        <w:t>a</w:t>
      </w:r>
      <w:r w:rsidRPr="00C25E4F">
        <w:rPr>
          <w:rFonts w:eastAsia="Arial"/>
          <w:spacing w:val="-2"/>
          <w:szCs w:val="24"/>
          <w:lang w:val="en-US"/>
        </w:rPr>
        <w:t>r</w:t>
      </w:r>
      <w:r w:rsidRPr="00C25E4F">
        <w:rPr>
          <w:rFonts w:eastAsia="Arial"/>
          <w:spacing w:val="2"/>
          <w:szCs w:val="24"/>
          <w:lang w:val="en-US"/>
        </w:rPr>
        <w:t>k</w:t>
      </w:r>
      <w:r w:rsidRPr="00C25E4F">
        <w:rPr>
          <w:rFonts w:eastAsia="Arial"/>
          <w:spacing w:val="-1"/>
          <w:szCs w:val="24"/>
          <w:lang w:val="en-US"/>
        </w:rPr>
        <w:t>i</w:t>
      </w:r>
      <w:r w:rsidRPr="00C25E4F">
        <w:rPr>
          <w:rFonts w:eastAsia="Arial"/>
          <w:spacing w:val="-3"/>
          <w:szCs w:val="24"/>
          <w:lang w:val="en-US"/>
        </w:rPr>
        <w:t>n</w:t>
      </w:r>
      <w:r w:rsidRPr="00C25E4F">
        <w:rPr>
          <w:rFonts w:eastAsia="Arial"/>
          <w:szCs w:val="24"/>
          <w:lang w:val="en-US"/>
        </w:rPr>
        <w:t>g</w:t>
      </w:r>
      <w:r w:rsidRPr="00C25E4F">
        <w:rPr>
          <w:rFonts w:eastAsia="Arial"/>
          <w:spacing w:val="2"/>
          <w:szCs w:val="24"/>
          <w:lang w:val="en-US"/>
        </w:rPr>
        <w:t xml:space="preserve"> </w:t>
      </w:r>
      <w:r w:rsidR="0024780E">
        <w:rPr>
          <w:rFonts w:eastAsia="Arial"/>
          <w:szCs w:val="24"/>
          <w:lang w:val="en-US"/>
        </w:rPr>
        <w:t>shall</w:t>
      </w:r>
      <w:r w:rsidRPr="00C25E4F">
        <w:rPr>
          <w:rFonts w:eastAsia="Arial"/>
          <w:spacing w:val="-2"/>
          <w:szCs w:val="24"/>
          <w:lang w:val="en-US"/>
        </w:rPr>
        <w:t xml:space="preserve"> </w:t>
      </w:r>
      <w:r w:rsidRPr="00C25E4F">
        <w:rPr>
          <w:rFonts w:eastAsia="Arial"/>
          <w:szCs w:val="24"/>
          <w:lang w:val="en-US"/>
        </w:rPr>
        <w:t>h</w:t>
      </w:r>
      <w:r w:rsidRPr="00C25E4F">
        <w:rPr>
          <w:rFonts w:eastAsia="Arial"/>
          <w:spacing w:val="-1"/>
          <w:szCs w:val="24"/>
          <w:lang w:val="en-US"/>
        </w:rPr>
        <w:t>a</w:t>
      </w:r>
      <w:r w:rsidRPr="00C25E4F">
        <w:rPr>
          <w:rFonts w:eastAsia="Arial"/>
          <w:spacing w:val="-2"/>
          <w:szCs w:val="24"/>
          <w:lang w:val="en-US"/>
        </w:rPr>
        <w:t>v</w:t>
      </w:r>
      <w:r w:rsidRPr="00C25E4F">
        <w:rPr>
          <w:rFonts w:eastAsia="Arial"/>
          <w:szCs w:val="24"/>
          <w:lang w:val="en-US"/>
        </w:rPr>
        <w:t>e</w:t>
      </w:r>
      <w:r w:rsidRPr="00C25E4F">
        <w:rPr>
          <w:rFonts w:eastAsia="Arial"/>
          <w:spacing w:val="-2"/>
          <w:szCs w:val="24"/>
          <w:lang w:val="en-US"/>
        </w:rPr>
        <w:t xml:space="preserve"> </w:t>
      </w:r>
      <w:r w:rsidRPr="00C25E4F">
        <w:rPr>
          <w:rFonts w:eastAsia="Arial"/>
          <w:szCs w:val="24"/>
          <w:lang w:val="en-US"/>
        </w:rPr>
        <w:t>a</w:t>
      </w:r>
      <w:r w:rsidRPr="00C25E4F">
        <w:rPr>
          <w:rFonts w:eastAsia="Arial"/>
          <w:spacing w:val="-2"/>
          <w:szCs w:val="24"/>
          <w:lang w:val="en-US"/>
        </w:rPr>
        <w:t xml:space="preserve"> </w:t>
      </w:r>
      <w:r w:rsidRPr="00C25E4F">
        <w:rPr>
          <w:rFonts w:eastAsia="Arial"/>
          <w:spacing w:val="1"/>
          <w:szCs w:val="24"/>
          <w:lang w:val="en-US"/>
        </w:rPr>
        <w:t>m</w:t>
      </w:r>
      <w:r w:rsidRPr="00C25E4F">
        <w:rPr>
          <w:rFonts w:eastAsia="Arial"/>
          <w:spacing w:val="-1"/>
          <w:szCs w:val="24"/>
          <w:lang w:val="en-US"/>
        </w:rPr>
        <w:t>i</w:t>
      </w:r>
      <w:r w:rsidRPr="00C25E4F">
        <w:rPr>
          <w:rFonts w:eastAsia="Arial"/>
          <w:szCs w:val="24"/>
          <w:lang w:val="en-US"/>
        </w:rPr>
        <w:t>n</w:t>
      </w:r>
      <w:r w:rsidRPr="00C25E4F">
        <w:rPr>
          <w:rFonts w:eastAsia="Arial"/>
          <w:spacing w:val="-1"/>
          <w:szCs w:val="24"/>
          <w:lang w:val="en-US"/>
        </w:rPr>
        <w:t>i</w:t>
      </w:r>
      <w:r w:rsidRPr="00C25E4F">
        <w:rPr>
          <w:rFonts w:eastAsia="Arial"/>
          <w:spacing w:val="1"/>
          <w:szCs w:val="24"/>
          <w:lang w:val="en-US"/>
        </w:rPr>
        <w:t>m</w:t>
      </w:r>
      <w:r w:rsidRPr="00C25E4F">
        <w:rPr>
          <w:rFonts w:eastAsia="Arial"/>
          <w:szCs w:val="24"/>
          <w:lang w:val="en-US"/>
        </w:rPr>
        <w:t>um</w:t>
      </w:r>
      <w:r w:rsidRPr="00C25E4F">
        <w:rPr>
          <w:rFonts w:eastAsia="Arial"/>
          <w:spacing w:val="-1"/>
          <w:szCs w:val="24"/>
          <w:lang w:val="en-US"/>
        </w:rPr>
        <w:t xml:space="preserve"> </w:t>
      </w:r>
      <w:r w:rsidRPr="00C25E4F">
        <w:rPr>
          <w:rFonts w:eastAsia="Arial"/>
          <w:szCs w:val="24"/>
          <w:lang w:val="en-US"/>
        </w:rPr>
        <w:t>h</w:t>
      </w:r>
      <w:r w:rsidRPr="00C25E4F">
        <w:rPr>
          <w:rFonts w:eastAsia="Arial"/>
          <w:spacing w:val="-1"/>
          <w:szCs w:val="24"/>
          <w:lang w:val="en-US"/>
        </w:rPr>
        <w:t>e</w:t>
      </w:r>
      <w:r w:rsidRPr="00C25E4F">
        <w:rPr>
          <w:rFonts w:eastAsia="Arial"/>
          <w:spacing w:val="-3"/>
          <w:szCs w:val="24"/>
          <w:lang w:val="en-US"/>
        </w:rPr>
        <w:t>i</w:t>
      </w:r>
      <w:r w:rsidRPr="00C25E4F">
        <w:rPr>
          <w:rFonts w:eastAsia="Arial"/>
          <w:spacing w:val="2"/>
          <w:szCs w:val="24"/>
          <w:lang w:val="en-US"/>
        </w:rPr>
        <w:t>g</w:t>
      </w:r>
      <w:r w:rsidRPr="00C25E4F">
        <w:rPr>
          <w:rFonts w:eastAsia="Arial"/>
          <w:spacing w:val="-3"/>
          <w:szCs w:val="24"/>
          <w:lang w:val="en-US"/>
        </w:rPr>
        <w:t>h</w:t>
      </w:r>
      <w:r w:rsidRPr="00C25E4F">
        <w:rPr>
          <w:rFonts w:eastAsia="Arial"/>
          <w:szCs w:val="24"/>
          <w:lang w:val="en-US"/>
        </w:rPr>
        <w:t xml:space="preserve">t </w:t>
      </w:r>
      <w:r w:rsidRPr="00C25E4F">
        <w:rPr>
          <w:rFonts w:eastAsia="Arial"/>
          <w:spacing w:val="-3"/>
          <w:szCs w:val="24"/>
          <w:lang w:val="en-US"/>
        </w:rPr>
        <w:t>o</w:t>
      </w:r>
      <w:r w:rsidRPr="00C25E4F">
        <w:rPr>
          <w:rFonts w:eastAsia="Arial"/>
          <w:szCs w:val="24"/>
          <w:lang w:val="en-US"/>
        </w:rPr>
        <w:t>f 5</w:t>
      </w:r>
      <w:r w:rsidRPr="00C25E4F">
        <w:rPr>
          <w:rFonts w:eastAsia="Arial"/>
          <w:spacing w:val="-4"/>
          <w:szCs w:val="24"/>
          <w:lang w:val="en-US"/>
        </w:rPr>
        <w:t xml:space="preserve"> </w:t>
      </w:r>
      <w:r w:rsidRPr="00C25E4F">
        <w:rPr>
          <w:rFonts w:eastAsia="Arial"/>
          <w:spacing w:val="-2"/>
          <w:szCs w:val="24"/>
          <w:lang w:val="en-US"/>
        </w:rPr>
        <w:t>mm</w:t>
      </w:r>
      <w:r w:rsidR="00EB1989" w:rsidRPr="00C25E4F">
        <w:rPr>
          <w:rFonts w:eastAsia="Arial"/>
          <w:szCs w:val="24"/>
          <w:lang w:val="en-US"/>
        </w:rPr>
        <w:t xml:space="preserve">. </w:t>
      </w:r>
      <w:r w:rsidR="009F02CE" w:rsidRPr="00C25E4F">
        <w:rPr>
          <w:rFonts w:eastAsia="Arial"/>
          <w:szCs w:val="24"/>
          <w:lang w:val="en-US"/>
        </w:rPr>
        <w:t xml:space="preserve">The CE marking shall also </w:t>
      </w:r>
      <w:r w:rsidR="00DB0FA3" w:rsidRPr="00C25E4F">
        <w:rPr>
          <w:rFonts w:eastAsia="Arial"/>
          <w:szCs w:val="24"/>
          <w:lang w:val="en-US"/>
        </w:rPr>
        <w:t xml:space="preserve">be </w:t>
      </w:r>
      <w:r w:rsidR="009F02CE" w:rsidRPr="00C25E4F">
        <w:rPr>
          <w:rFonts w:eastAsia="Arial"/>
          <w:szCs w:val="24"/>
          <w:lang w:val="en-US"/>
        </w:rPr>
        <w:t>affixed visibly and legibly to the packaging.</w:t>
      </w:r>
      <w:r w:rsidR="00EB1989" w:rsidRPr="00C25E4F">
        <w:rPr>
          <w:rFonts w:eastAsia="Arial"/>
          <w:szCs w:val="24"/>
          <w:lang w:val="en-US"/>
        </w:rPr>
        <w:t xml:space="preserve"> </w:t>
      </w:r>
    </w:p>
    <w:p w:rsidR="00106B3F" w:rsidRPr="00CE4AF3" w:rsidRDefault="00867631" w:rsidP="00C21329">
      <w:pPr>
        <w:spacing w:after="120"/>
        <w:ind w:left="113"/>
        <w:rPr>
          <w:rFonts w:eastAsia="Arial"/>
          <w:lang w:val="en-US"/>
        </w:rPr>
      </w:pPr>
      <w:r w:rsidRPr="00C25E4F">
        <w:rPr>
          <w:rFonts w:eastAsia="Arial"/>
          <w:spacing w:val="-1"/>
          <w:szCs w:val="24"/>
          <w:lang w:val="en-US"/>
        </w:rPr>
        <w:t>I</w:t>
      </w:r>
      <w:r w:rsidRPr="00C25E4F">
        <w:rPr>
          <w:rFonts w:eastAsia="Arial"/>
          <w:szCs w:val="24"/>
          <w:lang w:val="en-US"/>
        </w:rPr>
        <w:t>f</w:t>
      </w:r>
      <w:r w:rsidRPr="00C25E4F">
        <w:rPr>
          <w:rFonts w:eastAsia="Arial"/>
          <w:spacing w:val="-3"/>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2"/>
          <w:szCs w:val="24"/>
          <w:lang w:val="en-US"/>
        </w:rPr>
        <w:t xml:space="preserve"> </w:t>
      </w:r>
      <w:r w:rsidRPr="00C25E4F">
        <w:rPr>
          <w:rFonts w:eastAsia="Arial"/>
          <w:szCs w:val="24"/>
          <w:lang w:val="en-US"/>
        </w:rPr>
        <w:t>n</w:t>
      </w:r>
      <w:r w:rsidRPr="00C25E4F">
        <w:rPr>
          <w:rFonts w:eastAsia="Arial"/>
          <w:spacing w:val="-3"/>
          <w:szCs w:val="24"/>
          <w:lang w:val="en-US"/>
        </w:rPr>
        <w:t>a</w:t>
      </w:r>
      <w:r w:rsidRPr="00C25E4F">
        <w:rPr>
          <w:rFonts w:eastAsia="Arial"/>
          <w:spacing w:val="1"/>
          <w:szCs w:val="24"/>
          <w:lang w:val="en-US"/>
        </w:rPr>
        <w:t>t</w:t>
      </w:r>
      <w:r w:rsidRPr="00C25E4F">
        <w:rPr>
          <w:rFonts w:eastAsia="Arial"/>
          <w:szCs w:val="24"/>
          <w:lang w:val="en-US"/>
        </w:rPr>
        <w:t>ure</w:t>
      </w:r>
      <w:r w:rsidRPr="00C25E4F">
        <w:rPr>
          <w:rFonts w:eastAsia="Arial"/>
          <w:spacing w:val="-3"/>
          <w:szCs w:val="24"/>
          <w:lang w:val="en-US"/>
        </w:rPr>
        <w:t xml:space="preserve"> o</w:t>
      </w:r>
      <w:r w:rsidRPr="00C25E4F">
        <w:rPr>
          <w:rFonts w:eastAsia="Arial"/>
          <w:szCs w:val="24"/>
          <w:lang w:val="en-US"/>
        </w:rPr>
        <w:t xml:space="preserve">f </w:t>
      </w:r>
      <w:r w:rsidRPr="00C25E4F">
        <w:rPr>
          <w:rFonts w:eastAsia="Arial"/>
          <w:spacing w:val="1"/>
          <w:szCs w:val="24"/>
          <w:lang w:val="en-US"/>
        </w:rPr>
        <w:t>t</w:t>
      </w:r>
      <w:r w:rsidRPr="00C25E4F">
        <w:rPr>
          <w:rFonts w:eastAsia="Arial"/>
          <w:szCs w:val="24"/>
          <w:lang w:val="en-US"/>
        </w:rPr>
        <w:t>he</w:t>
      </w:r>
      <w:r w:rsidRPr="00C25E4F">
        <w:rPr>
          <w:rFonts w:eastAsia="Arial"/>
          <w:spacing w:val="-4"/>
          <w:szCs w:val="24"/>
          <w:lang w:val="en-US"/>
        </w:rPr>
        <w:t xml:space="preserve"> </w:t>
      </w:r>
      <w:r w:rsidRPr="00C25E4F">
        <w:rPr>
          <w:rFonts w:eastAsia="Arial"/>
          <w:spacing w:val="1"/>
          <w:szCs w:val="24"/>
          <w:lang w:val="en-US"/>
        </w:rPr>
        <w:t>r</w:t>
      </w:r>
      <w:r w:rsidRPr="00C25E4F">
        <w:rPr>
          <w:rFonts w:eastAsia="Arial"/>
          <w:szCs w:val="24"/>
          <w:lang w:val="en-US"/>
        </w:rPr>
        <w:t>a</w:t>
      </w:r>
      <w:r w:rsidRPr="00C25E4F">
        <w:rPr>
          <w:rFonts w:eastAsia="Arial"/>
          <w:spacing w:val="-1"/>
          <w:szCs w:val="24"/>
          <w:lang w:val="en-US"/>
        </w:rPr>
        <w:t>di</w:t>
      </w:r>
      <w:r w:rsidRPr="00C25E4F">
        <w:rPr>
          <w:rFonts w:eastAsia="Arial"/>
          <w:szCs w:val="24"/>
          <w:lang w:val="en-US"/>
        </w:rPr>
        <w:t>o</w:t>
      </w:r>
      <w:r w:rsidRPr="00C25E4F">
        <w:rPr>
          <w:rFonts w:eastAsia="Arial"/>
          <w:spacing w:val="-4"/>
          <w:szCs w:val="24"/>
          <w:lang w:val="en-US"/>
        </w:rPr>
        <w:t xml:space="preserve"> </w:t>
      </w:r>
      <w:r w:rsidRPr="00C25E4F">
        <w:rPr>
          <w:rFonts w:eastAsia="Arial"/>
          <w:spacing w:val="-3"/>
          <w:szCs w:val="24"/>
          <w:lang w:val="en-US"/>
        </w:rPr>
        <w:t>e</w:t>
      </w:r>
      <w:r w:rsidRPr="00C25E4F">
        <w:rPr>
          <w:rFonts w:eastAsia="Arial"/>
          <w:spacing w:val="2"/>
          <w:szCs w:val="24"/>
          <w:lang w:val="en-US"/>
        </w:rPr>
        <w:t>q</w:t>
      </w:r>
      <w:r w:rsidRPr="00C25E4F">
        <w:rPr>
          <w:rFonts w:eastAsia="Arial"/>
          <w:szCs w:val="24"/>
          <w:lang w:val="en-US"/>
        </w:rPr>
        <w:t>u</w:t>
      </w:r>
      <w:r w:rsidRPr="00C25E4F">
        <w:rPr>
          <w:rFonts w:eastAsia="Arial"/>
          <w:spacing w:val="-1"/>
          <w:szCs w:val="24"/>
          <w:lang w:val="en-US"/>
        </w:rPr>
        <w:t>i</w:t>
      </w:r>
      <w:r w:rsidRPr="00C25E4F">
        <w:rPr>
          <w:rFonts w:eastAsia="Arial"/>
          <w:szCs w:val="24"/>
          <w:lang w:val="en-US"/>
        </w:rPr>
        <w:t>pme</w:t>
      </w:r>
      <w:r w:rsidRPr="00C25E4F">
        <w:rPr>
          <w:rFonts w:eastAsia="Arial"/>
          <w:spacing w:val="-3"/>
          <w:szCs w:val="24"/>
          <w:lang w:val="en-US"/>
        </w:rPr>
        <w:t>n</w:t>
      </w:r>
      <w:r w:rsidRPr="00C25E4F">
        <w:rPr>
          <w:rFonts w:eastAsia="Arial"/>
          <w:szCs w:val="24"/>
          <w:lang w:val="en-US"/>
        </w:rPr>
        <w:t>t d</w:t>
      </w:r>
      <w:r w:rsidRPr="00C25E4F">
        <w:rPr>
          <w:rFonts w:eastAsia="Arial"/>
          <w:spacing w:val="-1"/>
          <w:szCs w:val="24"/>
          <w:lang w:val="en-US"/>
        </w:rPr>
        <w:t>o</w:t>
      </w:r>
      <w:r w:rsidRPr="00C25E4F">
        <w:rPr>
          <w:rFonts w:eastAsia="Arial"/>
          <w:spacing w:val="-3"/>
          <w:szCs w:val="24"/>
          <w:lang w:val="en-US"/>
        </w:rPr>
        <w:t>e</w:t>
      </w:r>
      <w:r w:rsidRPr="00C25E4F">
        <w:rPr>
          <w:rFonts w:eastAsia="Arial"/>
          <w:szCs w:val="24"/>
          <w:lang w:val="en-US"/>
        </w:rPr>
        <w:t>s</w:t>
      </w:r>
      <w:r w:rsidRPr="00C25E4F">
        <w:rPr>
          <w:rFonts w:eastAsia="Arial"/>
          <w:spacing w:val="-1"/>
          <w:szCs w:val="24"/>
          <w:lang w:val="en-US"/>
        </w:rPr>
        <w:t xml:space="preserve"> </w:t>
      </w:r>
      <w:r w:rsidRPr="00C25E4F">
        <w:rPr>
          <w:rFonts w:eastAsia="Arial"/>
          <w:szCs w:val="24"/>
          <w:lang w:val="en-US"/>
        </w:rPr>
        <w:t>n</w:t>
      </w:r>
      <w:r w:rsidRPr="00C25E4F">
        <w:rPr>
          <w:rFonts w:eastAsia="Arial"/>
          <w:spacing w:val="-3"/>
          <w:szCs w:val="24"/>
          <w:lang w:val="en-US"/>
        </w:rPr>
        <w:t>o</w:t>
      </w:r>
      <w:r w:rsidRPr="00C25E4F">
        <w:rPr>
          <w:rFonts w:eastAsia="Arial"/>
          <w:szCs w:val="24"/>
          <w:lang w:val="en-US"/>
        </w:rPr>
        <w:t>t al</w:t>
      </w:r>
      <w:r w:rsidRPr="00C25E4F">
        <w:rPr>
          <w:rFonts w:eastAsia="Arial"/>
          <w:spacing w:val="-1"/>
          <w:szCs w:val="24"/>
          <w:lang w:val="en-US"/>
        </w:rPr>
        <w:t>l</w:t>
      </w:r>
      <w:r w:rsidRPr="00C25E4F">
        <w:rPr>
          <w:rFonts w:eastAsia="Arial"/>
          <w:szCs w:val="24"/>
          <w:lang w:val="en-US"/>
        </w:rPr>
        <w:t>ow a</w:t>
      </w:r>
      <w:r w:rsidRPr="00C25E4F">
        <w:rPr>
          <w:rFonts w:eastAsia="Arial"/>
          <w:spacing w:val="3"/>
          <w:szCs w:val="24"/>
          <w:lang w:val="en-US"/>
        </w:rPr>
        <w:t xml:space="preserve"> </w:t>
      </w:r>
      <w:r w:rsidRPr="00C25E4F">
        <w:rPr>
          <w:rFonts w:eastAsia="Arial"/>
          <w:spacing w:val="1"/>
          <w:szCs w:val="24"/>
          <w:lang w:val="en-US"/>
        </w:rPr>
        <w:t>m</w:t>
      </w:r>
      <w:r w:rsidRPr="00C25E4F">
        <w:rPr>
          <w:rFonts w:eastAsia="Arial"/>
          <w:szCs w:val="24"/>
          <w:lang w:val="en-US"/>
        </w:rPr>
        <w:t>a</w:t>
      </w:r>
      <w:r w:rsidRPr="00C25E4F">
        <w:rPr>
          <w:rFonts w:eastAsia="Arial"/>
          <w:spacing w:val="-2"/>
          <w:szCs w:val="24"/>
          <w:lang w:val="en-US"/>
        </w:rPr>
        <w:t>r</w:t>
      </w:r>
      <w:r w:rsidRPr="00C25E4F">
        <w:rPr>
          <w:rFonts w:eastAsia="Arial"/>
          <w:spacing w:val="2"/>
          <w:szCs w:val="24"/>
          <w:lang w:val="en-US"/>
        </w:rPr>
        <w:t>k</w:t>
      </w:r>
      <w:r w:rsidRPr="00C25E4F">
        <w:rPr>
          <w:rFonts w:eastAsia="Arial"/>
          <w:spacing w:val="-1"/>
          <w:szCs w:val="24"/>
          <w:lang w:val="en-US"/>
        </w:rPr>
        <w:t>i</w:t>
      </w:r>
      <w:r w:rsidRPr="00C25E4F">
        <w:rPr>
          <w:rFonts w:eastAsia="Arial"/>
          <w:spacing w:val="-3"/>
          <w:szCs w:val="24"/>
          <w:lang w:val="en-US"/>
        </w:rPr>
        <w:t>n</w:t>
      </w:r>
      <w:r w:rsidRPr="00C25E4F">
        <w:rPr>
          <w:rFonts w:eastAsia="Arial"/>
          <w:szCs w:val="24"/>
          <w:lang w:val="en-US"/>
        </w:rPr>
        <w:t>g</w:t>
      </w:r>
      <w:r w:rsidRPr="00C25E4F">
        <w:rPr>
          <w:rFonts w:eastAsia="Arial"/>
          <w:spacing w:val="5"/>
          <w:szCs w:val="24"/>
          <w:lang w:val="en-US"/>
        </w:rPr>
        <w:t xml:space="preserve"> </w:t>
      </w:r>
      <w:r w:rsidRPr="00C25E4F">
        <w:rPr>
          <w:rFonts w:eastAsia="Arial"/>
          <w:spacing w:val="-3"/>
          <w:szCs w:val="24"/>
          <w:lang w:val="en-US"/>
        </w:rPr>
        <w:t>o</w:t>
      </w:r>
      <w:r w:rsidRPr="00C25E4F">
        <w:rPr>
          <w:rFonts w:eastAsia="Arial"/>
          <w:szCs w:val="24"/>
          <w:lang w:val="en-US"/>
        </w:rPr>
        <w:t>f</w:t>
      </w:r>
      <w:r w:rsidRPr="00C25E4F">
        <w:rPr>
          <w:rFonts w:eastAsia="Arial"/>
          <w:spacing w:val="1"/>
          <w:szCs w:val="24"/>
          <w:lang w:val="en-US"/>
        </w:rPr>
        <w:t xml:space="preserve"> </w:t>
      </w:r>
      <w:r w:rsidR="009F02CE" w:rsidRPr="00C25E4F">
        <w:rPr>
          <w:rFonts w:eastAsia="Arial"/>
          <w:spacing w:val="1"/>
          <w:szCs w:val="24"/>
          <w:lang w:val="en-US"/>
        </w:rPr>
        <w:t>at least 5 mm</w:t>
      </w:r>
      <w:r w:rsidRPr="00C25E4F">
        <w:rPr>
          <w:rFonts w:eastAsia="Arial"/>
          <w:szCs w:val="24"/>
          <w:lang w:val="en-US"/>
        </w:rPr>
        <w:t>,</w:t>
      </w:r>
      <w:r w:rsidRPr="00C25E4F">
        <w:rPr>
          <w:rFonts w:eastAsia="Arial"/>
          <w:spacing w:val="3"/>
          <w:szCs w:val="24"/>
          <w:lang w:val="en-US"/>
        </w:rPr>
        <w:t xml:space="preserve"> </w:t>
      </w:r>
      <w:r w:rsidRPr="00C25E4F">
        <w:rPr>
          <w:rFonts w:eastAsia="Arial"/>
          <w:spacing w:val="1"/>
          <w:szCs w:val="24"/>
          <w:lang w:val="en-US"/>
        </w:rPr>
        <w:t>t</w:t>
      </w:r>
      <w:r w:rsidRPr="00C25E4F">
        <w:rPr>
          <w:rFonts w:eastAsia="Arial"/>
          <w:spacing w:val="-3"/>
          <w:szCs w:val="24"/>
          <w:lang w:val="en-US"/>
        </w:rPr>
        <w:t>h</w:t>
      </w:r>
      <w:r w:rsidRPr="00C25E4F">
        <w:rPr>
          <w:rFonts w:eastAsia="Arial"/>
          <w:szCs w:val="24"/>
          <w:lang w:val="en-US"/>
        </w:rPr>
        <w:t>e</w:t>
      </w:r>
      <w:r w:rsidRPr="00C25E4F">
        <w:rPr>
          <w:rFonts w:eastAsia="Arial"/>
          <w:spacing w:val="3"/>
          <w:szCs w:val="24"/>
          <w:lang w:val="en-US"/>
        </w:rPr>
        <w:t xml:space="preserve"> </w:t>
      </w:r>
      <w:r w:rsidRPr="00C25E4F">
        <w:rPr>
          <w:rFonts w:eastAsia="Arial"/>
          <w:spacing w:val="1"/>
          <w:szCs w:val="24"/>
          <w:lang w:val="en-US"/>
        </w:rPr>
        <w:t>m</w:t>
      </w:r>
      <w:r w:rsidRPr="00C25E4F">
        <w:rPr>
          <w:rFonts w:eastAsia="Arial"/>
          <w:szCs w:val="24"/>
          <w:lang w:val="en-US"/>
        </w:rPr>
        <w:t>a</w:t>
      </w:r>
      <w:r w:rsidRPr="00C25E4F">
        <w:rPr>
          <w:rFonts w:eastAsia="Arial"/>
          <w:spacing w:val="-1"/>
          <w:szCs w:val="24"/>
          <w:lang w:val="en-US"/>
        </w:rPr>
        <w:t>n</w:t>
      </w:r>
      <w:r w:rsidRPr="00C25E4F">
        <w:rPr>
          <w:rFonts w:eastAsia="Arial"/>
          <w:spacing w:val="-3"/>
          <w:szCs w:val="24"/>
          <w:lang w:val="en-US"/>
        </w:rPr>
        <w:t>u</w:t>
      </w:r>
      <w:r w:rsidRPr="00C25E4F">
        <w:rPr>
          <w:rFonts w:eastAsia="Arial"/>
          <w:spacing w:val="3"/>
          <w:szCs w:val="24"/>
          <w:lang w:val="en-US"/>
        </w:rPr>
        <w:t>f</w:t>
      </w:r>
      <w:r w:rsidRPr="00C25E4F">
        <w:rPr>
          <w:rFonts w:eastAsia="Arial"/>
          <w:spacing w:val="-3"/>
          <w:szCs w:val="24"/>
          <w:lang w:val="en-US"/>
        </w:rPr>
        <w:t>a</w:t>
      </w:r>
      <w:r w:rsidRPr="00C25E4F">
        <w:rPr>
          <w:rFonts w:eastAsia="Arial"/>
          <w:szCs w:val="24"/>
          <w:lang w:val="en-US"/>
        </w:rPr>
        <w:t>c</w:t>
      </w:r>
      <w:r w:rsidRPr="00C25E4F">
        <w:rPr>
          <w:rFonts w:eastAsia="Arial"/>
          <w:spacing w:val="1"/>
          <w:szCs w:val="24"/>
          <w:lang w:val="en-US"/>
        </w:rPr>
        <w:t>t</w:t>
      </w:r>
      <w:r w:rsidRPr="00C25E4F">
        <w:rPr>
          <w:rFonts w:eastAsia="Arial"/>
          <w:spacing w:val="-3"/>
          <w:szCs w:val="24"/>
          <w:lang w:val="en-US"/>
        </w:rPr>
        <w:t>u</w:t>
      </w:r>
      <w:r w:rsidRPr="00C25E4F">
        <w:rPr>
          <w:rFonts w:eastAsia="Arial"/>
          <w:spacing w:val="1"/>
          <w:szCs w:val="24"/>
          <w:lang w:val="en-US"/>
        </w:rPr>
        <w:t>r</w:t>
      </w:r>
      <w:r w:rsidRPr="00C25E4F">
        <w:rPr>
          <w:rFonts w:eastAsia="Arial"/>
          <w:szCs w:val="24"/>
          <w:lang w:val="en-US"/>
        </w:rPr>
        <w:t>er</w:t>
      </w:r>
      <w:r w:rsidRPr="00C25E4F">
        <w:rPr>
          <w:rFonts w:eastAsia="Arial"/>
          <w:spacing w:val="3"/>
          <w:szCs w:val="24"/>
          <w:lang w:val="en-US"/>
        </w:rPr>
        <w:t xml:space="preserve"> </w:t>
      </w:r>
      <w:r w:rsidR="00541D24">
        <w:rPr>
          <w:rFonts w:eastAsia="Arial"/>
          <w:spacing w:val="3"/>
          <w:szCs w:val="24"/>
          <w:lang w:val="en-US"/>
        </w:rPr>
        <w:t xml:space="preserve">may affix </w:t>
      </w:r>
      <w:r w:rsidR="00541D24" w:rsidRPr="00541D24">
        <w:rPr>
          <w:rFonts w:eastAsia="Arial"/>
          <w:spacing w:val="3"/>
          <w:szCs w:val="24"/>
          <w:lang w:val="en-US"/>
        </w:rPr>
        <w:t>a CE marking that is smaller than 5 mm to the product under the condition that it remains visible and legible</w:t>
      </w:r>
      <w:r w:rsidR="00541D24">
        <w:rPr>
          <w:rFonts w:eastAsia="Arial"/>
          <w:spacing w:val="3"/>
          <w:szCs w:val="24"/>
          <w:lang w:val="en-US"/>
        </w:rPr>
        <w:t>. If it</w:t>
      </w:r>
      <w:r w:rsidR="00541D24" w:rsidRPr="00541D24">
        <w:rPr>
          <w:rFonts w:eastAsia="Arial"/>
          <w:spacing w:val="3"/>
          <w:szCs w:val="24"/>
          <w:lang w:val="en-US"/>
        </w:rPr>
        <w:t xml:space="preserve"> not possible or not warranted on account of the nature of the radio equipment </w:t>
      </w:r>
      <w:r w:rsidRPr="00C25E4F">
        <w:rPr>
          <w:rFonts w:eastAsia="Arial"/>
          <w:spacing w:val="1"/>
          <w:szCs w:val="24"/>
          <w:lang w:val="en-US"/>
        </w:rPr>
        <w:t>t</w:t>
      </w:r>
      <w:r w:rsidRPr="00C25E4F">
        <w:rPr>
          <w:rFonts w:eastAsia="Arial"/>
          <w:szCs w:val="24"/>
          <w:lang w:val="en-US"/>
        </w:rPr>
        <w:t>o</w:t>
      </w:r>
      <w:r w:rsidRPr="00C25E4F">
        <w:rPr>
          <w:rFonts w:eastAsia="Arial"/>
          <w:spacing w:val="3"/>
          <w:szCs w:val="24"/>
          <w:lang w:val="en-US"/>
        </w:rPr>
        <w:t xml:space="preserve"> </w:t>
      </w:r>
      <w:r w:rsidRPr="00C25E4F">
        <w:rPr>
          <w:rFonts w:eastAsia="Arial"/>
          <w:spacing w:val="-3"/>
          <w:szCs w:val="24"/>
          <w:lang w:val="en-US"/>
        </w:rPr>
        <w:t>a</w:t>
      </w:r>
      <w:r w:rsidRPr="00C25E4F">
        <w:rPr>
          <w:rFonts w:eastAsia="Arial"/>
          <w:spacing w:val="1"/>
          <w:szCs w:val="24"/>
          <w:lang w:val="en-US"/>
        </w:rPr>
        <w:t>ff</w:t>
      </w:r>
      <w:r w:rsidRPr="00C25E4F">
        <w:rPr>
          <w:rFonts w:eastAsia="Arial"/>
          <w:spacing w:val="-1"/>
          <w:szCs w:val="24"/>
          <w:lang w:val="en-US"/>
        </w:rPr>
        <w:t>i</w:t>
      </w:r>
      <w:r w:rsidRPr="00C25E4F">
        <w:rPr>
          <w:rFonts w:eastAsia="Arial"/>
          <w:szCs w:val="24"/>
          <w:lang w:val="en-US"/>
        </w:rPr>
        <w:t>x a</w:t>
      </w:r>
      <w:r w:rsidRPr="00C25E4F">
        <w:rPr>
          <w:rFonts w:eastAsia="Arial"/>
          <w:spacing w:val="3"/>
          <w:szCs w:val="24"/>
          <w:lang w:val="en-US"/>
        </w:rPr>
        <w:t xml:space="preserve"> </w:t>
      </w:r>
      <w:r w:rsidRPr="00C25E4F">
        <w:rPr>
          <w:rFonts w:eastAsia="Arial"/>
          <w:spacing w:val="-1"/>
          <w:szCs w:val="24"/>
          <w:lang w:val="en-US"/>
        </w:rPr>
        <w:t>C</w:t>
      </w:r>
      <w:r w:rsidRPr="00C25E4F">
        <w:rPr>
          <w:rFonts w:eastAsia="Arial"/>
          <w:szCs w:val="24"/>
          <w:lang w:val="en-US"/>
        </w:rPr>
        <w:t>E</w:t>
      </w:r>
      <w:r w:rsidRPr="00C25E4F">
        <w:rPr>
          <w:rFonts w:eastAsia="Arial"/>
          <w:spacing w:val="2"/>
          <w:szCs w:val="24"/>
          <w:lang w:val="en-US"/>
        </w:rPr>
        <w:t xml:space="preserve"> </w:t>
      </w:r>
      <w:r w:rsidRPr="00C25E4F">
        <w:rPr>
          <w:rFonts w:eastAsia="Arial"/>
          <w:spacing w:val="1"/>
          <w:szCs w:val="24"/>
          <w:lang w:val="en-US"/>
        </w:rPr>
        <w:t>m</w:t>
      </w:r>
      <w:r w:rsidRPr="00C25E4F">
        <w:rPr>
          <w:rFonts w:eastAsia="Arial"/>
          <w:szCs w:val="24"/>
          <w:lang w:val="en-US"/>
        </w:rPr>
        <w:t>a</w:t>
      </w:r>
      <w:r w:rsidRPr="00C25E4F">
        <w:rPr>
          <w:rFonts w:eastAsia="Arial"/>
          <w:spacing w:val="-2"/>
          <w:szCs w:val="24"/>
          <w:lang w:val="en-US"/>
        </w:rPr>
        <w:t>r</w:t>
      </w:r>
      <w:r w:rsidRPr="00C25E4F">
        <w:rPr>
          <w:rFonts w:eastAsia="Arial"/>
          <w:spacing w:val="2"/>
          <w:szCs w:val="24"/>
          <w:lang w:val="en-US"/>
        </w:rPr>
        <w:t>k</w:t>
      </w:r>
      <w:r w:rsidRPr="00C25E4F">
        <w:rPr>
          <w:rFonts w:eastAsia="Arial"/>
          <w:spacing w:val="-3"/>
          <w:szCs w:val="24"/>
          <w:lang w:val="en-US"/>
        </w:rPr>
        <w:t>i</w:t>
      </w:r>
      <w:r w:rsidRPr="00C25E4F">
        <w:rPr>
          <w:rFonts w:eastAsia="Arial"/>
          <w:szCs w:val="24"/>
          <w:lang w:val="en-US"/>
        </w:rPr>
        <w:t>ng</w:t>
      </w:r>
      <w:r w:rsidR="00541D24">
        <w:rPr>
          <w:rFonts w:eastAsia="Arial"/>
          <w:szCs w:val="24"/>
          <w:lang w:val="en-US"/>
        </w:rPr>
        <w:t xml:space="preserve"> on the product, </w:t>
      </w:r>
      <w:r w:rsidRPr="00C25E4F">
        <w:rPr>
          <w:rFonts w:eastAsia="Arial"/>
          <w:spacing w:val="2"/>
          <w:szCs w:val="24"/>
          <w:lang w:val="en-US"/>
        </w:rPr>
        <w:t xml:space="preserve"> </w:t>
      </w:r>
      <w:r w:rsidR="00541D24">
        <w:rPr>
          <w:rFonts w:eastAsia="Arial"/>
          <w:spacing w:val="2"/>
          <w:szCs w:val="24"/>
          <w:lang w:val="en-US"/>
        </w:rPr>
        <w:t xml:space="preserve">the manufacturer may affix it </w:t>
      </w:r>
      <w:r w:rsidR="00541D24" w:rsidRPr="00541D24">
        <w:rPr>
          <w:rFonts w:eastAsia="Arial"/>
          <w:spacing w:val="2"/>
          <w:szCs w:val="24"/>
          <w:lang w:val="en-US"/>
        </w:rPr>
        <w:t xml:space="preserve">visibly and legibly </w:t>
      </w:r>
      <w:r w:rsidR="00541D24">
        <w:rPr>
          <w:rFonts w:eastAsia="Arial"/>
          <w:spacing w:val="2"/>
          <w:szCs w:val="24"/>
          <w:lang w:val="en-US"/>
        </w:rPr>
        <w:t xml:space="preserve">only </w:t>
      </w:r>
      <w:r w:rsidR="00541D24" w:rsidRPr="00541D24">
        <w:rPr>
          <w:rFonts w:eastAsia="Arial"/>
          <w:spacing w:val="2"/>
          <w:szCs w:val="24"/>
          <w:lang w:val="en-US"/>
        </w:rPr>
        <w:t xml:space="preserve">to the packaging. </w:t>
      </w:r>
      <w:r w:rsidR="00541D24">
        <w:rPr>
          <w:rFonts w:eastAsia="Arial"/>
          <w:spacing w:val="2"/>
          <w:szCs w:val="24"/>
          <w:lang w:val="en-US"/>
        </w:rPr>
        <w:t xml:space="preserve"> </w:t>
      </w:r>
      <w:r w:rsidR="00082840" w:rsidRPr="00C25E4F">
        <w:rPr>
          <w:rFonts w:eastAsia="Arial"/>
          <w:spacing w:val="-8"/>
          <w:szCs w:val="24"/>
          <w:lang w:val="en-US"/>
        </w:rPr>
        <w:t xml:space="preserve">If </w:t>
      </w:r>
      <w:r w:rsidR="009F02CE" w:rsidRPr="00C25E4F">
        <w:rPr>
          <w:rFonts w:eastAsia="Arial"/>
          <w:spacing w:val="-8"/>
          <w:szCs w:val="24"/>
          <w:lang w:val="en-US"/>
        </w:rPr>
        <w:t xml:space="preserve">the radio equipment is subject to other pieces of EU </w:t>
      </w:r>
      <w:r w:rsidR="00082840" w:rsidRPr="00C25E4F">
        <w:rPr>
          <w:rFonts w:eastAsia="Arial"/>
          <w:spacing w:val="-8"/>
          <w:szCs w:val="24"/>
          <w:lang w:val="en-US"/>
        </w:rPr>
        <w:t xml:space="preserve">legislation </w:t>
      </w:r>
      <w:r w:rsidR="009F02CE" w:rsidRPr="00C25E4F">
        <w:rPr>
          <w:rFonts w:eastAsia="Arial"/>
          <w:spacing w:val="-8"/>
          <w:szCs w:val="24"/>
          <w:lang w:val="en-US"/>
        </w:rPr>
        <w:t xml:space="preserve">which do not allow </w:t>
      </w:r>
      <w:r w:rsidR="00541D24">
        <w:rPr>
          <w:rFonts w:eastAsia="Arial"/>
          <w:spacing w:val="-8"/>
          <w:szCs w:val="24"/>
          <w:lang w:val="en-US"/>
        </w:rPr>
        <w:t>the</w:t>
      </w:r>
      <w:r w:rsidR="009F02CE" w:rsidRPr="00C25E4F">
        <w:rPr>
          <w:rFonts w:eastAsia="Arial"/>
          <w:spacing w:val="-8"/>
          <w:szCs w:val="24"/>
          <w:lang w:val="en-US"/>
        </w:rPr>
        <w:t xml:space="preserve"> CE marking </w:t>
      </w:r>
      <w:r w:rsidR="00541D24">
        <w:rPr>
          <w:rFonts w:eastAsia="Arial"/>
          <w:spacing w:val="-8"/>
          <w:szCs w:val="24"/>
          <w:lang w:val="en-US"/>
        </w:rPr>
        <w:t>to be</w:t>
      </w:r>
      <w:r w:rsidR="009F02CE" w:rsidRPr="00C25E4F">
        <w:rPr>
          <w:rFonts w:eastAsia="Arial"/>
          <w:spacing w:val="-8"/>
          <w:szCs w:val="24"/>
          <w:lang w:val="en-US"/>
        </w:rPr>
        <w:t xml:space="preserve"> smaller than </w:t>
      </w:r>
      <w:r w:rsidR="006008AA" w:rsidRPr="00C25E4F">
        <w:rPr>
          <w:rFonts w:eastAsia="Arial"/>
          <w:spacing w:val="-8"/>
          <w:szCs w:val="24"/>
          <w:lang w:val="en-US"/>
        </w:rPr>
        <w:t>5 mm</w:t>
      </w:r>
      <w:r w:rsidR="009F02CE" w:rsidRPr="00C25E4F">
        <w:rPr>
          <w:rFonts w:eastAsia="Arial"/>
          <w:spacing w:val="-8"/>
          <w:szCs w:val="24"/>
          <w:lang w:val="en-US"/>
        </w:rPr>
        <w:t>,</w:t>
      </w:r>
      <w:r w:rsidR="006008AA" w:rsidRPr="00C25E4F">
        <w:rPr>
          <w:rFonts w:eastAsia="Arial"/>
          <w:spacing w:val="-8"/>
          <w:szCs w:val="24"/>
          <w:lang w:val="en-US"/>
        </w:rPr>
        <w:t xml:space="preserve"> then </w:t>
      </w:r>
      <w:r w:rsidR="009F02CE" w:rsidRPr="00C25E4F">
        <w:rPr>
          <w:rFonts w:eastAsia="Arial"/>
          <w:spacing w:val="-8"/>
          <w:szCs w:val="24"/>
          <w:lang w:val="en-US"/>
        </w:rPr>
        <w:t xml:space="preserve">the possibility of using </w:t>
      </w:r>
      <w:r w:rsidR="006008AA" w:rsidRPr="00C25E4F">
        <w:rPr>
          <w:rFonts w:eastAsia="Arial"/>
          <w:spacing w:val="-8"/>
          <w:szCs w:val="24"/>
          <w:lang w:val="en-US"/>
        </w:rPr>
        <w:t xml:space="preserve">a smaller CE mark </w:t>
      </w:r>
      <w:r w:rsidR="009F02CE" w:rsidRPr="00C25E4F">
        <w:rPr>
          <w:rFonts w:eastAsia="Arial"/>
          <w:spacing w:val="-8"/>
          <w:szCs w:val="24"/>
          <w:lang w:val="en-US"/>
        </w:rPr>
        <w:t>cannot be used by the manufacturer</w:t>
      </w:r>
      <w:r w:rsidR="009A204D" w:rsidRPr="00C25E4F">
        <w:rPr>
          <w:rFonts w:eastAsia="Arial"/>
          <w:spacing w:val="-8"/>
          <w:szCs w:val="24"/>
          <w:lang w:val="en-US"/>
        </w:rPr>
        <w:t xml:space="preserve"> (e.g. </w:t>
      </w:r>
      <w:r w:rsidR="005B2354" w:rsidRPr="00C25E4F">
        <w:rPr>
          <w:rFonts w:eastAsia="Arial"/>
          <w:spacing w:val="-8"/>
          <w:szCs w:val="24"/>
          <w:lang w:val="en-US"/>
        </w:rPr>
        <w:t>RoH</w:t>
      </w:r>
      <w:r w:rsidR="005B2354">
        <w:rPr>
          <w:rFonts w:eastAsia="Arial"/>
          <w:spacing w:val="-8"/>
          <w:szCs w:val="24"/>
          <w:lang w:val="en-US"/>
        </w:rPr>
        <w:t>S</w:t>
      </w:r>
      <w:r w:rsidR="009A204D" w:rsidRPr="00C25E4F">
        <w:rPr>
          <w:rFonts w:eastAsia="Arial"/>
          <w:spacing w:val="-8"/>
          <w:szCs w:val="24"/>
          <w:lang w:val="en-US"/>
        </w:rPr>
        <w:t>).</w:t>
      </w:r>
    </w:p>
    <w:p w:rsidR="00C21329" w:rsidRPr="00C25E4F" w:rsidRDefault="00C21329" w:rsidP="00C21329">
      <w:pPr>
        <w:spacing w:after="120"/>
        <w:ind w:left="113"/>
        <w:rPr>
          <w:rFonts w:eastAsia="Arial"/>
          <w:szCs w:val="24"/>
          <w:lang w:val="en-US"/>
        </w:rPr>
      </w:pPr>
      <w:r w:rsidRPr="00C25E4F">
        <w:rPr>
          <w:rFonts w:eastAsia="Arial"/>
          <w:spacing w:val="-1"/>
          <w:szCs w:val="24"/>
          <w:lang w:val="en-US"/>
        </w:rPr>
        <w:t>I</w:t>
      </w:r>
      <w:r w:rsidRPr="00C25E4F">
        <w:rPr>
          <w:rFonts w:eastAsia="Arial"/>
          <w:szCs w:val="24"/>
          <w:lang w:val="en-US"/>
        </w:rPr>
        <w:t>f</w:t>
      </w:r>
      <w:r w:rsidRPr="00C25E4F">
        <w:rPr>
          <w:rFonts w:eastAsia="Arial"/>
          <w:spacing w:val="4"/>
          <w:szCs w:val="24"/>
          <w:lang w:val="en-US"/>
        </w:rPr>
        <w:t xml:space="preserve"> </w:t>
      </w:r>
      <w:r w:rsidRPr="00C25E4F">
        <w:rPr>
          <w:rFonts w:eastAsia="Arial"/>
          <w:szCs w:val="24"/>
          <w:lang w:val="en-US"/>
        </w:rPr>
        <w:t>a</w:t>
      </w:r>
      <w:r w:rsidRPr="00C25E4F">
        <w:rPr>
          <w:rFonts w:eastAsia="Arial"/>
          <w:spacing w:val="3"/>
          <w:szCs w:val="24"/>
          <w:lang w:val="en-US"/>
        </w:rPr>
        <w:t xml:space="preserve"> </w:t>
      </w:r>
      <w:r w:rsidRPr="00C25E4F">
        <w:rPr>
          <w:rFonts w:eastAsia="Arial"/>
          <w:szCs w:val="24"/>
          <w:lang w:val="en-US"/>
        </w:rPr>
        <w:t>n</w:t>
      </w:r>
      <w:r w:rsidRPr="00C25E4F">
        <w:rPr>
          <w:rFonts w:eastAsia="Arial"/>
          <w:spacing w:val="-3"/>
          <w:szCs w:val="24"/>
          <w:lang w:val="en-US"/>
        </w:rPr>
        <w:t>o</w:t>
      </w:r>
      <w:r w:rsidRPr="00C25E4F">
        <w:rPr>
          <w:rFonts w:eastAsia="Arial"/>
          <w:spacing w:val="1"/>
          <w:szCs w:val="24"/>
          <w:lang w:val="en-US"/>
        </w:rPr>
        <w:t>t</w:t>
      </w:r>
      <w:r w:rsidRPr="00C25E4F">
        <w:rPr>
          <w:rFonts w:eastAsia="Arial"/>
          <w:spacing w:val="-3"/>
          <w:szCs w:val="24"/>
          <w:lang w:val="en-US"/>
        </w:rPr>
        <w:t>i</w:t>
      </w:r>
      <w:r w:rsidRPr="00C25E4F">
        <w:rPr>
          <w:rFonts w:eastAsia="Arial"/>
          <w:spacing w:val="3"/>
          <w:szCs w:val="24"/>
          <w:lang w:val="en-US"/>
        </w:rPr>
        <w:t>f</w:t>
      </w:r>
      <w:r w:rsidRPr="00C25E4F">
        <w:rPr>
          <w:rFonts w:eastAsia="Arial"/>
          <w:spacing w:val="-1"/>
          <w:szCs w:val="24"/>
          <w:lang w:val="en-US"/>
        </w:rPr>
        <w:t>i</w:t>
      </w:r>
      <w:r w:rsidRPr="00C25E4F">
        <w:rPr>
          <w:rFonts w:eastAsia="Arial"/>
          <w:szCs w:val="24"/>
          <w:lang w:val="en-US"/>
        </w:rPr>
        <w:t>ed</w:t>
      </w:r>
      <w:r w:rsidRPr="00C25E4F">
        <w:rPr>
          <w:rFonts w:eastAsia="Arial"/>
          <w:spacing w:val="3"/>
          <w:szCs w:val="24"/>
          <w:lang w:val="en-US"/>
        </w:rPr>
        <w:t xml:space="preserve"> </w:t>
      </w:r>
      <w:r w:rsidRPr="00C25E4F">
        <w:rPr>
          <w:rFonts w:eastAsia="Arial"/>
          <w:szCs w:val="24"/>
          <w:lang w:val="en-US"/>
        </w:rPr>
        <w:t>b</w:t>
      </w:r>
      <w:r w:rsidRPr="00C25E4F">
        <w:rPr>
          <w:rFonts w:eastAsia="Arial"/>
          <w:spacing w:val="-1"/>
          <w:szCs w:val="24"/>
          <w:lang w:val="en-US"/>
        </w:rPr>
        <w:t>o</w:t>
      </w:r>
      <w:r w:rsidRPr="00C25E4F">
        <w:rPr>
          <w:rFonts w:eastAsia="Arial"/>
          <w:szCs w:val="24"/>
          <w:lang w:val="en-US"/>
        </w:rPr>
        <w:t xml:space="preserve">dy </w:t>
      </w:r>
      <w:r w:rsidRPr="00C25E4F">
        <w:rPr>
          <w:rFonts w:eastAsia="Arial"/>
          <w:spacing w:val="-3"/>
          <w:szCs w:val="24"/>
          <w:lang w:val="en-US"/>
        </w:rPr>
        <w:t>w</w:t>
      </w:r>
      <w:r w:rsidRPr="00C25E4F">
        <w:rPr>
          <w:rFonts w:eastAsia="Arial"/>
          <w:szCs w:val="24"/>
          <w:lang w:val="en-US"/>
        </w:rPr>
        <w:t>as</w:t>
      </w:r>
      <w:r w:rsidRPr="00C25E4F">
        <w:rPr>
          <w:rFonts w:eastAsia="Arial"/>
          <w:spacing w:val="3"/>
          <w:szCs w:val="24"/>
          <w:lang w:val="en-US"/>
        </w:rPr>
        <w:t xml:space="preserve"> </w:t>
      </w:r>
      <w:r w:rsidRPr="00C25E4F">
        <w:rPr>
          <w:rFonts w:eastAsia="Arial"/>
          <w:spacing w:val="-1"/>
          <w:szCs w:val="24"/>
          <w:lang w:val="en-US"/>
        </w:rPr>
        <w:t>i</w:t>
      </w:r>
      <w:r w:rsidRPr="00C25E4F">
        <w:rPr>
          <w:rFonts w:eastAsia="Arial"/>
          <w:szCs w:val="24"/>
          <w:lang w:val="en-US"/>
        </w:rPr>
        <w:t>n</w:t>
      </w:r>
      <w:r w:rsidRPr="00C25E4F">
        <w:rPr>
          <w:rFonts w:eastAsia="Arial"/>
          <w:spacing w:val="-3"/>
          <w:szCs w:val="24"/>
          <w:lang w:val="en-US"/>
        </w:rPr>
        <w:t>v</w:t>
      </w:r>
      <w:r w:rsidRPr="00C25E4F">
        <w:rPr>
          <w:rFonts w:eastAsia="Arial"/>
          <w:szCs w:val="24"/>
          <w:lang w:val="en-US"/>
        </w:rPr>
        <w:t>o</w:t>
      </w:r>
      <w:r w:rsidRPr="00C25E4F">
        <w:rPr>
          <w:rFonts w:eastAsia="Arial"/>
          <w:spacing w:val="-1"/>
          <w:szCs w:val="24"/>
          <w:lang w:val="en-US"/>
        </w:rPr>
        <w:t>l</w:t>
      </w:r>
      <w:r w:rsidRPr="00C25E4F">
        <w:rPr>
          <w:rFonts w:eastAsia="Arial"/>
          <w:spacing w:val="-2"/>
          <w:szCs w:val="24"/>
          <w:lang w:val="en-US"/>
        </w:rPr>
        <w:t>v</w:t>
      </w:r>
      <w:r w:rsidRPr="00C25E4F">
        <w:rPr>
          <w:rFonts w:eastAsia="Arial"/>
          <w:szCs w:val="24"/>
          <w:lang w:val="en-US"/>
        </w:rPr>
        <w:t>ed</w:t>
      </w:r>
      <w:r w:rsidRPr="00C25E4F">
        <w:rPr>
          <w:rFonts w:eastAsia="Arial"/>
          <w:spacing w:val="3"/>
          <w:szCs w:val="24"/>
          <w:lang w:val="en-US"/>
        </w:rPr>
        <w:t xml:space="preserve"> </w:t>
      </w:r>
      <w:r w:rsidRPr="00C25E4F">
        <w:rPr>
          <w:rFonts w:eastAsia="Arial"/>
          <w:spacing w:val="-1"/>
          <w:szCs w:val="24"/>
          <w:lang w:val="en-US"/>
        </w:rPr>
        <w:t>i</w:t>
      </w:r>
      <w:r w:rsidRPr="00C25E4F">
        <w:rPr>
          <w:rFonts w:eastAsia="Arial"/>
          <w:szCs w:val="24"/>
          <w:lang w:val="en-US"/>
        </w:rPr>
        <w:t>n</w:t>
      </w:r>
      <w:r w:rsidRPr="00C25E4F">
        <w:rPr>
          <w:rFonts w:eastAsia="Arial"/>
          <w:spacing w:val="3"/>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3"/>
          <w:szCs w:val="24"/>
          <w:lang w:val="en-US"/>
        </w:rPr>
        <w:t xml:space="preserve"> </w:t>
      </w:r>
      <w:r w:rsidRPr="00C25E4F">
        <w:rPr>
          <w:rFonts w:eastAsia="Arial"/>
          <w:szCs w:val="24"/>
          <w:lang w:val="en-US"/>
        </w:rPr>
        <w:t>co</w:t>
      </w:r>
      <w:r w:rsidRPr="00C25E4F">
        <w:rPr>
          <w:rFonts w:eastAsia="Arial"/>
          <w:spacing w:val="-3"/>
          <w:szCs w:val="24"/>
          <w:lang w:val="en-US"/>
        </w:rPr>
        <w:t>n</w:t>
      </w:r>
      <w:r w:rsidRPr="00C25E4F">
        <w:rPr>
          <w:rFonts w:eastAsia="Arial"/>
          <w:spacing w:val="1"/>
          <w:szCs w:val="24"/>
          <w:lang w:val="en-US"/>
        </w:rPr>
        <w:t>f</w:t>
      </w:r>
      <w:r w:rsidRPr="00C25E4F">
        <w:rPr>
          <w:rFonts w:eastAsia="Arial"/>
          <w:szCs w:val="24"/>
          <w:lang w:val="en-US"/>
        </w:rPr>
        <w:t>o</w:t>
      </w:r>
      <w:r w:rsidRPr="00C25E4F">
        <w:rPr>
          <w:rFonts w:eastAsia="Arial"/>
          <w:spacing w:val="-2"/>
          <w:szCs w:val="24"/>
          <w:lang w:val="en-US"/>
        </w:rPr>
        <w:t>r</w:t>
      </w:r>
      <w:r w:rsidRPr="00C25E4F">
        <w:rPr>
          <w:rFonts w:eastAsia="Arial"/>
          <w:spacing w:val="1"/>
          <w:szCs w:val="24"/>
          <w:lang w:val="en-US"/>
        </w:rPr>
        <w:t>m</w:t>
      </w:r>
      <w:r w:rsidRPr="00C25E4F">
        <w:rPr>
          <w:rFonts w:eastAsia="Arial"/>
          <w:spacing w:val="-1"/>
          <w:szCs w:val="24"/>
          <w:lang w:val="en-US"/>
        </w:rPr>
        <w:t>i</w:t>
      </w:r>
      <w:r w:rsidRPr="00C25E4F">
        <w:rPr>
          <w:rFonts w:eastAsia="Arial"/>
          <w:spacing w:val="1"/>
          <w:szCs w:val="24"/>
          <w:lang w:val="en-US"/>
        </w:rPr>
        <w:t>t</w:t>
      </w:r>
      <w:r w:rsidRPr="00C25E4F">
        <w:rPr>
          <w:rFonts w:eastAsia="Arial"/>
          <w:szCs w:val="24"/>
          <w:lang w:val="en-US"/>
        </w:rPr>
        <w:t>y</w:t>
      </w:r>
      <w:r w:rsidRPr="00C25E4F">
        <w:rPr>
          <w:rFonts w:eastAsia="Arial"/>
          <w:spacing w:val="1"/>
          <w:szCs w:val="24"/>
          <w:lang w:val="en-US"/>
        </w:rPr>
        <w:t xml:space="preserve"> </w:t>
      </w:r>
      <w:r w:rsidRPr="00C25E4F">
        <w:rPr>
          <w:rFonts w:eastAsia="Arial"/>
          <w:spacing w:val="-3"/>
          <w:szCs w:val="24"/>
          <w:lang w:val="en-US"/>
        </w:rPr>
        <w:t>a</w:t>
      </w:r>
      <w:r w:rsidRPr="00C25E4F">
        <w:rPr>
          <w:rFonts w:eastAsia="Arial"/>
          <w:szCs w:val="24"/>
          <w:lang w:val="en-US"/>
        </w:rPr>
        <w:t>ssessme</w:t>
      </w:r>
      <w:r w:rsidRPr="00C25E4F">
        <w:rPr>
          <w:rFonts w:eastAsia="Arial"/>
          <w:spacing w:val="-3"/>
          <w:szCs w:val="24"/>
          <w:lang w:val="en-US"/>
        </w:rPr>
        <w:t>n</w:t>
      </w:r>
      <w:r w:rsidRPr="00C25E4F">
        <w:rPr>
          <w:rFonts w:eastAsia="Arial"/>
          <w:szCs w:val="24"/>
          <w:lang w:val="en-US"/>
        </w:rPr>
        <w:t>t</w:t>
      </w:r>
      <w:r w:rsidRPr="00C25E4F">
        <w:rPr>
          <w:rFonts w:eastAsia="Arial"/>
          <w:spacing w:val="2"/>
          <w:szCs w:val="24"/>
          <w:lang w:val="en-US"/>
        </w:rPr>
        <w:t xml:space="preserve"> </w:t>
      </w:r>
      <w:r w:rsidRPr="00C25E4F">
        <w:rPr>
          <w:rFonts w:eastAsia="Arial"/>
          <w:szCs w:val="24"/>
          <w:lang w:val="en-US"/>
        </w:rPr>
        <w:t>proced</w:t>
      </w:r>
      <w:r w:rsidRPr="00C25E4F">
        <w:rPr>
          <w:rFonts w:eastAsia="Arial"/>
          <w:spacing w:val="-3"/>
          <w:szCs w:val="24"/>
          <w:lang w:val="en-US"/>
        </w:rPr>
        <w:t>u</w:t>
      </w:r>
      <w:r w:rsidRPr="00C25E4F">
        <w:rPr>
          <w:rFonts w:eastAsia="Arial"/>
          <w:spacing w:val="1"/>
          <w:szCs w:val="24"/>
          <w:lang w:val="en-US"/>
        </w:rPr>
        <w:t>r</w:t>
      </w:r>
      <w:r w:rsidRPr="00C25E4F">
        <w:rPr>
          <w:rFonts w:eastAsia="Arial"/>
          <w:szCs w:val="24"/>
          <w:lang w:val="en-US"/>
        </w:rPr>
        <w:t>e</w:t>
      </w:r>
      <w:r w:rsidRPr="00C25E4F">
        <w:rPr>
          <w:rFonts w:eastAsia="Arial"/>
          <w:spacing w:val="3"/>
          <w:szCs w:val="24"/>
          <w:lang w:val="en-US"/>
        </w:rPr>
        <w:t xml:space="preserve"> </w:t>
      </w:r>
      <w:r w:rsidRPr="00C25E4F">
        <w:rPr>
          <w:rFonts w:eastAsia="Arial"/>
          <w:spacing w:val="-3"/>
          <w:szCs w:val="24"/>
          <w:lang w:val="en-US"/>
        </w:rPr>
        <w:t>a</w:t>
      </w:r>
      <w:r w:rsidRPr="00C25E4F">
        <w:rPr>
          <w:rFonts w:eastAsia="Arial"/>
          <w:spacing w:val="-2"/>
          <w:szCs w:val="24"/>
          <w:lang w:val="en-US"/>
        </w:rPr>
        <w:t>c</w:t>
      </w:r>
      <w:r w:rsidRPr="00C25E4F">
        <w:rPr>
          <w:rFonts w:eastAsia="Arial"/>
          <w:szCs w:val="24"/>
          <w:lang w:val="en-US"/>
        </w:rPr>
        <w:t>cord</w:t>
      </w:r>
      <w:r w:rsidRPr="00C25E4F">
        <w:rPr>
          <w:rFonts w:eastAsia="Arial"/>
          <w:spacing w:val="-1"/>
          <w:szCs w:val="24"/>
          <w:lang w:val="en-US"/>
        </w:rPr>
        <w:t>i</w:t>
      </w:r>
      <w:r w:rsidRPr="00C25E4F">
        <w:rPr>
          <w:rFonts w:eastAsia="Arial"/>
          <w:szCs w:val="24"/>
          <w:lang w:val="en-US"/>
        </w:rPr>
        <w:t xml:space="preserve">ng </w:t>
      </w:r>
      <w:r w:rsidRPr="00C25E4F">
        <w:rPr>
          <w:rFonts w:eastAsia="Arial"/>
          <w:spacing w:val="1"/>
          <w:szCs w:val="24"/>
          <w:lang w:val="en-US"/>
        </w:rPr>
        <w:t>t</w:t>
      </w:r>
      <w:r w:rsidRPr="00C25E4F">
        <w:rPr>
          <w:rFonts w:eastAsia="Arial"/>
          <w:szCs w:val="24"/>
          <w:lang w:val="en-US"/>
        </w:rPr>
        <w:t>o</w:t>
      </w:r>
      <w:r w:rsidRPr="00C25E4F">
        <w:rPr>
          <w:rFonts w:eastAsia="Arial"/>
          <w:spacing w:val="3"/>
          <w:szCs w:val="24"/>
          <w:lang w:val="en-US"/>
        </w:rPr>
        <w:t xml:space="preserve"> </w:t>
      </w:r>
      <w:r w:rsidRPr="00C25E4F">
        <w:rPr>
          <w:rFonts w:eastAsia="Arial"/>
          <w:spacing w:val="-1"/>
          <w:szCs w:val="24"/>
          <w:lang w:val="en-US"/>
        </w:rPr>
        <w:t>A</w:t>
      </w:r>
      <w:r w:rsidRPr="00C25E4F">
        <w:rPr>
          <w:rFonts w:eastAsia="Arial"/>
          <w:szCs w:val="24"/>
          <w:lang w:val="en-US"/>
        </w:rPr>
        <w:t>n</w:t>
      </w:r>
      <w:r w:rsidRPr="00C25E4F">
        <w:rPr>
          <w:rFonts w:eastAsia="Arial"/>
          <w:spacing w:val="-1"/>
          <w:szCs w:val="24"/>
          <w:lang w:val="en-US"/>
        </w:rPr>
        <w:t>n</w:t>
      </w:r>
      <w:r w:rsidRPr="00C25E4F">
        <w:rPr>
          <w:rFonts w:eastAsia="Arial"/>
          <w:szCs w:val="24"/>
          <w:lang w:val="en-US"/>
        </w:rPr>
        <w:t xml:space="preserve">ex </w:t>
      </w:r>
      <w:r w:rsidRPr="00C25E4F">
        <w:rPr>
          <w:rFonts w:eastAsia="Arial"/>
          <w:spacing w:val="1"/>
          <w:szCs w:val="24"/>
          <w:lang w:val="en-US"/>
        </w:rPr>
        <w:t>I</w:t>
      </w:r>
      <w:r w:rsidRPr="00C25E4F">
        <w:rPr>
          <w:rFonts w:eastAsia="Arial"/>
          <w:szCs w:val="24"/>
          <w:lang w:val="en-US"/>
        </w:rPr>
        <w:t>V</w:t>
      </w:r>
      <w:r w:rsidRPr="00C25E4F">
        <w:rPr>
          <w:rFonts w:eastAsia="Arial"/>
          <w:spacing w:val="5"/>
          <w:szCs w:val="24"/>
          <w:lang w:val="en-US"/>
        </w:rPr>
        <w:t xml:space="preserve"> </w:t>
      </w:r>
      <w:r w:rsidR="00CA74BC" w:rsidRPr="00C25E4F">
        <w:rPr>
          <w:rFonts w:eastAsia="Arial"/>
          <w:spacing w:val="5"/>
          <w:szCs w:val="24"/>
          <w:lang w:val="en-US"/>
        </w:rPr>
        <w:t>only</w:t>
      </w:r>
      <w:r w:rsidRPr="00C25E4F">
        <w:rPr>
          <w:rFonts w:eastAsia="Arial"/>
          <w:spacing w:val="5"/>
          <w:szCs w:val="24"/>
          <w:lang w:val="en-US"/>
        </w:rPr>
        <w:t xml:space="preserve"> </w:t>
      </w:r>
      <w:r w:rsidRPr="00C25E4F">
        <w:rPr>
          <w:rFonts w:eastAsia="Arial"/>
          <w:spacing w:val="1"/>
          <w:szCs w:val="24"/>
          <w:lang w:val="en-US"/>
        </w:rPr>
        <w:t>t</w:t>
      </w:r>
      <w:r w:rsidRPr="00C25E4F">
        <w:rPr>
          <w:rFonts w:eastAsia="Arial"/>
          <w:szCs w:val="24"/>
          <w:lang w:val="en-US"/>
        </w:rPr>
        <w:t>h</w:t>
      </w:r>
      <w:r w:rsidRPr="00C25E4F">
        <w:rPr>
          <w:rFonts w:eastAsia="Arial"/>
          <w:spacing w:val="-1"/>
          <w:szCs w:val="24"/>
          <w:lang w:val="en-US"/>
        </w:rPr>
        <w:t>e</w:t>
      </w:r>
      <w:r w:rsidRPr="00C25E4F">
        <w:rPr>
          <w:rFonts w:eastAsia="Arial"/>
          <w:szCs w:val="24"/>
          <w:lang w:val="en-US"/>
        </w:rPr>
        <w:t>n</w:t>
      </w:r>
      <w:r w:rsidR="00EB1989" w:rsidRPr="00C25E4F">
        <w:rPr>
          <w:rFonts w:eastAsia="Arial"/>
          <w:szCs w:val="24"/>
          <w:lang w:val="en-US"/>
        </w:rPr>
        <w:t>, according to</w:t>
      </w:r>
      <w:r w:rsidRPr="00C25E4F">
        <w:rPr>
          <w:rFonts w:eastAsia="Arial"/>
          <w:szCs w:val="24"/>
          <w:lang w:val="en-US"/>
        </w:rPr>
        <w:t xml:space="preserve"> </w:t>
      </w:r>
      <w:r w:rsidRPr="00C25E4F">
        <w:rPr>
          <w:rFonts w:eastAsia="Arial"/>
          <w:spacing w:val="-1"/>
          <w:szCs w:val="24"/>
          <w:lang w:val="en-US"/>
        </w:rPr>
        <w:t>Article 20</w:t>
      </w:r>
      <w:r w:rsidR="00EB1989" w:rsidRPr="00C25E4F">
        <w:rPr>
          <w:rFonts w:eastAsia="Arial"/>
          <w:spacing w:val="-1"/>
          <w:szCs w:val="24"/>
          <w:lang w:val="en-US"/>
        </w:rPr>
        <w:t>.3</w:t>
      </w:r>
      <w:r w:rsidRPr="00C25E4F">
        <w:rPr>
          <w:rFonts w:eastAsia="Arial"/>
          <w:spacing w:val="-1"/>
          <w:szCs w:val="24"/>
          <w:lang w:val="en-US"/>
        </w:rPr>
        <w:t xml:space="preserve"> of the RED</w:t>
      </w:r>
      <w:r w:rsidR="00EB1989" w:rsidRPr="00C25E4F">
        <w:rPr>
          <w:rFonts w:eastAsia="Arial"/>
          <w:spacing w:val="-1"/>
          <w:szCs w:val="24"/>
          <w:lang w:val="en-US"/>
        </w:rPr>
        <w:t>,</w:t>
      </w:r>
      <w:r w:rsidRPr="00C25E4F">
        <w:rPr>
          <w:rFonts w:eastAsia="Arial"/>
          <w:spacing w:val="-1"/>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2"/>
          <w:szCs w:val="24"/>
          <w:lang w:val="en-US"/>
        </w:rPr>
        <w:t xml:space="preserve"> </w:t>
      </w:r>
      <w:r w:rsidRPr="00C25E4F">
        <w:rPr>
          <w:rFonts w:eastAsia="Arial"/>
          <w:spacing w:val="-1"/>
          <w:szCs w:val="24"/>
          <w:lang w:val="en-US"/>
        </w:rPr>
        <w:t>C</w:t>
      </w:r>
      <w:r w:rsidRPr="00C25E4F">
        <w:rPr>
          <w:rFonts w:eastAsia="Arial"/>
          <w:szCs w:val="24"/>
          <w:lang w:val="en-US"/>
        </w:rPr>
        <w:t>E</w:t>
      </w:r>
      <w:r w:rsidRPr="00C25E4F">
        <w:rPr>
          <w:rFonts w:eastAsia="Arial"/>
          <w:spacing w:val="2"/>
          <w:szCs w:val="24"/>
          <w:lang w:val="en-US"/>
        </w:rPr>
        <w:t xml:space="preserve"> </w:t>
      </w:r>
      <w:r w:rsidRPr="00C25E4F">
        <w:rPr>
          <w:rFonts w:eastAsia="Arial"/>
          <w:spacing w:val="1"/>
          <w:szCs w:val="24"/>
          <w:lang w:val="en-US"/>
        </w:rPr>
        <w:t>m</w:t>
      </w:r>
      <w:r w:rsidRPr="00C25E4F">
        <w:rPr>
          <w:rFonts w:eastAsia="Arial"/>
          <w:spacing w:val="-3"/>
          <w:szCs w:val="24"/>
          <w:lang w:val="en-US"/>
        </w:rPr>
        <w:t>a</w:t>
      </w:r>
      <w:r w:rsidRPr="00C25E4F">
        <w:rPr>
          <w:rFonts w:eastAsia="Arial"/>
          <w:spacing w:val="-2"/>
          <w:szCs w:val="24"/>
          <w:lang w:val="en-US"/>
        </w:rPr>
        <w:t>r</w:t>
      </w:r>
      <w:r w:rsidRPr="00C25E4F">
        <w:rPr>
          <w:rFonts w:eastAsia="Arial"/>
          <w:spacing w:val="2"/>
          <w:szCs w:val="24"/>
          <w:lang w:val="en-US"/>
        </w:rPr>
        <w:t>k</w:t>
      </w:r>
      <w:r w:rsidRPr="00C25E4F">
        <w:rPr>
          <w:rFonts w:eastAsia="Arial"/>
          <w:spacing w:val="-1"/>
          <w:szCs w:val="24"/>
          <w:lang w:val="en-US"/>
        </w:rPr>
        <w:t>i</w:t>
      </w:r>
      <w:r w:rsidRPr="00C25E4F">
        <w:rPr>
          <w:rFonts w:eastAsia="Arial"/>
          <w:szCs w:val="24"/>
          <w:lang w:val="en-US"/>
        </w:rPr>
        <w:t>ng</w:t>
      </w:r>
      <w:r w:rsidRPr="00C25E4F">
        <w:rPr>
          <w:rFonts w:eastAsia="Arial"/>
          <w:spacing w:val="3"/>
          <w:szCs w:val="24"/>
          <w:lang w:val="en-US"/>
        </w:rPr>
        <w:t xml:space="preserve"> </w:t>
      </w:r>
      <w:r w:rsidRPr="00C25E4F">
        <w:rPr>
          <w:rFonts w:eastAsia="Arial"/>
          <w:szCs w:val="24"/>
          <w:lang w:val="en-US"/>
        </w:rPr>
        <w:t>has to</w:t>
      </w:r>
      <w:r w:rsidRPr="00C25E4F">
        <w:rPr>
          <w:rFonts w:eastAsia="Arial"/>
          <w:spacing w:val="1"/>
          <w:szCs w:val="24"/>
          <w:lang w:val="en-US"/>
        </w:rPr>
        <w:t xml:space="preserve"> </w:t>
      </w:r>
      <w:r w:rsidRPr="00C25E4F">
        <w:rPr>
          <w:rFonts w:eastAsia="Arial"/>
          <w:szCs w:val="24"/>
          <w:lang w:val="en-US"/>
        </w:rPr>
        <w:t xml:space="preserve">be </w:t>
      </w:r>
      <w:r w:rsidRPr="00C25E4F">
        <w:rPr>
          <w:rFonts w:eastAsia="Arial"/>
          <w:spacing w:val="3"/>
          <w:szCs w:val="24"/>
          <w:lang w:val="en-US"/>
        </w:rPr>
        <w:t>f</w:t>
      </w:r>
      <w:r w:rsidRPr="00C25E4F">
        <w:rPr>
          <w:rFonts w:eastAsia="Arial"/>
          <w:szCs w:val="24"/>
          <w:lang w:val="en-US"/>
        </w:rPr>
        <w:t>o</w:t>
      </w:r>
      <w:r w:rsidRPr="00C25E4F">
        <w:rPr>
          <w:rFonts w:eastAsia="Arial"/>
          <w:spacing w:val="-1"/>
          <w:szCs w:val="24"/>
          <w:lang w:val="en-US"/>
        </w:rPr>
        <w:t>ll</w:t>
      </w:r>
      <w:r w:rsidRPr="00C25E4F">
        <w:rPr>
          <w:rFonts w:eastAsia="Arial"/>
          <w:szCs w:val="24"/>
          <w:lang w:val="en-US"/>
        </w:rPr>
        <w:t>o</w:t>
      </w:r>
      <w:r w:rsidRPr="00C25E4F">
        <w:rPr>
          <w:rFonts w:eastAsia="Arial"/>
          <w:spacing w:val="-4"/>
          <w:szCs w:val="24"/>
          <w:lang w:val="en-US"/>
        </w:rPr>
        <w:t>w</w:t>
      </w:r>
      <w:r w:rsidRPr="00C25E4F">
        <w:rPr>
          <w:rFonts w:eastAsia="Arial"/>
          <w:szCs w:val="24"/>
          <w:lang w:val="en-US"/>
        </w:rPr>
        <w:t>ed</w:t>
      </w:r>
      <w:r w:rsidRPr="00C25E4F">
        <w:rPr>
          <w:rFonts w:eastAsia="Arial"/>
          <w:spacing w:val="2"/>
          <w:szCs w:val="24"/>
          <w:lang w:val="en-US"/>
        </w:rPr>
        <w:t xml:space="preserve"> b</w:t>
      </w:r>
      <w:r w:rsidRPr="00C25E4F">
        <w:rPr>
          <w:rFonts w:eastAsia="Arial"/>
          <w:szCs w:val="24"/>
          <w:lang w:val="en-US"/>
        </w:rPr>
        <w:t xml:space="preserve">y </w:t>
      </w:r>
      <w:r w:rsidRPr="00C25E4F">
        <w:rPr>
          <w:rFonts w:eastAsia="Arial"/>
          <w:spacing w:val="1"/>
          <w:szCs w:val="24"/>
          <w:lang w:val="en-US"/>
        </w:rPr>
        <w:t>t</w:t>
      </w:r>
      <w:r w:rsidRPr="00C25E4F">
        <w:rPr>
          <w:rFonts w:eastAsia="Arial"/>
          <w:szCs w:val="24"/>
          <w:lang w:val="en-US"/>
        </w:rPr>
        <w:t>he</w:t>
      </w:r>
      <w:r w:rsidRPr="00C25E4F">
        <w:rPr>
          <w:rFonts w:eastAsia="Arial"/>
          <w:spacing w:val="2"/>
          <w:szCs w:val="24"/>
          <w:lang w:val="en-US"/>
        </w:rPr>
        <w:t xml:space="preserve"> </w:t>
      </w:r>
      <w:r w:rsidRPr="00C25E4F">
        <w:rPr>
          <w:rFonts w:eastAsia="Arial"/>
          <w:spacing w:val="-1"/>
          <w:szCs w:val="24"/>
          <w:lang w:val="en-US"/>
        </w:rPr>
        <w:t>i</w:t>
      </w:r>
      <w:r w:rsidRPr="00C25E4F">
        <w:rPr>
          <w:rFonts w:eastAsia="Arial"/>
          <w:szCs w:val="24"/>
          <w:lang w:val="en-US"/>
        </w:rPr>
        <w:t>d</w:t>
      </w:r>
      <w:r w:rsidRPr="00C25E4F">
        <w:rPr>
          <w:rFonts w:eastAsia="Arial"/>
          <w:spacing w:val="-1"/>
          <w:szCs w:val="24"/>
          <w:lang w:val="en-US"/>
        </w:rPr>
        <w:t>e</w:t>
      </w:r>
      <w:r w:rsidRPr="00C25E4F">
        <w:rPr>
          <w:rFonts w:eastAsia="Arial"/>
          <w:szCs w:val="24"/>
          <w:lang w:val="en-US"/>
        </w:rPr>
        <w:t>nti</w:t>
      </w:r>
      <w:r w:rsidRPr="00C25E4F">
        <w:rPr>
          <w:rFonts w:eastAsia="Arial"/>
          <w:spacing w:val="3"/>
          <w:szCs w:val="24"/>
          <w:lang w:val="en-US"/>
        </w:rPr>
        <w:t>f</w:t>
      </w:r>
      <w:r w:rsidRPr="00C25E4F">
        <w:rPr>
          <w:rFonts w:eastAsia="Arial"/>
          <w:spacing w:val="-1"/>
          <w:szCs w:val="24"/>
          <w:lang w:val="en-US"/>
        </w:rPr>
        <w:t>i</w:t>
      </w:r>
      <w:r w:rsidRPr="00C25E4F">
        <w:rPr>
          <w:rFonts w:eastAsia="Arial"/>
          <w:szCs w:val="24"/>
          <w:lang w:val="en-US"/>
        </w:rPr>
        <w:t>c</w:t>
      </w:r>
      <w:r w:rsidRPr="00C25E4F">
        <w:rPr>
          <w:rFonts w:eastAsia="Arial"/>
          <w:spacing w:val="-3"/>
          <w:szCs w:val="24"/>
          <w:lang w:val="en-US"/>
        </w:rPr>
        <w:t>a</w:t>
      </w:r>
      <w:r w:rsidRPr="00C25E4F">
        <w:rPr>
          <w:rFonts w:eastAsia="Arial"/>
          <w:spacing w:val="1"/>
          <w:szCs w:val="24"/>
          <w:lang w:val="en-US"/>
        </w:rPr>
        <w:t>t</w:t>
      </w:r>
      <w:r w:rsidRPr="00C25E4F">
        <w:rPr>
          <w:rFonts w:eastAsia="Arial"/>
          <w:spacing w:val="-1"/>
          <w:szCs w:val="24"/>
          <w:lang w:val="en-US"/>
        </w:rPr>
        <w:t>i</w:t>
      </w:r>
      <w:r w:rsidRPr="00C25E4F">
        <w:rPr>
          <w:rFonts w:eastAsia="Arial"/>
          <w:szCs w:val="24"/>
          <w:lang w:val="en-US"/>
        </w:rPr>
        <w:t>on</w:t>
      </w:r>
      <w:r w:rsidRPr="00C25E4F">
        <w:rPr>
          <w:rFonts w:eastAsia="Arial"/>
          <w:spacing w:val="2"/>
          <w:szCs w:val="24"/>
          <w:lang w:val="en-US"/>
        </w:rPr>
        <w:t xml:space="preserve"> </w:t>
      </w:r>
      <w:r w:rsidRPr="00C25E4F">
        <w:rPr>
          <w:rFonts w:eastAsia="Arial"/>
          <w:szCs w:val="24"/>
          <w:lang w:val="en-US"/>
        </w:rPr>
        <w:t>n</w:t>
      </w:r>
      <w:r w:rsidRPr="00C25E4F">
        <w:rPr>
          <w:rFonts w:eastAsia="Arial"/>
          <w:spacing w:val="-1"/>
          <w:szCs w:val="24"/>
          <w:lang w:val="en-US"/>
        </w:rPr>
        <w:t>u</w:t>
      </w:r>
      <w:r w:rsidRPr="00C25E4F">
        <w:rPr>
          <w:rFonts w:eastAsia="Arial"/>
          <w:spacing w:val="1"/>
          <w:szCs w:val="24"/>
          <w:lang w:val="en-US"/>
        </w:rPr>
        <w:t>m</w:t>
      </w:r>
      <w:r w:rsidRPr="00C25E4F">
        <w:rPr>
          <w:rFonts w:eastAsia="Arial"/>
          <w:szCs w:val="24"/>
          <w:lang w:val="en-US"/>
        </w:rPr>
        <w:t>b</w:t>
      </w:r>
      <w:r w:rsidRPr="00C25E4F">
        <w:rPr>
          <w:rFonts w:eastAsia="Arial"/>
          <w:spacing w:val="-3"/>
          <w:szCs w:val="24"/>
          <w:lang w:val="en-US"/>
        </w:rPr>
        <w:t>e</w:t>
      </w:r>
      <w:r w:rsidRPr="00C25E4F">
        <w:rPr>
          <w:rFonts w:eastAsia="Arial"/>
          <w:szCs w:val="24"/>
          <w:lang w:val="en-US"/>
        </w:rPr>
        <w:t>r</w:t>
      </w:r>
      <w:r w:rsidRPr="00C25E4F">
        <w:rPr>
          <w:rFonts w:eastAsia="Arial"/>
          <w:spacing w:val="3"/>
          <w:szCs w:val="24"/>
          <w:lang w:val="en-US"/>
        </w:rPr>
        <w:t xml:space="preserve"> </w:t>
      </w:r>
      <w:r w:rsidRPr="00C25E4F">
        <w:rPr>
          <w:rFonts w:eastAsia="Arial"/>
          <w:spacing w:val="-3"/>
          <w:szCs w:val="24"/>
          <w:lang w:val="en-US"/>
        </w:rPr>
        <w:t>o</w:t>
      </w:r>
      <w:r w:rsidRPr="00C25E4F">
        <w:rPr>
          <w:rFonts w:eastAsia="Arial"/>
          <w:szCs w:val="24"/>
          <w:lang w:val="en-US"/>
        </w:rPr>
        <w:t>f</w:t>
      </w:r>
      <w:r w:rsidRPr="00C25E4F">
        <w:rPr>
          <w:rFonts w:eastAsia="Arial"/>
          <w:spacing w:val="3"/>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2"/>
          <w:szCs w:val="24"/>
          <w:lang w:val="en-US"/>
        </w:rPr>
        <w:t xml:space="preserve"> </w:t>
      </w:r>
      <w:r w:rsidRPr="00C25E4F">
        <w:rPr>
          <w:rFonts w:eastAsia="Arial"/>
          <w:spacing w:val="-3"/>
          <w:szCs w:val="24"/>
          <w:lang w:val="en-US"/>
        </w:rPr>
        <w:t>n</w:t>
      </w:r>
      <w:r w:rsidRPr="00C25E4F">
        <w:rPr>
          <w:rFonts w:eastAsia="Arial"/>
          <w:szCs w:val="24"/>
          <w:lang w:val="en-US"/>
        </w:rPr>
        <w:t>ot</w:t>
      </w:r>
      <w:r w:rsidRPr="00C25E4F">
        <w:rPr>
          <w:rFonts w:eastAsia="Arial"/>
          <w:spacing w:val="-3"/>
          <w:szCs w:val="24"/>
          <w:lang w:val="en-US"/>
        </w:rPr>
        <w:t>i</w:t>
      </w:r>
      <w:r w:rsidRPr="00C25E4F">
        <w:rPr>
          <w:rFonts w:eastAsia="Arial"/>
          <w:spacing w:val="3"/>
          <w:szCs w:val="24"/>
          <w:lang w:val="en-US"/>
        </w:rPr>
        <w:t>f</w:t>
      </w:r>
      <w:r w:rsidRPr="00C25E4F">
        <w:rPr>
          <w:rFonts w:eastAsia="Arial"/>
          <w:spacing w:val="-1"/>
          <w:szCs w:val="24"/>
          <w:lang w:val="en-US"/>
        </w:rPr>
        <w:t>i</w:t>
      </w:r>
      <w:r w:rsidRPr="00C25E4F">
        <w:rPr>
          <w:rFonts w:eastAsia="Arial"/>
          <w:szCs w:val="24"/>
          <w:lang w:val="en-US"/>
        </w:rPr>
        <w:t>ed</w:t>
      </w:r>
      <w:r w:rsidRPr="00C25E4F">
        <w:rPr>
          <w:rFonts w:eastAsia="Arial"/>
          <w:spacing w:val="2"/>
          <w:szCs w:val="24"/>
          <w:lang w:val="en-US"/>
        </w:rPr>
        <w:t xml:space="preserve"> </w:t>
      </w:r>
      <w:r w:rsidRPr="00C25E4F">
        <w:rPr>
          <w:rFonts w:eastAsia="Arial"/>
          <w:szCs w:val="24"/>
          <w:lang w:val="en-US"/>
        </w:rPr>
        <w:t>b</w:t>
      </w:r>
      <w:r w:rsidRPr="00C25E4F">
        <w:rPr>
          <w:rFonts w:eastAsia="Arial"/>
          <w:spacing w:val="-1"/>
          <w:szCs w:val="24"/>
          <w:lang w:val="en-US"/>
        </w:rPr>
        <w:t>o</w:t>
      </w:r>
      <w:r w:rsidRPr="00C25E4F">
        <w:rPr>
          <w:rFonts w:eastAsia="Arial"/>
          <w:szCs w:val="24"/>
          <w:lang w:val="en-US"/>
        </w:rPr>
        <w:t xml:space="preserve">dy </w:t>
      </w:r>
      <w:r w:rsidRPr="00C25E4F">
        <w:rPr>
          <w:rFonts w:eastAsia="Arial"/>
          <w:spacing w:val="-1"/>
          <w:szCs w:val="24"/>
          <w:lang w:val="en-US"/>
        </w:rPr>
        <w:t>i</w:t>
      </w:r>
      <w:r w:rsidRPr="00C25E4F">
        <w:rPr>
          <w:rFonts w:eastAsia="Arial"/>
          <w:szCs w:val="24"/>
          <w:lang w:val="en-US"/>
        </w:rPr>
        <w:t>n</w:t>
      </w:r>
      <w:r w:rsidRPr="00C25E4F">
        <w:rPr>
          <w:rFonts w:eastAsia="Arial"/>
          <w:spacing w:val="2"/>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2"/>
          <w:szCs w:val="24"/>
          <w:lang w:val="en-US"/>
        </w:rPr>
        <w:t xml:space="preserve"> </w:t>
      </w:r>
      <w:r w:rsidRPr="00C25E4F">
        <w:rPr>
          <w:rFonts w:eastAsia="Arial"/>
          <w:szCs w:val="24"/>
          <w:lang w:val="en-US"/>
        </w:rPr>
        <w:t>same h</w:t>
      </w:r>
      <w:r w:rsidRPr="00C25E4F">
        <w:rPr>
          <w:rFonts w:eastAsia="Arial"/>
          <w:spacing w:val="-1"/>
          <w:szCs w:val="24"/>
          <w:lang w:val="en-US"/>
        </w:rPr>
        <w:t>ei</w:t>
      </w:r>
      <w:r w:rsidRPr="00C25E4F">
        <w:rPr>
          <w:rFonts w:eastAsia="Arial"/>
          <w:spacing w:val="2"/>
          <w:szCs w:val="24"/>
          <w:lang w:val="en-US"/>
        </w:rPr>
        <w:t>g</w:t>
      </w:r>
      <w:r w:rsidRPr="00C25E4F">
        <w:rPr>
          <w:rFonts w:eastAsia="Arial"/>
          <w:szCs w:val="24"/>
          <w:lang w:val="en-US"/>
        </w:rPr>
        <w:t>ht</w:t>
      </w:r>
      <w:r w:rsidRPr="00C25E4F">
        <w:rPr>
          <w:rFonts w:eastAsia="Arial"/>
          <w:spacing w:val="2"/>
          <w:szCs w:val="24"/>
          <w:lang w:val="en-US"/>
        </w:rPr>
        <w:t xml:space="preserve"> </w:t>
      </w:r>
      <w:r w:rsidRPr="00C25E4F">
        <w:rPr>
          <w:rFonts w:eastAsia="Arial"/>
          <w:szCs w:val="24"/>
          <w:lang w:val="en-US"/>
        </w:rPr>
        <w:t>as</w:t>
      </w:r>
      <w:r w:rsidRPr="00C25E4F">
        <w:rPr>
          <w:rFonts w:eastAsia="Arial"/>
          <w:spacing w:val="1"/>
          <w:szCs w:val="24"/>
          <w:lang w:val="en-US"/>
        </w:rPr>
        <w:t xml:space="preserve"> t</w:t>
      </w:r>
      <w:r w:rsidRPr="00C25E4F">
        <w:rPr>
          <w:rFonts w:eastAsia="Arial"/>
          <w:szCs w:val="24"/>
          <w:lang w:val="en-US"/>
        </w:rPr>
        <w:t xml:space="preserve">he </w:t>
      </w:r>
      <w:r w:rsidRPr="00C25E4F">
        <w:rPr>
          <w:rFonts w:eastAsia="Arial"/>
          <w:spacing w:val="-1"/>
          <w:szCs w:val="24"/>
          <w:lang w:val="en-US"/>
        </w:rPr>
        <w:t>C</w:t>
      </w:r>
      <w:r w:rsidRPr="00C25E4F">
        <w:rPr>
          <w:rFonts w:eastAsia="Arial"/>
          <w:szCs w:val="24"/>
          <w:lang w:val="en-US"/>
        </w:rPr>
        <w:t xml:space="preserve">E </w:t>
      </w:r>
      <w:r w:rsidRPr="00C25E4F">
        <w:rPr>
          <w:rFonts w:eastAsia="Arial"/>
          <w:spacing w:val="1"/>
          <w:szCs w:val="24"/>
          <w:lang w:val="en-US"/>
        </w:rPr>
        <w:t>m</w:t>
      </w:r>
      <w:r w:rsidRPr="00C25E4F">
        <w:rPr>
          <w:rFonts w:eastAsia="Arial"/>
          <w:szCs w:val="24"/>
          <w:lang w:val="en-US"/>
        </w:rPr>
        <w:t>a</w:t>
      </w:r>
      <w:r w:rsidRPr="00C25E4F">
        <w:rPr>
          <w:rFonts w:eastAsia="Arial"/>
          <w:spacing w:val="-2"/>
          <w:szCs w:val="24"/>
          <w:lang w:val="en-US"/>
        </w:rPr>
        <w:t>r</w:t>
      </w:r>
      <w:r w:rsidRPr="00C25E4F">
        <w:rPr>
          <w:rFonts w:eastAsia="Arial"/>
          <w:spacing w:val="2"/>
          <w:szCs w:val="24"/>
          <w:lang w:val="en-US"/>
        </w:rPr>
        <w:t>k</w:t>
      </w:r>
      <w:r w:rsidRPr="00C25E4F">
        <w:rPr>
          <w:rFonts w:eastAsia="Arial"/>
          <w:spacing w:val="-1"/>
          <w:szCs w:val="24"/>
          <w:lang w:val="en-US"/>
        </w:rPr>
        <w:t>i</w:t>
      </w:r>
      <w:r w:rsidRPr="00C25E4F">
        <w:rPr>
          <w:rFonts w:eastAsia="Arial"/>
          <w:spacing w:val="-3"/>
          <w:szCs w:val="24"/>
          <w:lang w:val="en-US"/>
        </w:rPr>
        <w:t>n</w:t>
      </w:r>
      <w:r w:rsidRPr="00C25E4F">
        <w:rPr>
          <w:rFonts w:eastAsia="Arial"/>
          <w:szCs w:val="24"/>
          <w:lang w:val="en-US"/>
        </w:rPr>
        <w:t>g.</w:t>
      </w:r>
      <w:r w:rsidRPr="00C25E4F">
        <w:rPr>
          <w:rFonts w:eastAsia="Arial"/>
          <w:spacing w:val="2"/>
          <w:szCs w:val="24"/>
          <w:lang w:val="en-US"/>
        </w:rPr>
        <w:t xml:space="preserve"> T</w:t>
      </w:r>
      <w:r w:rsidRPr="00C25E4F">
        <w:rPr>
          <w:rFonts w:eastAsia="Arial"/>
          <w:szCs w:val="24"/>
          <w:lang w:val="en-US"/>
        </w:rPr>
        <w:t>h</w:t>
      </w:r>
      <w:r w:rsidRPr="00C25E4F">
        <w:rPr>
          <w:rFonts w:eastAsia="Arial"/>
          <w:spacing w:val="-1"/>
          <w:szCs w:val="24"/>
          <w:lang w:val="en-US"/>
        </w:rPr>
        <w:t>i</w:t>
      </w:r>
      <w:r w:rsidRPr="00C25E4F">
        <w:rPr>
          <w:rFonts w:eastAsia="Arial"/>
          <w:szCs w:val="24"/>
          <w:lang w:val="en-US"/>
        </w:rPr>
        <w:t>s</w:t>
      </w:r>
      <w:r w:rsidRPr="00C25E4F">
        <w:rPr>
          <w:rFonts w:eastAsia="Arial"/>
          <w:spacing w:val="1"/>
          <w:szCs w:val="24"/>
          <w:lang w:val="en-US"/>
        </w:rPr>
        <w:t xml:space="preserve"> </w:t>
      </w:r>
      <w:r w:rsidRPr="00C25E4F">
        <w:rPr>
          <w:rFonts w:eastAsia="Arial"/>
          <w:spacing w:val="-1"/>
          <w:szCs w:val="24"/>
          <w:lang w:val="en-US"/>
        </w:rPr>
        <w:t>i</w:t>
      </w:r>
      <w:r w:rsidRPr="00C25E4F">
        <w:rPr>
          <w:rFonts w:eastAsia="Arial"/>
          <w:szCs w:val="24"/>
          <w:lang w:val="en-US"/>
        </w:rPr>
        <w:t>d</w:t>
      </w:r>
      <w:r w:rsidRPr="00C25E4F">
        <w:rPr>
          <w:rFonts w:eastAsia="Arial"/>
          <w:spacing w:val="-1"/>
          <w:szCs w:val="24"/>
          <w:lang w:val="en-US"/>
        </w:rPr>
        <w:t>e</w:t>
      </w:r>
      <w:r w:rsidRPr="00C25E4F">
        <w:rPr>
          <w:rFonts w:eastAsia="Arial"/>
          <w:szCs w:val="24"/>
          <w:lang w:val="en-US"/>
        </w:rPr>
        <w:t>nt</w:t>
      </w:r>
      <w:r w:rsidRPr="00C25E4F">
        <w:rPr>
          <w:rFonts w:eastAsia="Arial"/>
          <w:spacing w:val="-3"/>
          <w:szCs w:val="24"/>
          <w:lang w:val="en-US"/>
        </w:rPr>
        <w:t>i</w:t>
      </w:r>
      <w:r w:rsidRPr="00C25E4F">
        <w:rPr>
          <w:rFonts w:eastAsia="Arial"/>
          <w:spacing w:val="3"/>
          <w:szCs w:val="24"/>
          <w:lang w:val="en-US"/>
        </w:rPr>
        <w:t>f</w:t>
      </w:r>
      <w:r w:rsidRPr="00C25E4F">
        <w:rPr>
          <w:rFonts w:eastAsia="Arial"/>
          <w:spacing w:val="-1"/>
          <w:szCs w:val="24"/>
          <w:lang w:val="en-US"/>
        </w:rPr>
        <w:t>i</w:t>
      </w:r>
      <w:r w:rsidRPr="00C25E4F">
        <w:rPr>
          <w:rFonts w:eastAsia="Arial"/>
          <w:szCs w:val="24"/>
          <w:lang w:val="en-US"/>
        </w:rPr>
        <w:t>cati</w:t>
      </w:r>
      <w:r w:rsidRPr="00C25E4F">
        <w:rPr>
          <w:rFonts w:eastAsia="Arial"/>
          <w:spacing w:val="-1"/>
          <w:szCs w:val="24"/>
          <w:lang w:val="en-US"/>
        </w:rPr>
        <w:t>o</w:t>
      </w:r>
      <w:r w:rsidRPr="00C25E4F">
        <w:rPr>
          <w:rFonts w:eastAsia="Arial"/>
          <w:szCs w:val="24"/>
          <w:lang w:val="en-US"/>
        </w:rPr>
        <w:t>n</w:t>
      </w:r>
      <w:r w:rsidRPr="00C25E4F">
        <w:rPr>
          <w:rFonts w:eastAsia="Arial"/>
          <w:spacing w:val="1"/>
          <w:szCs w:val="24"/>
          <w:lang w:val="en-US"/>
        </w:rPr>
        <w:t xml:space="preserve"> </w:t>
      </w:r>
      <w:r w:rsidRPr="00C25E4F">
        <w:rPr>
          <w:rFonts w:eastAsia="Arial"/>
          <w:szCs w:val="24"/>
          <w:lang w:val="en-US"/>
        </w:rPr>
        <w:t>n</w:t>
      </w:r>
      <w:r w:rsidRPr="00C25E4F">
        <w:rPr>
          <w:rFonts w:eastAsia="Arial"/>
          <w:spacing w:val="-3"/>
          <w:szCs w:val="24"/>
          <w:lang w:val="en-US"/>
        </w:rPr>
        <w:t>u</w:t>
      </w:r>
      <w:r w:rsidRPr="00C25E4F">
        <w:rPr>
          <w:rFonts w:eastAsia="Arial"/>
          <w:spacing w:val="1"/>
          <w:szCs w:val="24"/>
          <w:lang w:val="en-US"/>
        </w:rPr>
        <w:t>m</w:t>
      </w:r>
      <w:r w:rsidRPr="00C25E4F">
        <w:rPr>
          <w:rFonts w:eastAsia="Arial"/>
          <w:szCs w:val="24"/>
          <w:lang w:val="en-US"/>
        </w:rPr>
        <w:t>b</w:t>
      </w:r>
      <w:r w:rsidRPr="00C25E4F">
        <w:rPr>
          <w:rFonts w:eastAsia="Arial"/>
          <w:spacing w:val="-1"/>
          <w:szCs w:val="24"/>
          <w:lang w:val="en-US"/>
        </w:rPr>
        <w:t>e</w:t>
      </w:r>
      <w:r w:rsidRPr="00C25E4F">
        <w:rPr>
          <w:rFonts w:eastAsia="Arial"/>
          <w:szCs w:val="24"/>
          <w:lang w:val="en-US"/>
        </w:rPr>
        <w:t>r</w:t>
      </w:r>
      <w:r w:rsidRPr="00C25E4F">
        <w:rPr>
          <w:rFonts w:eastAsia="Arial"/>
          <w:spacing w:val="2"/>
          <w:szCs w:val="24"/>
          <w:lang w:val="en-US"/>
        </w:rPr>
        <w:t xml:space="preserve"> </w:t>
      </w:r>
      <w:r w:rsidRPr="00C25E4F">
        <w:rPr>
          <w:rFonts w:eastAsia="Arial"/>
          <w:spacing w:val="-3"/>
          <w:szCs w:val="24"/>
          <w:lang w:val="en-US"/>
        </w:rPr>
        <w:t>o</w:t>
      </w:r>
      <w:r w:rsidRPr="00C25E4F">
        <w:rPr>
          <w:rFonts w:eastAsia="Arial"/>
          <w:szCs w:val="24"/>
          <w:lang w:val="en-US"/>
        </w:rPr>
        <w:t>f</w:t>
      </w:r>
      <w:r w:rsidRPr="00C25E4F">
        <w:rPr>
          <w:rFonts w:eastAsia="Arial"/>
          <w:spacing w:val="4"/>
          <w:szCs w:val="24"/>
          <w:lang w:val="en-US"/>
        </w:rPr>
        <w:t xml:space="preserve"> </w:t>
      </w:r>
      <w:r w:rsidRPr="00C25E4F">
        <w:rPr>
          <w:rFonts w:eastAsia="Arial"/>
          <w:spacing w:val="1"/>
          <w:szCs w:val="24"/>
          <w:lang w:val="en-US"/>
        </w:rPr>
        <w:t>t</w:t>
      </w:r>
      <w:r w:rsidRPr="00C25E4F">
        <w:rPr>
          <w:rFonts w:eastAsia="Arial"/>
          <w:spacing w:val="-3"/>
          <w:szCs w:val="24"/>
          <w:lang w:val="en-US"/>
        </w:rPr>
        <w:t>h</w:t>
      </w:r>
      <w:r w:rsidRPr="00C25E4F">
        <w:rPr>
          <w:rFonts w:eastAsia="Arial"/>
          <w:szCs w:val="24"/>
          <w:lang w:val="en-US"/>
        </w:rPr>
        <w:t>e</w:t>
      </w:r>
      <w:r w:rsidRPr="00C25E4F">
        <w:rPr>
          <w:rFonts w:eastAsia="Arial"/>
          <w:spacing w:val="3"/>
          <w:szCs w:val="24"/>
          <w:lang w:val="en-US"/>
        </w:rPr>
        <w:t xml:space="preserve"> </w:t>
      </w:r>
      <w:r w:rsidRPr="00C25E4F">
        <w:rPr>
          <w:rFonts w:eastAsia="Arial"/>
          <w:szCs w:val="24"/>
          <w:lang w:val="en-US"/>
        </w:rPr>
        <w:t>n</w:t>
      </w:r>
      <w:r w:rsidRPr="00C25E4F">
        <w:rPr>
          <w:rFonts w:eastAsia="Arial"/>
          <w:spacing w:val="-3"/>
          <w:szCs w:val="24"/>
          <w:lang w:val="en-US"/>
        </w:rPr>
        <w:t>o</w:t>
      </w:r>
      <w:r w:rsidRPr="00C25E4F">
        <w:rPr>
          <w:rFonts w:eastAsia="Arial"/>
          <w:spacing w:val="1"/>
          <w:szCs w:val="24"/>
          <w:lang w:val="en-US"/>
        </w:rPr>
        <w:t>t</w:t>
      </w:r>
      <w:r w:rsidRPr="00C25E4F">
        <w:rPr>
          <w:rFonts w:eastAsia="Arial"/>
          <w:spacing w:val="-3"/>
          <w:szCs w:val="24"/>
          <w:lang w:val="en-US"/>
        </w:rPr>
        <w:t>i</w:t>
      </w:r>
      <w:r w:rsidRPr="00C25E4F">
        <w:rPr>
          <w:rFonts w:eastAsia="Arial"/>
          <w:spacing w:val="3"/>
          <w:szCs w:val="24"/>
          <w:lang w:val="en-US"/>
        </w:rPr>
        <w:t>f</w:t>
      </w:r>
      <w:r w:rsidRPr="00C25E4F">
        <w:rPr>
          <w:rFonts w:eastAsia="Arial"/>
          <w:spacing w:val="-1"/>
          <w:szCs w:val="24"/>
          <w:lang w:val="en-US"/>
        </w:rPr>
        <w:t>i</w:t>
      </w:r>
      <w:r w:rsidRPr="00C25E4F">
        <w:rPr>
          <w:rFonts w:eastAsia="Arial"/>
          <w:szCs w:val="24"/>
          <w:lang w:val="en-US"/>
        </w:rPr>
        <w:t>ed</w:t>
      </w:r>
      <w:r w:rsidRPr="00C25E4F">
        <w:rPr>
          <w:rFonts w:eastAsia="Arial"/>
          <w:spacing w:val="3"/>
          <w:szCs w:val="24"/>
          <w:lang w:val="en-US"/>
        </w:rPr>
        <w:t xml:space="preserve"> </w:t>
      </w:r>
      <w:r w:rsidRPr="00C25E4F">
        <w:rPr>
          <w:rFonts w:eastAsia="Arial"/>
          <w:szCs w:val="24"/>
          <w:lang w:val="en-US"/>
        </w:rPr>
        <w:t>b</w:t>
      </w:r>
      <w:r w:rsidRPr="00C25E4F">
        <w:rPr>
          <w:rFonts w:eastAsia="Arial"/>
          <w:spacing w:val="-1"/>
          <w:szCs w:val="24"/>
          <w:lang w:val="en-US"/>
        </w:rPr>
        <w:t>o</w:t>
      </w:r>
      <w:r w:rsidRPr="00C25E4F">
        <w:rPr>
          <w:rFonts w:eastAsia="Arial"/>
          <w:spacing w:val="-3"/>
          <w:szCs w:val="24"/>
          <w:lang w:val="en-US"/>
        </w:rPr>
        <w:t>d</w:t>
      </w:r>
      <w:r w:rsidRPr="00C25E4F">
        <w:rPr>
          <w:rFonts w:eastAsia="Arial"/>
          <w:szCs w:val="24"/>
          <w:lang w:val="en-US"/>
        </w:rPr>
        <w:t>y</w:t>
      </w:r>
      <w:r w:rsidRPr="00C25E4F">
        <w:rPr>
          <w:rFonts w:eastAsia="Arial"/>
          <w:spacing w:val="8"/>
          <w:szCs w:val="24"/>
          <w:lang w:val="en-US"/>
        </w:rPr>
        <w:t xml:space="preserve"> </w:t>
      </w:r>
      <w:r w:rsidRPr="00C25E4F">
        <w:rPr>
          <w:rFonts w:eastAsia="Arial"/>
          <w:szCs w:val="24"/>
          <w:lang w:val="en-US"/>
        </w:rPr>
        <w:t>sh</w:t>
      </w:r>
      <w:r w:rsidR="00EB1989" w:rsidRPr="00C25E4F">
        <w:rPr>
          <w:rFonts w:eastAsia="Arial"/>
          <w:szCs w:val="24"/>
          <w:lang w:val="en-US"/>
        </w:rPr>
        <w:t>all</w:t>
      </w:r>
      <w:r w:rsidRPr="00C25E4F">
        <w:rPr>
          <w:rFonts w:eastAsia="Arial"/>
          <w:spacing w:val="3"/>
          <w:szCs w:val="24"/>
          <w:lang w:val="en-US"/>
        </w:rPr>
        <w:t xml:space="preserve"> </w:t>
      </w:r>
      <w:r w:rsidRPr="00C25E4F">
        <w:rPr>
          <w:rFonts w:eastAsia="Arial"/>
          <w:szCs w:val="24"/>
          <w:lang w:val="en-US"/>
        </w:rPr>
        <w:t>be</w:t>
      </w:r>
      <w:r w:rsidRPr="00C25E4F">
        <w:rPr>
          <w:rFonts w:eastAsia="Arial"/>
          <w:spacing w:val="3"/>
          <w:szCs w:val="24"/>
          <w:lang w:val="en-US"/>
        </w:rPr>
        <w:t xml:space="preserve"> </w:t>
      </w:r>
      <w:r w:rsidRPr="00C25E4F">
        <w:rPr>
          <w:rFonts w:eastAsia="Arial"/>
          <w:spacing w:val="-3"/>
          <w:szCs w:val="24"/>
          <w:lang w:val="en-US"/>
        </w:rPr>
        <w:t>a</w:t>
      </w:r>
      <w:r w:rsidRPr="00C25E4F">
        <w:rPr>
          <w:rFonts w:eastAsia="Arial"/>
          <w:spacing w:val="1"/>
          <w:szCs w:val="24"/>
          <w:lang w:val="en-US"/>
        </w:rPr>
        <w:t>ff</w:t>
      </w:r>
      <w:r w:rsidRPr="00C25E4F">
        <w:rPr>
          <w:rFonts w:eastAsia="Arial"/>
          <w:spacing w:val="-1"/>
          <w:szCs w:val="24"/>
          <w:lang w:val="en-US"/>
        </w:rPr>
        <w:t>i</w:t>
      </w:r>
      <w:r w:rsidRPr="00C25E4F">
        <w:rPr>
          <w:rFonts w:eastAsia="Arial"/>
          <w:spacing w:val="-2"/>
          <w:szCs w:val="24"/>
          <w:lang w:val="en-US"/>
        </w:rPr>
        <w:t>x</w:t>
      </w:r>
      <w:r w:rsidRPr="00C25E4F">
        <w:rPr>
          <w:rFonts w:eastAsia="Arial"/>
          <w:szCs w:val="24"/>
          <w:lang w:val="en-US"/>
        </w:rPr>
        <w:t>ed</w:t>
      </w:r>
      <w:r w:rsidRPr="00C25E4F">
        <w:rPr>
          <w:rFonts w:eastAsia="Arial"/>
          <w:spacing w:val="3"/>
          <w:szCs w:val="24"/>
          <w:lang w:val="en-US"/>
        </w:rPr>
        <w:t xml:space="preserve"> </w:t>
      </w:r>
      <w:r w:rsidRPr="00C25E4F">
        <w:rPr>
          <w:rFonts w:eastAsia="Arial"/>
          <w:szCs w:val="24"/>
          <w:lang w:val="en-US"/>
        </w:rPr>
        <w:t>by</w:t>
      </w:r>
      <w:r w:rsidRPr="00C25E4F">
        <w:rPr>
          <w:rFonts w:eastAsia="Arial"/>
          <w:spacing w:val="1"/>
          <w:szCs w:val="24"/>
          <w:lang w:val="en-US"/>
        </w:rPr>
        <w:t xml:space="preserve"> t</w:t>
      </w:r>
      <w:r w:rsidRPr="00C25E4F">
        <w:rPr>
          <w:rFonts w:eastAsia="Arial"/>
          <w:spacing w:val="-3"/>
          <w:szCs w:val="24"/>
          <w:lang w:val="en-US"/>
        </w:rPr>
        <w:t>h</w:t>
      </w:r>
      <w:r w:rsidRPr="00C25E4F">
        <w:rPr>
          <w:rFonts w:eastAsia="Arial"/>
          <w:szCs w:val="24"/>
          <w:lang w:val="en-US"/>
        </w:rPr>
        <w:t>e n</w:t>
      </w:r>
      <w:r w:rsidRPr="00C25E4F">
        <w:rPr>
          <w:rFonts w:eastAsia="Arial"/>
          <w:spacing w:val="-1"/>
          <w:szCs w:val="24"/>
          <w:lang w:val="en-US"/>
        </w:rPr>
        <w:t>o</w:t>
      </w:r>
      <w:r w:rsidRPr="00C25E4F">
        <w:rPr>
          <w:rFonts w:eastAsia="Arial"/>
          <w:spacing w:val="1"/>
          <w:szCs w:val="24"/>
          <w:lang w:val="en-US"/>
        </w:rPr>
        <w:t>t</w:t>
      </w:r>
      <w:r w:rsidRPr="00C25E4F">
        <w:rPr>
          <w:rFonts w:eastAsia="Arial"/>
          <w:spacing w:val="-3"/>
          <w:szCs w:val="24"/>
          <w:lang w:val="en-US"/>
        </w:rPr>
        <w:t>i</w:t>
      </w:r>
      <w:r w:rsidRPr="00C25E4F">
        <w:rPr>
          <w:rFonts w:eastAsia="Arial"/>
          <w:spacing w:val="3"/>
          <w:szCs w:val="24"/>
          <w:lang w:val="en-US"/>
        </w:rPr>
        <w:t>f</w:t>
      </w:r>
      <w:r w:rsidRPr="00C25E4F">
        <w:rPr>
          <w:rFonts w:eastAsia="Arial"/>
          <w:spacing w:val="-1"/>
          <w:szCs w:val="24"/>
          <w:lang w:val="en-US"/>
        </w:rPr>
        <w:t>i</w:t>
      </w:r>
      <w:r w:rsidRPr="00C25E4F">
        <w:rPr>
          <w:rFonts w:eastAsia="Arial"/>
          <w:szCs w:val="24"/>
          <w:lang w:val="en-US"/>
        </w:rPr>
        <w:t>ed b</w:t>
      </w:r>
      <w:r w:rsidRPr="00C25E4F">
        <w:rPr>
          <w:rFonts w:eastAsia="Arial"/>
          <w:spacing w:val="-1"/>
          <w:szCs w:val="24"/>
          <w:lang w:val="en-US"/>
        </w:rPr>
        <w:t>o</w:t>
      </w:r>
      <w:r w:rsidRPr="00C25E4F">
        <w:rPr>
          <w:rFonts w:eastAsia="Arial"/>
          <w:szCs w:val="24"/>
          <w:lang w:val="en-US"/>
        </w:rPr>
        <w:t>dy</w:t>
      </w:r>
      <w:r w:rsidRPr="00C25E4F">
        <w:rPr>
          <w:rFonts w:eastAsia="Arial"/>
          <w:spacing w:val="-2"/>
          <w:szCs w:val="24"/>
          <w:lang w:val="en-US"/>
        </w:rPr>
        <w:t xml:space="preserve"> </w:t>
      </w:r>
      <w:proofErr w:type="gramStart"/>
      <w:r w:rsidRPr="00C25E4F">
        <w:rPr>
          <w:rFonts w:eastAsia="Arial"/>
          <w:spacing w:val="-1"/>
          <w:szCs w:val="24"/>
          <w:lang w:val="en-US"/>
        </w:rPr>
        <w:t>i</w:t>
      </w:r>
      <w:r w:rsidRPr="00C25E4F">
        <w:rPr>
          <w:rFonts w:eastAsia="Arial"/>
          <w:spacing w:val="1"/>
          <w:szCs w:val="24"/>
          <w:lang w:val="en-US"/>
        </w:rPr>
        <w:t>t</w:t>
      </w:r>
      <w:r w:rsidRPr="00C25E4F">
        <w:rPr>
          <w:rFonts w:eastAsia="Arial"/>
          <w:szCs w:val="24"/>
          <w:lang w:val="en-US"/>
        </w:rPr>
        <w:t>se</w:t>
      </w:r>
      <w:r w:rsidRPr="00C25E4F">
        <w:rPr>
          <w:rFonts w:eastAsia="Arial"/>
          <w:spacing w:val="-4"/>
          <w:szCs w:val="24"/>
          <w:lang w:val="en-US"/>
        </w:rPr>
        <w:t>l</w:t>
      </w:r>
      <w:r w:rsidRPr="00C25E4F">
        <w:rPr>
          <w:rFonts w:eastAsia="Arial"/>
          <w:spacing w:val="1"/>
          <w:szCs w:val="24"/>
          <w:lang w:val="en-US"/>
        </w:rPr>
        <w:t>f</w:t>
      </w:r>
      <w:r w:rsidRPr="00C25E4F">
        <w:rPr>
          <w:rFonts w:eastAsia="Arial"/>
          <w:szCs w:val="24"/>
          <w:lang w:val="en-US"/>
        </w:rPr>
        <w:t>,</w:t>
      </w:r>
      <w:proofErr w:type="gramEnd"/>
      <w:r w:rsidRPr="00C25E4F">
        <w:rPr>
          <w:rFonts w:eastAsia="Arial"/>
          <w:spacing w:val="2"/>
          <w:szCs w:val="24"/>
          <w:lang w:val="en-US"/>
        </w:rPr>
        <w:t xml:space="preserve"> </w:t>
      </w:r>
      <w:r w:rsidRPr="00C25E4F">
        <w:rPr>
          <w:rFonts w:eastAsia="Arial"/>
          <w:spacing w:val="-3"/>
          <w:szCs w:val="24"/>
          <w:lang w:val="en-US"/>
        </w:rPr>
        <w:t>o</w:t>
      </w:r>
      <w:r w:rsidRPr="00C25E4F">
        <w:rPr>
          <w:rFonts w:eastAsia="Arial"/>
          <w:szCs w:val="24"/>
          <w:lang w:val="en-US"/>
        </w:rPr>
        <w:t>r</w:t>
      </w:r>
      <w:r w:rsidRPr="00C25E4F">
        <w:rPr>
          <w:rFonts w:eastAsia="Arial"/>
          <w:spacing w:val="2"/>
          <w:szCs w:val="24"/>
          <w:lang w:val="en-US"/>
        </w:rPr>
        <w:t xml:space="preserve"> </w:t>
      </w:r>
      <w:r w:rsidRPr="00C25E4F">
        <w:rPr>
          <w:rFonts w:eastAsia="Arial"/>
          <w:szCs w:val="24"/>
          <w:lang w:val="en-US"/>
        </w:rPr>
        <w:t>u</w:t>
      </w:r>
      <w:r w:rsidRPr="00C25E4F">
        <w:rPr>
          <w:rFonts w:eastAsia="Arial"/>
          <w:spacing w:val="-3"/>
          <w:szCs w:val="24"/>
          <w:lang w:val="en-US"/>
        </w:rPr>
        <w:t>n</w:t>
      </w:r>
      <w:r w:rsidRPr="00C25E4F">
        <w:rPr>
          <w:rFonts w:eastAsia="Arial"/>
          <w:szCs w:val="24"/>
          <w:lang w:val="en-US"/>
        </w:rPr>
        <w:t>d</w:t>
      </w:r>
      <w:r w:rsidRPr="00C25E4F">
        <w:rPr>
          <w:rFonts w:eastAsia="Arial"/>
          <w:spacing w:val="-1"/>
          <w:szCs w:val="24"/>
          <w:lang w:val="en-US"/>
        </w:rPr>
        <w:t>e</w:t>
      </w:r>
      <w:r w:rsidRPr="00C25E4F">
        <w:rPr>
          <w:rFonts w:eastAsia="Arial"/>
          <w:szCs w:val="24"/>
          <w:lang w:val="en-US"/>
        </w:rPr>
        <w:t>r</w:t>
      </w:r>
      <w:r w:rsidRPr="00C25E4F">
        <w:rPr>
          <w:rFonts w:eastAsia="Arial"/>
          <w:spacing w:val="2"/>
          <w:szCs w:val="24"/>
          <w:lang w:val="en-US"/>
        </w:rPr>
        <w:t xml:space="preserve"> </w:t>
      </w:r>
      <w:r w:rsidRPr="00C25E4F">
        <w:rPr>
          <w:rFonts w:eastAsia="Arial"/>
          <w:spacing w:val="-1"/>
          <w:szCs w:val="24"/>
          <w:lang w:val="en-US"/>
        </w:rPr>
        <w:t>i</w:t>
      </w:r>
      <w:r w:rsidRPr="00C25E4F">
        <w:rPr>
          <w:rFonts w:eastAsia="Arial"/>
          <w:spacing w:val="1"/>
          <w:szCs w:val="24"/>
          <w:lang w:val="en-US"/>
        </w:rPr>
        <w:t>t</w:t>
      </w:r>
      <w:r w:rsidRPr="00C25E4F">
        <w:rPr>
          <w:rFonts w:eastAsia="Arial"/>
          <w:szCs w:val="24"/>
          <w:lang w:val="en-US"/>
        </w:rPr>
        <w:t>s</w:t>
      </w:r>
      <w:r w:rsidRPr="00C25E4F">
        <w:rPr>
          <w:rFonts w:eastAsia="Arial"/>
          <w:spacing w:val="-1"/>
          <w:szCs w:val="24"/>
          <w:lang w:val="en-US"/>
        </w:rPr>
        <w:t xml:space="preserve"> i</w:t>
      </w:r>
      <w:r w:rsidRPr="00C25E4F">
        <w:rPr>
          <w:rFonts w:eastAsia="Arial"/>
          <w:spacing w:val="2"/>
          <w:szCs w:val="24"/>
          <w:lang w:val="en-US"/>
        </w:rPr>
        <w:t>n</w:t>
      </w:r>
      <w:r w:rsidRPr="00C25E4F">
        <w:rPr>
          <w:rFonts w:eastAsia="Arial"/>
          <w:szCs w:val="24"/>
          <w:lang w:val="en-US"/>
        </w:rPr>
        <w:t>s</w:t>
      </w:r>
      <w:r w:rsidRPr="00C25E4F">
        <w:rPr>
          <w:rFonts w:eastAsia="Arial"/>
          <w:spacing w:val="-1"/>
          <w:szCs w:val="24"/>
          <w:lang w:val="en-US"/>
        </w:rPr>
        <w:t>t</w:t>
      </w:r>
      <w:r w:rsidRPr="00C25E4F">
        <w:rPr>
          <w:rFonts w:eastAsia="Arial"/>
          <w:spacing w:val="1"/>
          <w:szCs w:val="24"/>
          <w:lang w:val="en-US"/>
        </w:rPr>
        <w:t>r</w:t>
      </w:r>
      <w:r w:rsidRPr="00C25E4F">
        <w:rPr>
          <w:rFonts w:eastAsia="Arial"/>
          <w:szCs w:val="24"/>
          <w:lang w:val="en-US"/>
        </w:rPr>
        <w:t>ucti</w:t>
      </w:r>
      <w:r w:rsidRPr="00C25E4F">
        <w:rPr>
          <w:rFonts w:eastAsia="Arial"/>
          <w:spacing w:val="-1"/>
          <w:szCs w:val="24"/>
          <w:lang w:val="en-US"/>
        </w:rPr>
        <w:t>o</w:t>
      </w:r>
      <w:r w:rsidRPr="00C25E4F">
        <w:rPr>
          <w:rFonts w:eastAsia="Arial"/>
          <w:szCs w:val="24"/>
          <w:lang w:val="en-US"/>
        </w:rPr>
        <w:t>ns</w:t>
      </w:r>
      <w:r w:rsidRPr="00C25E4F">
        <w:rPr>
          <w:rFonts w:eastAsia="Arial"/>
          <w:spacing w:val="-2"/>
          <w:szCs w:val="24"/>
          <w:lang w:val="en-US"/>
        </w:rPr>
        <w:t xml:space="preserve"> </w:t>
      </w:r>
      <w:r w:rsidRPr="00C25E4F">
        <w:rPr>
          <w:rFonts w:eastAsia="Arial"/>
          <w:szCs w:val="24"/>
          <w:lang w:val="en-US"/>
        </w:rPr>
        <w:t>by</w:t>
      </w:r>
      <w:r w:rsidRPr="00C25E4F">
        <w:rPr>
          <w:rFonts w:eastAsia="Arial"/>
          <w:spacing w:val="-2"/>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1"/>
          <w:szCs w:val="24"/>
          <w:lang w:val="en-US"/>
        </w:rPr>
        <w:t xml:space="preserve"> </w:t>
      </w:r>
      <w:r w:rsidRPr="00C25E4F">
        <w:rPr>
          <w:rFonts w:eastAsia="Arial"/>
          <w:spacing w:val="1"/>
          <w:szCs w:val="24"/>
          <w:lang w:val="en-US"/>
        </w:rPr>
        <w:t>m</w:t>
      </w:r>
      <w:r w:rsidRPr="00C25E4F">
        <w:rPr>
          <w:rFonts w:eastAsia="Arial"/>
          <w:szCs w:val="24"/>
          <w:lang w:val="en-US"/>
        </w:rPr>
        <w:t>a</w:t>
      </w:r>
      <w:r w:rsidRPr="00C25E4F">
        <w:rPr>
          <w:rFonts w:eastAsia="Arial"/>
          <w:spacing w:val="-1"/>
          <w:szCs w:val="24"/>
          <w:lang w:val="en-US"/>
        </w:rPr>
        <w:t>n</w:t>
      </w:r>
      <w:r w:rsidRPr="00C25E4F">
        <w:rPr>
          <w:rFonts w:eastAsia="Arial"/>
          <w:spacing w:val="-3"/>
          <w:szCs w:val="24"/>
          <w:lang w:val="en-US"/>
        </w:rPr>
        <w:t>u</w:t>
      </w:r>
      <w:r w:rsidRPr="00C25E4F">
        <w:rPr>
          <w:rFonts w:eastAsia="Arial"/>
          <w:spacing w:val="1"/>
          <w:szCs w:val="24"/>
          <w:lang w:val="en-US"/>
        </w:rPr>
        <w:t>f</w:t>
      </w:r>
      <w:r w:rsidRPr="00C25E4F">
        <w:rPr>
          <w:rFonts w:eastAsia="Arial"/>
          <w:szCs w:val="24"/>
          <w:lang w:val="en-US"/>
        </w:rPr>
        <w:t>act</w:t>
      </w:r>
      <w:r w:rsidRPr="00C25E4F">
        <w:rPr>
          <w:rFonts w:eastAsia="Arial"/>
          <w:spacing w:val="-2"/>
          <w:szCs w:val="24"/>
          <w:lang w:val="en-US"/>
        </w:rPr>
        <w:t>u</w:t>
      </w:r>
      <w:r w:rsidRPr="00C25E4F">
        <w:rPr>
          <w:rFonts w:eastAsia="Arial"/>
          <w:spacing w:val="1"/>
          <w:szCs w:val="24"/>
          <w:lang w:val="en-US"/>
        </w:rPr>
        <w:t>r</w:t>
      </w:r>
      <w:r w:rsidRPr="00C25E4F">
        <w:rPr>
          <w:rFonts w:eastAsia="Arial"/>
          <w:szCs w:val="24"/>
          <w:lang w:val="en-US"/>
        </w:rPr>
        <w:t>er</w:t>
      </w:r>
      <w:r w:rsidRPr="00C25E4F">
        <w:rPr>
          <w:rFonts w:eastAsia="Arial"/>
          <w:spacing w:val="-1"/>
          <w:szCs w:val="24"/>
          <w:lang w:val="en-US"/>
        </w:rPr>
        <w:t xml:space="preserve"> </w:t>
      </w:r>
      <w:r w:rsidRPr="00C25E4F">
        <w:rPr>
          <w:rFonts w:eastAsia="Arial"/>
          <w:szCs w:val="24"/>
          <w:lang w:val="en-US"/>
        </w:rPr>
        <w:t>or</w:t>
      </w:r>
      <w:r w:rsidRPr="00C25E4F">
        <w:rPr>
          <w:rFonts w:eastAsia="Arial"/>
          <w:spacing w:val="-1"/>
          <w:szCs w:val="24"/>
          <w:lang w:val="en-US"/>
        </w:rPr>
        <w:t xml:space="preserve"> </w:t>
      </w:r>
      <w:r w:rsidRPr="00C25E4F">
        <w:rPr>
          <w:rFonts w:eastAsia="Arial"/>
          <w:szCs w:val="24"/>
          <w:lang w:val="en-US"/>
        </w:rPr>
        <w:t>h</w:t>
      </w:r>
      <w:r w:rsidRPr="00C25E4F">
        <w:rPr>
          <w:rFonts w:eastAsia="Arial"/>
          <w:spacing w:val="-1"/>
          <w:szCs w:val="24"/>
          <w:lang w:val="en-US"/>
        </w:rPr>
        <w:t>i</w:t>
      </w:r>
      <w:r w:rsidRPr="00C25E4F">
        <w:rPr>
          <w:rFonts w:eastAsia="Arial"/>
          <w:szCs w:val="24"/>
          <w:lang w:val="en-US"/>
        </w:rPr>
        <w:t>s</w:t>
      </w:r>
      <w:r w:rsidRPr="00C25E4F">
        <w:rPr>
          <w:rFonts w:eastAsia="Arial"/>
          <w:spacing w:val="1"/>
          <w:szCs w:val="24"/>
          <w:lang w:val="en-US"/>
        </w:rPr>
        <w:t xml:space="preserve"> </w:t>
      </w:r>
      <w:proofErr w:type="spellStart"/>
      <w:r w:rsidRPr="00C25E4F">
        <w:rPr>
          <w:rFonts w:eastAsia="Arial"/>
          <w:szCs w:val="24"/>
          <w:lang w:val="en-US"/>
        </w:rPr>
        <w:t>a</w:t>
      </w:r>
      <w:r w:rsidRPr="00C25E4F">
        <w:rPr>
          <w:rFonts w:eastAsia="Arial"/>
          <w:spacing w:val="-3"/>
          <w:szCs w:val="24"/>
          <w:lang w:val="en-US"/>
        </w:rPr>
        <w:t>u</w:t>
      </w:r>
      <w:r w:rsidRPr="00C25E4F">
        <w:rPr>
          <w:rFonts w:eastAsia="Arial"/>
          <w:spacing w:val="1"/>
          <w:szCs w:val="24"/>
          <w:lang w:val="en-US"/>
        </w:rPr>
        <w:t>t</w:t>
      </w:r>
      <w:r w:rsidRPr="00C25E4F">
        <w:rPr>
          <w:rFonts w:eastAsia="Arial"/>
          <w:spacing w:val="-3"/>
          <w:szCs w:val="24"/>
          <w:lang w:val="en-US"/>
        </w:rPr>
        <w:t>h</w:t>
      </w:r>
      <w:r w:rsidRPr="00C25E4F">
        <w:rPr>
          <w:rFonts w:eastAsia="Arial"/>
          <w:szCs w:val="24"/>
          <w:lang w:val="en-US"/>
        </w:rPr>
        <w:t>or</w:t>
      </w:r>
      <w:r w:rsidRPr="00C25E4F">
        <w:rPr>
          <w:rFonts w:eastAsia="Arial"/>
          <w:spacing w:val="2"/>
          <w:szCs w:val="24"/>
          <w:lang w:val="en-US"/>
        </w:rPr>
        <w:t>i</w:t>
      </w:r>
      <w:r w:rsidRPr="00C25E4F">
        <w:rPr>
          <w:rFonts w:eastAsia="Arial"/>
          <w:szCs w:val="24"/>
          <w:lang w:val="en-US"/>
        </w:rPr>
        <w:t>sed</w:t>
      </w:r>
      <w:proofErr w:type="spellEnd"/>
      <w:r w:rsidRPr="00C25E4F">
        <w:rPr>
          <w:rFonts w:eastAsia="Arial"/>
          <w:szCs w:val="24"/>
          <w:lang w:val="en-US"/>
        </w:rPr>
        <w:t xml:space="preserve"> </w:t>
      </w:r>
      <w:r w:rsidRPr="00C25E4F">
        <w:rPr>
          <w:rFonts w:eastAsia="Arial"/>
          <w:spacing w:val="1"/>
          <w:szCs w:val="24"/>
          <w:lang w:val="en-US"/>
        </w:rPr>
        <w:t>r</w:t>
      </w:r>
      <w:r w:rsidRPr="00C25E4F">
        <w:rPr>
          <w:rFonts w:eastAsia="Arial"/>
          <w:szCs w:val="24"/>
          <w:lang w:val="en-US"/>
        </w:rPr>
        <w:t>e</w:t>
      </w:r>
      <w:r w:rsidRPr="00C25E4F">
        <w:rPr>
          <w:rFonts w:eastAsia="Arial"/>
          <w:spacing w:val="-3"/>
          <w:szCs w:val="24"/>
          <w:lang w:val="en-US"/>
        </w:rPr>
        <w:t>p</w:t>
      </w:r>
      <w:r w:rsidRPr="00C25E4F">
        <w:rPr>
          <w:rFonts w:eastAsia="Arial"/>
          <w:spacing w:val="1"/>
          <w:szCs w:val="24"/>
          <w:lang w:val="en-US"/>
        </w:rPr>
        <w:t>r</w:t>
      </w:r>
      <w:r w:rsidRPr="00C25E4F">
        <w:rPr>
          <w:rFonts w:eastAsia="Arial"/>
          <w:szCs w:val="24"/>
          <w:lang w:val="en-US"/>
        </w:rPr>
        <w:t>es</w:t>
      </w:r>
      <w:r w:rsidRPr="00C25E4F">
        <w:rPr>
          <w:rFonts w:eastAsia="Arial"/>
          <w:spacing w:val="-1"/>
          <w:szCs w:val="24"/>
          <w:lang w:val="en-US"/>
        </w:rPr>
        <w:t>e</w:t>
      </w:r>
      <w:r w:rsidRPr="00C25E4F">
        <w:rPr>
          <w:rFonts w:eastAsia="Arial"/>
          <w:spacing w:val="-3"/>
          <w:szCs w:val="24"/>
          <w:lang w:val="en-US"/>
        </w:rPr>
        <w:t>n</w:t>
      </w:r>
      <w:r w:rsidRPr="00C25E4F">
        <w:rPr>
          <w:rFonts w:eastAsia="Arial"/>
          <w:spacing w:val="1"/>
          <w:szCs w:val="24"/>
          <w:lang w:val="en-US"/>
        </w:rPr>
        <w:t>t</w:t>
      </w:r>
      <w:r w:rsidRPr="00C25E4F">
        <w:rPr>
          <w:rFonts w:eastAsia="Arial"/>
          <w:szCs w:val="24"/>
          <w:lang w:val="en-US"/>
        </w:rPr>
        <w:t>ati</w:t>
      </w:r>
      <w:r w:rsidRPr="00C25E4F">
        <w:rPr>
          <w:rFonts w:eastAsia="Arial"/>
          <w:spacing w:val="-3"/>
          <w:szCs w:val="24"/>
          <w:lang w:val="en-US"/>
        </w:rPr>
        <w:t>v</w:t>
      </w:r>
      <w:r w:rsidRPr="00C25E4F">
        <w:rPr>
          <w:rFonts w:eastAsia="Arial"/>
          <w:szCs w:val="24"/>
          <w:lang w:val="en-US"/>
        </w:rPr>
        <w:t>e.</w:t>
      </w:r>
      <w:r w:rsidR="00CA74BC" w:rsidRPr="00C25E4F">
        <w:rPr>
          <w:rFonts w:eastAsia="Arial"/>
          <w:szCs w:val="24"/>
          <w:lang w:val="en-US"/>
        </w:rPr>
        <w:t xml:space="preserve"> This identification number consists of four digits. </w:t>
      </w:r>
    </w:p>
    <w:p w:rsidR="00AD68F0" w:rsidRPr="00C25E4F" w:rsidRDefault="00AD68F0" w:rsidP="00AD68F0">
      <w:pPr>
        <w:spacing w:after="120"/>
        <w:ind w:left="113"/>
        <w:rPr>
          <w:rFonts w:eastAsia="Arial"/>
          <w:szCs w:val="24"/>
          <w:lang w:val="en-US"/>
        </w:rPr>
      </w:pPr>
      <w:r w:rsidRPr="00C25E4F">
        <w:rPr>
          <w:rFonts w:eastAsia="Arial"/>
          <w:szCs w:val="24"/>
          <w:lang w:val="en-US"/>
        </w:rPr>
        <w:t xml:space="preserve">Under the </w:t>
      </w:r>
      <w:ins w:id="1124" w:author="MICHANI" w:date="2017-09-20T10:22:00Z">
        <w:r w:rsidR="00DE64DA">
          <w:rPr>
            <w:rFonts w:eastAsia="Arial"/>
            <w:szCs w:val="24"/>
            <w:lang w:val="en-US"/>
          </w:rPr>
          <w:t xml:space="preserve">EU </w:t>
        </w:r>
      </w:ins>
      <w:del w:id="1125" w:author="MICHANI" w:date="2017-09-20T10:18:00Z">
        <w:r w:rsidRPr="00C25E4F" w:rsidDel="00632922">
          <w:rPr>
            <w:rFonts w:eastAsia="Arial"/>
            <w:szCs w:val="24"/>
            <w:lang w:val="en-US"/>
          </w:rPr>
          <w:delText xml:space="preserve">Active Implantable </w:delText>
        </w:r>
      </w:del>
      <w:r w:rsidRPr="00C25E4F">
        <w:rPr>
          <w:rFonts w:eastAsia="Arial"/>
          <w:szCs w:val="24"/>
          <w:lang w:val="en-US"/>
        </w:rPr>
        <w:t xml:space="preserve">Medical Devices </w:t>
      </w:r>
      <w:ins w:id="1126" w:author="MICHANI" w:date="2017-09-20T10:18:00Z">
        <w:r w:rsidR="00632922">
          <w:rPr>
            <w:rFonts w:eastAsia="Arial"/>
            <w:szCs w:val="24"/>
            <w:lang w:val="en-US"/>
          </w:rPr>
          <w:t>Legislation</w:t>
        </w:r>
      </w:ins>
      <w:del w:id="1127" w:author="MICHANI" w:date="2017-09-20T10:18:00Z">
        <w:r w:rsidRPr="00C25E4F" w:rsidDel="00632922">
          <w:rPr>
            <w:rFonts w:eastAsia="Arial"/>
            <w:szCs w:val="24"/>
            <w:lang w:val="en-US"/>
          </w:rPr>
          <w:delText>Directive and the Medical Devices Directive</w:delText>
        </w:r>
      </w:del>
      <w:bookmarkStart w:id="1128" w:name="_Ref493674264"/>
      <w:ins w:id="1129" w:author="MICHANI" w:date="2017-09-20T10:14:00Z">
        <w:r w:rsidR="00B77F66">
          <w:rPr>
            <w:rStyle w:val="FootnoteReference"/>
            <w:rFonts w:eastAsia="Arial"/>
            <w:szCs w:val="24"/>
            <w:lang w:val="en-US"/>
          </w:rPr>
          <w:footnoteReference w:id="19"/>
        </w:r>
      </w:ins>
      <w:bookmarkEnd w:id="1128"/>
      <w:del w:id="1141" w:author="MICHANI" w:date="2017-09-20T10:07:00Z">
        <w:r w:rsidRPr="00C25E4F" w:rsidDel="003428A7">
          <w:rPr>
            <w:rFonts w:eastAsia="Arial"/>
            <w:szCs w:val="24"/>
            <w:lang w:val="en-US"/>
          </w:rPr>
          <w:delText xml:space="preserve"> [Article 4.2 of the AIMD and Article 4.2 of the MDD]</w:delText>
        </w:r>
      </w:del>
      <w:r w:rsidRPr="00C25E4F">
        <w:rPr>
          <w:rFonts w:eastAsia="Arial"/>
          <w:szCs w:val="24"/>
          <w:lang w:val="en-US"/>
        </w:rPr>
        <w:t>, custom-made medical devices being placed on the market and put into service shall not bear CE marking. If these custom-made medical devices contain radio equipment within the scope of RED and intended to be placed on the EU market, CE marking shall be affixed for the purposes of the RED.</w:t>
      </w:r>
    </w:p>
    <w:p w:rsidR="00AD68F0" w:rsidRPr="00C25E4F" w:rsidRDefault="00AD68F0" w:rsidP="00AD68F0">
      <w:pPr>
        <w:spacing w:after="120"/>
        <w:ind w:left="113"/>
        <w:rPr>
          <w:rFonts w:eastAsia="Arial"/>
          <w:szCs w:val="24"/>
          <w:lang w:val="en-US"/>
        </w:rPr>
      </w:pPr>
      <w:r w:rsidRPr="00C25E4F">
        <w:rPr>
          <w:rFonts w:eastAsia="Arial"/>
          <w:szCs w:val="24"/>
          <w:lang w:val="en-US"/>
        </w:rPr>
        <w:t xml:space="preserve">Under the </w:t>
      </w:r>
      <w:ins w:id="1142" w:author="MICHANI" w:date="2017-09-20T12:31:00Z">
        <w:r w:rsidR="00F8306D">
          <w:rPr>
            <w:rFonts w:eastAsia="Arial"/>
            <w:szCs w:val="24"/>
            <w:lang w:val="en-US"/>
          </w:rPr>
          <w:t xml:space="preserve">current </w:t>
        </w:r>
      </w:ins>
      <w:del w:id="1143" w:author="MICHANI" w:date="2017-09-20T10:18:00Z">
        <w:r w:rsidRPr="00C25E4F" w:rsidDel="00632922">
          <w:rPr>
            <w:rFonts w:eastAsia="Arial"/>
            <w:szCs w:val="24"/>
            <w:lang w:val="en-US"/>
          </w:rPr>
          <w:delText xml:space="preserve">Active Implantable </w:delText>
        </w:r>
      </w:del>
      <w:r w:rsidRPr="00C25E4F">
        <w:rPr>
          <w:rFonts w:eastAsia="Arial"/>
          <w:szCs w:val="24"/>
          <w:lang w:val="en-US"/>
        </w:rPr>
        <w:t xml:space="preserve">Medical Devices </w:t>
      </w:r>
      <w:ins w:id="1144" w:author="MICHANI" w:date="2017-09-20T10:18:00Z">
        <w:r w:rsidR="00632922">
          <w:rPr>
            <w:rFonts w:eastAsia="Arial"/>
            <w:szCs w:val="24"/>
            <w:lang w:val="en-US"/>
          </w:rPr>
          <w:t>Legislation</w:t>
        </w:r>
      </w:ins>
      <w:ins w:id="1145" w:author="MICHANI" w:date="2017-09-20T12:35:00Z">
        <w:r w:rsidR="00F8306D">
          <w:rPr>
            <w:rFonts w:eastAsia="Arial"/>
            <w:szCs w:val="24"/>
            <w:lang w:val="en-US"/>
          </w:rPr>
          <w:t>,</w:t>
        </w:r>
        <w:r w:rsidR="00F8306D">
          <w:rPr>
            <w:rStyle w:val="FootnoteReference"/>
            <w:rFonts w:eastAsia="Arial"/>
            <w:szCs w:val="24"/>
            <w:lang w:val="en-US"/>
          </w:rPr>
          <w:footnoteReference w:id="20"/>
        </w:r>
      </w:ins>
      <w:del w:id="1148" w:author="MICHANI" w:date="2017-09-20T10:18:00Z">
        <w:r w:rsidRPr="00C25E4F" w:rsidDel="00632922">
          <w:rPr>
            <w:rFonts w:eastAsia="Arial"/>
            <w:szCs w:val="24"/>
            <w:lang w:val="en-US"/>
          </w:rPr>
          <w:delText>Directive and the Medical Devices Directive</w:delText>
        </w:r>
      </w:del>
      <w:del w:id="1149" w:author="MICHANI" w:date="2017-09-20T09:58:00Z">
        <w:r w:rsidRPr="00C25E4F" w:rsidDel="003428A7">
          <w:rPr>
            <w:rFonts w:eastAsia="Arial"/>
            <w:szCs w:val="24"/>
            <w:lang w:val="en-US"/>
          </w:rPr>
          <w:delText xml:space="preserve"> [Article 4.2 of the AIMD and Article 4.2 of the MDD]</w:delText>
        </w:r>
      </w:del>
      <w:del w:id="1150" w:author="MICHANI" w:date="2017-09-20T12:35:00Z">
        <w:r w:rsidRPr="00C25E4F" w:rsidDel="00F8306D">
          <w:rPr>
            <w:rFonts w:eastAsia="Arial"/>
            <w:szCs w:val="24"/>
            <w:lang w:val="en-US"/>
          </w:rPr>
          <w:delText>,</w:delText>
        </w:r>
      </w:del>
      <w:r w:rsidRPr="00C25E4F">
        <w:rPr>
          <w:rFonts w:eastAsia="Arial"/>
          <w:szCs w:val="24"/>
          <w:lang w:val="en-US"/>
        </w:rPr>
        <w:t xml:space="preserve"> devices intended for clinical investigations being made available to qualified medical practitioners, for that purpose, shall not bear CE marking</w:t>
      </w:r>
      <w:ins w:id="1151" w:author="MICHANI" w:date="2017-09-20T10:04:00Z">
        <w:r w:rsidR="003428A7">
          <w:rPr>
            <w:rStyle w:val="FootnoteReference"/>
            <w:rFonts w:eastAsia="Arial"/>
            <w:szCs w:val="24"/>
            <w:lang w:val="en-US"/>
          </w:rPr>
          <w:footnoteReference w:id="21"/>
        </w:r>
      </w:ins>
      <w:r w:rsidRPr="00C25E4F">
        <w:rPr>
          <w:rFonts w:eastAsia="Arial"/>
          <w:szCs w:val="24"/>
          <w:lang w:val="en-US"/>
        </w:rPr>
        <w:t xml:space="preserve">. At this stage, </w:t>
      </w:r>
      <w:ins w:id="1183" w:author="MICHANI" w:date="2017-11-10T17:24:00Z">
        <w:r w:rsidR="007638C2">
          <w:rPr>
            <w:rFonts w:eastAsia="Arial"/>
            <w:szCs w:val="24"/>
            <w:lang w:val="en-US"/>
          </w:rPr>
          <w:t xml:space="preserve">such a </w:t>
        </w:r>
      </w:ins>
      <w:del w:id="1184" w:author="MICHANI" w:date="2017-11-10T17:24:00Z">
        <w:r w:rsidRPr="00C25E4F" w:rsidDel="007638C2">
          <w:rPr>
            <w:rFonts w:eastAsia="Arial"/>
            <w:szCs w:val="24"/>
            <w:lang w:val="en-US"/>
          </w:rPr>
          <w:delText xml:space="preserve">it </w:delText>
        </w:r>
      </w:del>
      <w:ins w:id="1185" w:author="MICHANI" w:date="2017-11-10T17:24:00Z">
        <w:r w:rsidR="007638C2">
          <w:rPr>
            <w:rFonts w:eastAsia="Arial"/>
            <w:szCs w:val="24"/>
            <w:lang w:val="en-US"/>
          </w:rPr>
          <w:t xml:space="preserve">device </w:t>
        </w:r>
      </w:ins>
      <w:r w:rsidRPr="00C25E4F">
        <w:rPr>
          <w:rFonts w:eastAsia="Arial"/>
          <w:szCs w:val="24"/>
          <w:lang w:val="en-US"/>
        </w:rPr>
        <w:t xml:space="preserve">is not placed on </w:t>
      </w:r>
      <w:r w:rsidRPr="00C25E4F">
        <w:rPr>
          <w:rFonts w:eastAsia="Arial"/>
          <w:szCs w:val="24"/>
          <w:lang w:val="en-US"/>
        </w:rPr>
        <w:lastRenderedPageBreak/>
        <w:t xml:space="preserve">the market, thus there is no requirement to affix the CE marking on that device even if it consists radio equipment within the scope of the RED. Once the device is intended to be placed on the market, it is subject to the requirement of CE marking in accordance with </w:t>
      </w:r>
      <w:ins w:id="1186" w:author="MICHANI" w:date="2017-11-10T17:33:00Z">
        <w:r w:rsidR="00671314">
          <w:rPr>
            <w:rFonts w:eastAsia="Arial"/>
            <w:szCs w:val="24"/>
            <w:lang w:val="en-US"/>
          </w:rPr>
          <w:t xml:space="preserve">the </w:t>
        </w:r>
        <w:r w:rsidR="00671314" w:rsidRPr="00671314">
          <w:rPr>
            <w:rFonts w:eastAsia="Arial"/>
            <w:szCs w:val="24"/>
            <w:lang w:val="en-US"/>
          </w:rPr>
          <w:t>EU Medical Devices Legislation</w:t>
        </w:r>
      </w:ins>
      <w:del w:id="1187" w:author="MICHANI" w:date="2017-11-10T17:33:00Z">
        <w:r w:rsidRPr="00C25E4F" w:rsidDel="00671314">
          <w:rPr>
            <w:rFonts w:eastAsia="Arial"/>
            <w:szCs w:val="24"/>
            <w:lang w:val="en-US"/>
          </w:rPr>
          <w:delText>AIMD/MDD</w:delText>
        </w:r>
      </w:del>
      <w:r w:rsidRPr="00C25E4F">
        <w:rPr>
          <w:rFonts w:eastAsia="Arial"/>
          <w:szCs w:val="24"/>
          <w:lang w:val="en-US"/>
        </w:rPr>
        <w:t xml:space="preserve"> as well as RED, if it consists </w:t>
      </w:r>
      <w:r w:rsidR="00392654">
        <w:rPr>
          <w:rFonts w:eastAsia="Arial"/>
          <w:szCs w:val="24"/>
          <w:lang w:val="en-US"/>
        </w:rPr>
        <w:t xml:space="preserve">of </w:t>
      </w:r>
      <w:r w:rsidRPr="00C25E4F">
        <w:rPr>
          <w:rFonts w:eastAsia="Arial"/>
          <w:szCs w:val="24"/>
          <w:lang w:val="en-US"/>
        </w:rPr>
        <w:t>radio equipment within the scope of the RED.</w:t>
      </w:r>
    </w:p>
    <w:p w:rsidR="00AD68F0" w:rsidRPr="00E13724" w:rsidRDefault="00AD68F0" w:rsidP="00AD68F0">
      <w:pPr>
        <w:spacing w:after="120"/>
        <w:ind w:left="113"/>
        <w:rPr>
          <w:rFonts w:eastAsia="Arial"/>
          <w:szCs w:val="24"/>
          <w:lang w:val="en-US"/>
        </w:rPr>
      </w:pPr>
      <w:r w:rsidRPr="00C25E4F">
        <w:rPr>
          <w:rFonts w:eastAsia="Arial"/>
          <w:szCs w:val="24"/>
          <w:lang w:val="en-US"/>
        </w:rPr>
        <w:t>Under the Machinery Directive, CE marking is not required for partly completed machinery. The part</w:t>
      </w:r>
      <w:r w:rsidR="00392654">
        <w:rPr>
          <w:rFonts w:eastAsia="Arial"/>
          <w:szCs w:val="24"/>
          <w:lang w:val="en-US"/>
        </w:rPr>
        <w:t>l</w:t>
      </w:r>
      <w:r w:rsidRPr="00C25E4F">
        <w:rPr>
          <w:rFonts w:eastAsia="Arial"/>
          <w:szCs w:val="24"/>
          <w:lang w:val="en-US"/>
        </w:rPr>
        <w:t xml:space="preserve">y completed machinery shall comply with the requirements set </w:t>
      </w:r>
      <w:r w:rsidRPr="00E13724">
        <w:rPr>
          <w:rFonts w:eastAsia="Arial"/>
          <w:szCs w:val="24"/>
          <w:lang w:val="en-US"/>
        </w:rPr>
        <w:t>out in Article 13 of the MD. If the partly completed machinery contains radio equipment within the scope of the RED and is intended to be placed on the EU market, CE marking shall be affixed for the purposes of the RED.</w:t>
      </w:r>
    </w:p>
    <w:p w:rsidR="00AD68F0" w:rsidRPr="003676DD" w:rsidDel="00E952D4" w:rsidRDefault="00AD68F0" w:rsidP="00AD68F0">
      <w:pPr>
        <w:spacing w:after="120"/>
        <w:ind w:left="113"/>
        <w:rPr>
          <w:del w:id="1188" w:author="MICHANI" w:date="2017-07-13T17:54:00Z"/>
          <w:rFonts w:eastAsia="Arial"/>
          <w:szCs w:val="24"/>
          <w:lang w:val="en-US"/>
        </w:rPr>
      </w:pPr>
      <w:r w:rsidRPr="003676DD">
        <w:rPr>
          <w:rFonts w:eastAsia="Arial"/>
          <w:szCs w:val="24"/>
          <w:lang w:val="en-US"/>
        </w:rPr>
        <w:t>Lastly, for specific issues relating to the affixing of CE Marking</w:t>
      </w:r>
      <w:ins w:id="1189" w:author="MICHANI" w:date="2017-07-13T17:54:00Z">
        <w:r w:rsidR="00E952D4">
          <w:rPr>
            <w:rFonts w:eastAsia="Arial"/>
            <w:szCs w:val="24"/>
          </w:rPr>
          <w:t xml:space="preserve"> </w:t>
        </w:r>
      </w:ins>
      <w:del w:id="1190" w:author="MICHANI" w:date="2017-07-13T17:54:00Z">
        <w:r w:rsidRPr="003676DD" w:rsidDel="00E952D4">
          <w:rPr>
            <w:rFonts w:eastAsia="Arial"/>
            <w:szCs w:val="24"/>
            <w:lang w:val="en-US"/>
          </w:rPr>
          <w:delText>:</w:delText>
        </w:r>
      </w:del>
    </w:p>
    <w:p w:rsidR="00AD68F0" w:rsidRPr="00E952D4" w:rsidRDefault="00AD68F0">
      <w:pPr>
        <w:spacing w:after="120"/>
        <w:ind w:left="113"/>
        <w:rPr>
          <w:rFonts w:eastAsia="Arial"/>
          <w:szCs w:val="24"/>
          <w:rPrChange w:id="1191" w:author="MICHANI" w:date="2017-07-13T17:54:00Z">
            <w:rPr/>
          </w:rPrChange>
        </w:rPr>
        <w:pPrChange w:id="1192" w:author="MICHANI" w:date="2017-07-13T17:54:00Z">
          <w:pPr>
            <w:pStyle w:val="ListParagraph"/>
            <w:numPr>
              <w:numId w:val="20"/>
            </w:numPr>
            <w:spacing w:after="120"/>
            <w:ind w:left="567" w:hanging="360"/>
          </w:pPr>
        </w:pPrChange>
      </w:pPr>
      <w:proofErr w:type="gramStart"/>
      <w:r w:rsidRPr="00E952D4">
        <w:rPr>
          <w:rFonts w:eastAsia="Arial"/>
          <w:szCs w:val="24"/>
          <w:rPrChange w:id="1193" w:author="MICHANI" w:date="2017-07-13T17:54:00Z">
            <w:rPr/>
          </w:rPrChange>
        </w:rPr>
        <w:t>on</w:t>
      </w:r>
      <w:proofErr w:type="gramEnd"/>
      <w:r w:rsidRPr="00E952D4">
        <w:rPr>
          <w:rFonts w:eastAsia="Arial"/>
          <w:szCs w:val="24"/>
          <w:rPrChange w:id="1194" w:author="MICHANI" w:date="2017-07-13T17:54:00Z">
            <w:rPr/>
          </w:rPrChange>
        </w:rPr>
        <w:t xml:space="preserve"> tags, see </w:t>
      </w:r>
      <w:r w:rsidR="00E962A6" w:rsidRPr="00E952D4">
        <w:rPr>
          <w:rFonts w:eastAsia="Arial"/>
          <w:szCs w:val="24"/>
          <w:rPrChange w:id="1195" w:author="MICHANI" w:date="2017-07-13T17:54:00Z">
            <w:rPr/>
          </w:rPrChange>
        </w:rPr>
        <w:t>Chapter</w:t>
      </w:r>
      <w:r w:rsidRPr="00E952D4">
        <w:rPr>
          <w:rFonts w:eastAsia="Arial"/>
          <w:szCs w:val="24"/>
          <w:rPrChange w:id="1196" w:author="MICHANI" w:date="2017-07-13T17:54:00Z">
            <w:rPr/>
          </w:rPrChange>
        </w:rPr>
        <w:t xml:space="preserve"> </w:t>
      </w:r>
      <w:r w:rsidR="00632D12" w:rsidRPr="00E952D4">
        <w:rPr>
          <w:rFonts w:eastAsia="Arial"/>
          <w:szCs w:val="24"/>
          <w:rPrChange w:id="1197" w:author="MICHANI" w:date="2017-07-13T17:54:00Z">
            <w:rPr/>
          </w:rPrChange>
        </w:rPr>
        <w:fldChar w:fldCharType="begin"/>
      </w:r>
      <w:r w:rsidR="00632D12" w:rsidRPr="00E952D4">
        <w:rPr>
          <w:rFonts w:eastAsia="Arial"/>
          <w:szCs w:val="24"/>
          <w:rPrChange w:id="1198" w:author="MICHANI" w:date="2017-07-13T17:54:00Z">
            <w:rPr/>
          </w:rPrChange>
        </w:rPr>
        <w:instrText xml:space="preserve"> REF _Ref477507471 \r \h </w:instrText>
      </w:r>
      <w:r w:rsidR="00632D12" w:rsidRPr="00E952D4">
        <w:rPr>
          <w:rFonts w:eastAsia="Arial"/>
          <w:szCs w:val="24"/>
          <w:rPrChange w:id="1199" w:author="MICHANI" w:date="2017-07-13T17:54:00Z">
            <w:rPr>
              <w:rFonts w:eastAsia="Arial"/>
              <w:szCs w:val="24"/>
            </w:rPr>
          </w:rPrChange>
        </w:rPr>
      </w:r>
      <w:r w:rsidR="00632D12" w:rsidRPr="00E952D4">
        <w:rPr>
          <w:rFonts w:eastAsia="Arial"/>
          <w:szCs w:val="24"/>
          <w:rPrChange w:id="1200" w:author="MICHANI" w:date="2017-07-13T17:54:00Z">
            <w:rPr/>
          </w:rPrChange>
        </w:rPr>
        <w:fldChar w:fldCharType="separate"/>
      </w:r>
      <w:ins w:id="1201" w:author="MICHANI" w:date="2017-11-06T15:19:00Z">
        <w:r w:rsidR="00BF758F">
          <w:rPr>
            <w:rFonts w:eastAsia="Arial"/>
            <w:szCs w:val="24"/>
          </w:rPr>
          <w:t>1.6.3.13</w:t>
        </w:r>
      </w:ins>
      <w:del w:id="1202" w:author="MICHANI" w:date="2017-08-01T12:28:00Z">
        <w:r w:rsidR="00B06086" w:rsidRPr="00E952D4" w:rsidDel="00097679">
          <w:rPr>
            <w:rFonts w:eastAsia="Arial"/>
            <w:szCs w:val="24"/>
            <w:rPrChange w:id="1203" w:author="MICHANI" w:date="2017-07-13T17:54:00Z">
              <w:rPr/>
            </w:rPrChange>
          </w:rPr>
          <w:delText>1.6.3.14</w:delText>
        </w:r>
      </w:del>
      <w:r w:rsidR="00632D12" w:rsidRPr="00E952D4">
        <w:rPr>
          <w:rFonts w:eastAsia="Arial"/>
          <w:szCs w:val="24"/>
          <w:rPrChange w:id="1204" w:author="MICHANI" w:date="2017-07-13T17:54:00Z">
            <w:rPr/>
          </w:rPrChange>
        </w:rPr>
        <w:fldChar w:fldCharType="end"/>
      </w:r>
      <w:r w:rsidR="006D04FC" w:rsidRPr="00E952D4">
        <w:rPr>
          <w:rFonts w:eastAsia="Arial"/>
          <w:szCs w:val="24"/>
          <w:rPrChange w:id="1205" w:author="MICHANI" w:date="2017-07-13T17:54:00Z">
            <w:rPr/>
          </w:rPrChange>
        </w:rPr>
        <w:t>;</w:t>
      </w:r>
    </w:p>
    <w:p w:rsidR="00AD68F0" w:rsidDel="00E952D4" w:rsidRDefault="00AD68F0" w:rsidP="00AD68F0">
      <w:pPr>
        <w:pStyle w:val="ListParagraph"/>
        <w:numPr>
          <w:ilvl w:val="0"/>
          <w:numId w:val="20"/>
        </w:numPr>
        <w:spacing w:after="120"/>
        <w:ind w:left="567"/>
        <w:rPr>
          <w:del w:id="1206" w:author="MICHANI" w:date="2017-07-13T17:54:00Z"/>
          <w:rFonts w:ascii="Times New Roman" w:eastAsia="Arial" w:hAnsi="Times New Roman"/>
          <w:sz w:val="24"/>
          <w:szCs w:val="24"/>
        </w:rPr>
      </w:pPr>
      <w:del w:id="1207" w:author="MICHANI" w:date="2017-07-13T17:54:00Z">
        <w:r w:rsidRPr="003676DD" w:rsidDel="00E952D4">
          <w:rPr>
            <w:rFonts w:ascii="Times New Roman" w:eastAsia="Arial" w:hAnsi="Times New Roman"/>
            <w:sz w:val="24"/>
            <w:szCs w:val="24"/>
          </w:rPr>
          <w:delText xml:space="preserve">on several products within the same packaging, see </w:delText>
        </w:r>
        <w:r w:rsidR="00E962A6" w:rsidDel="00E952D4">
          <w:rPr>
            <w:rFonts w:ascii="Times New Roman" w:eastAsia="Arial" w:hAnsi="Times New Roman"/>
            <w:sz w:val="24"/>
            <w:szCs w:val="24"/>
          </w:rPr>
          <w:delText>Chapter</w:delText>
        </w:r>
        <w:r w:rsidRPr="003676DD" w:rsidDel="00E952D4">
          <w:rPr>
            <w:rFonts w:ascii="Times New Roman" w:eastAsia="Arial" w:hAnsi="Times New Roman"/>
            <w:sz w:val="24"/>
            <w:szCs w:val="24"/>
          </w:rPr>
          <w:delText xml:space="preserve"> </w:delText>
        </w:r>
        <w:r w:rsidR="00632D12" w:rsidDel="00E952D4">
          <w:rPr>
            <w:rFonts w:eastAsia="Arial"/>
            <w:szCs w:val="24"/>
          </w:rPr>
          <w:fldChar w:fldCharType="begin"/>
        </w:r>
        <w:r w:rsidR="00632D12" w:rsidDel="00E952D4">
          <w:rPr>
            <w:rFonts w:ascii="Times New Roman" w:eastAsia="Arial" w:hAnsi="Times New Roman"/>
            <w:sz w:val="24"/>
            <w:szCs w:val="24"/>
          </w:rPr>
          <w:delInstrText xml:space="preserve"> REF _Ref477507500 \r \h </w:delInstrText>
        </w:r>
        <w:r w:rsidR="00632D12" w:rsidDel="00E952D4">
          <w:rPr>
            <w:rFonts w:eastAsia="Arial"/>
            <w:szCs w:val="24"/>
          </w:rPr>
        </w:r>
        <w:r w:rsidR="00632D12" w:rsidDel="00E952D4">
          <w:rPr>
            <w:rFonts w:eastAsia="Arial"/>
            <w:szCs w:val="24"/>
          </w:rPr>
          <w:fldChar w:fldCharType="separate"/>
        </w:r>
        <w:r w:rsidR="00B06086" w:rsidDel="00E952D4">
          <w:rPr>
            <w:rFonts w:ascii="Times New Roman" w:eastAsia="Arial" w:hAnsi="Times New Roman"/>
            <w:sz w:val="24"/>
            <w:szCs w:val="24"/>
          </w:rPr>
          <w:delText>1.6.3.9</w:delText>
        </w:r>
        <w:r w:rsidR="00632D12" w:rsidDel="00E952D4">
          <w:rPr>
            <w:rFonts w:eastAsia="Arial"/>
            <w:szCs w:val="24"/>
          </w:rPr>
          <w:fldChar w:fldCharType="end"/>
        </w:r>
        <w:r w:rsidRPr="003676DD" w:rsidDel="00E952D4">
          <w:rPr>
            <w:rFonts w:ascii="Times New Roman" w:eastAsia="Arial" w:hAnsi="Times New Roman"/>
            <w:sz w:val="24"/>
            <w:szCs w:val="24"/>
          </w:rPr>
          <w:delText>.</w:delText>
        </w:r>
      </w:del>
    </w:p>
    <w:p w:rsidR="00C70BEC" w:rsidRDefault="00C70BEC" w:rsidP="00C70BEC">
      <w:pPr>
        <w:spacing w:after="120"/>
        <w:rPr>
          <w:rFonts w:eastAsia="Arial"/>
          <w:szCs w:val="24"/>
        </w:rPr>
      </w:pPr>
    </w:p>
    <w:p w:rsidR="00C21329" w:rsidRPr="00C25E4F" w:rsidRDefault="00867631" w:rsidP="00024381">
      <w:pPr>
        <w:numPr>
          <w:ilvl w:val="0"/>
          <w:numId w:val="19"/>
        </w:numPr>
        <w:spacing w:after="120"/>
        <w:rPr>
          <w:rFonts w:eastAsia="Arial"/>
          <w:b/>
          <w:spacing w:val="-1"/>
          <w:szCs w:val="24"/>
          <w:u w:val="single" w:color="000000"/>
          <w:lang w:val="en-US"/>
        </w:rPr>
      </w:pPr>
      <w:bookmarkStart w:id="1208" w:name="_Ref462274579"/>
      <w:r w:rsidRPr="00C25E4F">
        <w:rPr>
          <w:rFonts w:eastAsia="Arial"/>
          <w:b/>
          <w:spacing w:val="-1"/>
          <w:szCs w:val="24"/>
          <w:u w:val="single" w:color="000000"/>
          <w:lang w:val="en-US"/>
        </w:rPr>
        <w:t xml:space="preserve">Additional </w:t>
      </w:r>
      <w:r w:rsidR="00F8249A">
        <w:rPr>
          <w:rFonts w:eastAsia="Arial"/>
          <w:b/>
          <w:spacing w:val="-1"/>
          <w:szCs w:val="24"/>
          <w:u w:val="single" w:color="000000"/>
          <w:lang w:val="en-US"/>
        </w:rPr>
        <w:t>information</w:t>
      </w:r>
      <w:bookmarkEnd w:id="1208"/>
    </w:p>
    <w:p w:rsidR="00867631" w:rsidRPr="00C25E4F" w:rsidRDefault="00867631" w:rsidP="00867631">
      <w:pPr>
        <w:spacing w:after="120"/>
        <w:ind w:left="113"/>
        <w:rPr>
          <w:rFonts w:eastAsia="Arial"/>
          <w:szCs w:val="24"/>
          <w:lang w:val="en-US"/>
        </w:rPr>
      </w:pPr>
      <w:r w:rsidRPr="00C25E4F">
        <w:rPr>
          <w:rFonts w:eastAsia="Arial"/>
          <w:spacing w:val="-1"/>
          <w:szCs w:val="24"/>
          <w:lang w:val="en-US"/>
        </w:rPr>
        <w:t>A</w:t>
      </w:r>
      <w:r w:rsidRPr="00C25E4F">
        <w:rPr>
          <w:rFonts w:eastAsia="Arial"/>
          <w:szCs w:val="24"/>
          <w:lang w:val="en-US"/>
        </w:rPr>
        <w:t>ccord</w:t>
      </w:r>
      <w:r w:rsidRPr="00C25E4F">
        <w:rPr>
          <w:rFonts w:eastAsia="Arial"/>
          <w:spacing w:val="-1"/>
          <w:szCs w:val="24"/>
          <w:lang w:val="en-US"/>
        </w:rPr>
        <w:t>i</w:t>
      </w:r>
      <w:r w:rsidRPr="00C25E4F">
        <w:rPr>
          <w:rFonts w:eastAsia="Arial"/>
          <w:szCs w:val="24"/>
          <w:lang w:val="en-US"/>
        </w:rPr>
        <w:t>ng</w:t>
      </w:r>
      <w:r w:rsidRPr="00C25E4F">
        <w:rPr>
          <w:rFonts w:eastAsia="Arial"/>
          <w:spacing w:val="24"/>
          <w:szCs w:val="24"/>
          <w:lang w:val="en-US"/>
        </w:rPr>
        <w:t xml:space="preserve"> </w:t>
      </w:r>
      <w:r w:rsidRPr="00C25E4F">
        <w:rPr>
          <w:rFonts w:eastAsia="Arial"/>
          <w:spacing w:val="1"/>
          <w:szCs w:val="24"/>
          <w:lang w:val="en-US"/>
        </w:rPr>
        <w:t>t</w:t>
      </w:r>
      <w:r w:rsidRPr="00C25E4F">
        <w:rPr>
          <w:rFonts w:eastAsia="Arial"/>
          <w:szCs w:val="24"/>
          <w:lang w:val="en-US"/>
        </w:rPr>
        <w:t>o</w:t>
      </w:r>
      <w:r w:rsidRPr="00C25E4F">
        <w:rPr>
          <w:rFonts w:eastAsia="Arial"/>
          <w:spacing w:val="25"/>
          <w:szCs w:val="24"/>
          <w:lang w:val="en-US"/>
        </w:rPr>
        <w:t xml:space="preserve"> </w:t>
      </w:r>
      <w:r w:rsidRPr="00C25E4F">
        <w:rPr>
          <w:rFonts w:eastAsia="Arial"/>
          <w:spacing w:val="-3"/>
          <w:szCs w:val="24"/>
          <w:lang w:val="en-US"/>
        </w:rPr>
        <w:t>a</w:t>
      </w:r>
      <w:r w:rsidRPr="00C25E4F">
        <w:rPr>
          <w:rFonts w:eastAsia="Arial"/>
          <w:spacing w:val="1"/>
          <w:szCs w:val="24"/>
          <w:lang w:val="en-US"/>
        </w:rPr>
        <w:t>rt</w:t>
      </w:r>
      <w:r w:rsidRPr="00C25E4F">
        <w:rPr>
          <w:rFonts w:eastAsia="Arial"/>
          <w:spacing w:val="-1"/>
          <w:szCs w:val="24"/>
          <w:lang w:val="en-US"/>
        </w:rPr>
        <w:t>i</w:t>
      </w:r>
      <w:r w:rsidRPr="00C25E4F">
        <w:rPr>
          <w:rFonts w:eastAsia="Arial"/>
          <w:szCs w:val="24"/>
          <w:lang w:val="en-US"/>
        </w:rPr>
        <w:t>c</w:t>
      </w:r>
      <w:r w:rsidRPr="00C25E4F">
        <w:rPr>
          <w:rFonts w:eastAsia="Arial"/>
          <w:spacing w:val="-1"/>
          <w:szCs w:val="24"/>
          <w:lang w:val="en-US"/>
        </w:rPr>
        <w:t>l</w:t>
      </w:r>
      <w:r w:rsidRPr="00C25E4F">
        <w:rPr>
          <w:rFonts w:eastAsia="Arial"/>
          <w:szCs w:val="24"/>
          <w:lang w:val="en-US"/>
        </w:rPr>
        <w:t>e</w:t>
      </w:r>
      <w:r w:rsidRPr="00C25E4F">
        <w:rPr>
          <w:rFonts w:eastAsia="Arial"/>
          <w:spacing w:val="25"/>
          <w:szCs w:val="24"/>
          <w:lang w:val="en-US"/>
        </w:rPr>
        <w:t xml:space="preserve"> </w:t>
      </w:r>
      <w:r w:rsidRPr="00C25E4F">
        <w:rPr>
          <w:rFonts w:eastAsia="Arial"/>
          <w:szCs w:val="24"/>
          <w:lang w:val="en-US"/>
        </w:rPr>
        <w:t>1</w:t>
      </w:r>
      <w:r w:rsidRPr="00C25E4F">
        <w:rPr>
          <w:rFonts w:eastAsia="Arial"/>
          <w:spacing w:val="-1"/>
          <w:szCs w:val="24"/>
          <w:lang w:val="en-US"/>
        </w:rPr>
        <w:t>0</w:t>
      </w:r>
      <w:r w:rsidRPr="00C25E4F">
        <w:rPr>
          <w:rFonts w:eastAsia="Arial"/>
          <w:spacing w:val="1"/>
          <w:szCs w:val="24"/>
          <w:lang w:val="en-US"/>
        </w:rPr>
        <w:t>.</w:t>
      </w:r>
      <w:r w:rsidRPr="00C25E4F">
        <w:rPr>
          <w:rFonts w:eastAsia="Arial"/>
          <w:szCs w:val="24"/>
          <w:lang w:val="en-US"/>
        </w:rPr>
        <w:t>6</w:t>
      </w:r>
      <w:r w:rsidRPr="00C25E4F">
        <w:rPr>
          <w:rFonts w:eastAsia="Arial"/>
          <w:spacing w:val="22"/>
          <w:szCs w:val="24"/>
          <w:lang w:val="en-US"/>
        </w:rPr>
        <w:t xml:space="preserve"> </w:t>
      </w:r>
      <w:r w:rsidRPr="00C25E4F">
        <w:rPr>
          <w:rFonts w:eastAsia="Arial"/>
          <w:spacing w:val="-3"/>
          <w:szCs w:val="24"/>
          <w:lang w:val="en-US"/>
        </w:rPr>
        <w:t>o</w:t>
      </w:r>
      <w:r w:rsidRPr="00C25E4F">
        <w:rPr>
          <w:rFonts w:eastAsia="Arial"/>
          <w:szCs w:val="24"/>
          <w:lang w:val="en-US"/>
        </w:rPr>
        <w:t>f</w:t>
      </w:r>
      <w:r w:rsidRPr="00C25E4F">
        <w:rPr>
          <w:rFonts w:eastAsia="Arial"/>
          <w:spacing w:val="28"/>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22"/>
          <w:szCs w:val="24"/>
          <w:lang w:val="en-US"/>
        </w:rPr>
        <w:t xml:space="preserve"> </w:t>
      </w:r>
      <w:r w:rsidRPr="00C25E4F">
        <w:rPr>
          <w:rFonts w:eastAsia="Arial"/>
          <w:spacing w:val="-1"/>
          <w:szCs w:val="24"/>
          <w:lang w:val="en-US"/>
        </w:rPr>
        <w:t>RED</w:t>
      </w:r>
      <w:r w:rsidRPr="00C25E4F">
        <w:rPr>
          <w:rFonts w:eastAsia="Arial"/>
          <w:szCs w:val="24"/>
          <w:lang w:val="en-US"/>
        </w:rPr>
        <w:t>,</w:t>
      </w:r>
      <w:r w:rsidRPr="00C25E4F">
        <w:rPr>
          <w:rFonts w:eastAsia="Arial"/>
          <w:spacing w:val="26"/>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22"/>
          <w:szCs w:val="24"/>
          <w:lang w:val="en-US"/>
        </w:rPr>
        <w:t xml:space="preserve"> </w:t>
      </w:r>
      <w:r w:rsidRPr="00C25E4F">
        <w:rPr>
          <w:rFonts w:eastAsia="Arial"/>
          <w:spacing w:val="1"/>
          <w:szCs w:val="24"/>
          <w:lang w:val="en-US"/>
        </w:rPr>
        <w:t>m</w:t>
      </w:r>
      <w:r w:rsidRPr="00C25E4F">
        <w:rPr>
          <w:rFonts w:eastAsia="Arial"/>
          <w:szCs w:val="24"/>
          <w:lang w:val="en-US"/>
        </w:rPr>
        <w:t>a</w:t>
      </w:r>
      <w:r w:rsidRPr="00C25E4F">
        <w:rPr>
          <w:rFonts w:eastAsia="Arial"/>
          <w:spacing w:val="-1"/>
          <w:szCs w:val="24"/>
          <w:lang w:val="en-US"/>
        </w:rPr>
        <w:t>n</w:t>
      </w:r>
      <w:r w:rsidRPr="00C25E4F">
        <w:rPr>
          <w:rFonts w:eastAsia="Arial"/>
          <w:spacing w:val="-3"/>
          <w:szCs w:val="24"/>
          <w:lang w:val="en-US"/>
        </w:rPr>
        <w:t>u</w:t>
      </w:r>
      <w:r w:rsidRPr="00C25E4F">
        <w:rPr>
          <w:rFonts w:eastAsia="Arial"/>
          <w:spacing w:val="-1"/>
          <w:szCs w:val="24"/>
          <w:lang w:val="en-US"/>
        </w:rPr>
        <w:t>f</w:t>
      </w:r>
      <w:r w:rsidRPr="00C25E4F">
        <w:rPr>
          <w:rFonts w:eastAsia="Arial"/>
          <w:szCs w:val="24"/>
          <w:lang w:val="en-US"/>
        </w:rPr>
        <w:t>actu</w:t>
      </w:r>
      <w:r w:rsidRPr="00C25E4F">
        <w:rPr>
          <w:rFonts w:eastAsia="Arial"/>
          <w:spacing w:val="1"/>
          <w:szCs w:val="24"/>
          <w:lang w:val="en-US"/>
        </w:rPr>
        <w:t>r</w:t>
      </w:r>
      <w:r w:rsidRPr="00C25E4F">
        <w:rPr>
          <w:rFonts w:eastAsia="Arial"/>
          <w:spacing w:val="-3"/>
          <w:szCs w:val="24"/>
          <w:lang w:val="en-US"/>
        </w:rPr>
        <w:t>e</w:t>
      </w:r>
      <w:r w:rsidRPr="00C25E4F">
        <w:rPr>
          <w:rFonts w:eastAsia="Arial"/>
          <w:szCs w:val="24"/>
          <w:lang w:val="en-US"/>
        </w:rPr>
        <w:t>r</w:t>
      </w:r>
      <w:r w:rsidRPr="00C25E4F">
        <w:rPr>
          <w:rFonts w:eastAsia="Arial"/>
          <w:spacing w:val="32"/>
          <w:szCs w:val="24"/>
          <w:lang w:val="en-US"/>
        </w:rPr>
        <w:t xml:space="preserve"> </w:t>
      </w:r>
      <w:r w:rsidR="00A1687D" w:rsidRPr="00C25E4F">
        <w:rPr>
          <w:rFonts w:eastAsia="Arial"/>
          <w:szCs w:val="24"/>
          <w:lang w:val="en-US"/>
        </w:rPr>
        <w:t>shall</w:t>
      </w:r>
      <w:r w:rsidR="00A1687D" w:rsidRPr="00C25E4F">
        <w:rPr>
          <w:rFonts w:eastAsia="Arial"/>
          <w:spacing w:val="25"/>
          <w:szCs w:val="24"/>
          <w:lang w:val="en-US"/>
        </w:rPr>
        <w:t xml:space="preserve"> </w:t>
      </w:r>
      <w:r w:rsidRPr="00C25E4F">
        <w:rPr>
          <w:rFonts w:eastAsia="Arial"/>
          <w:szCs w:val="24"/>
          <w:lang w:val="en-US"/>
        </w:rPr>
        <w:t>e</w:t>
      </w:r>
      <w:r w:rsidRPr="00C25E4F">
        <w:rPr>
          <w:rFonts w:eastAsia="Arial"/>
          <w:spacing w:val="-1"/>
          <w:szCs w:val="24"/>
          <w:lang w:val="en-US"/>
        </w:rPr>
        <w:t>n</w:t>
      </w:r>
      <w:r w:rsidRPr="00C25E4F">
        <w:rPr>
          <w:rFonts w:eastAsia="Arial"/>
          <w:szCs w:val="24"/>
          <w:lang w:val="en-US"/>
        </w:rPr>
        <w:t>su</w:t>
      </w:r>
      <w:r w:rsidRPr="00C25E4F">
        <w:rPr>
          <w:rFonts w:eastAsia="Arial"/>
          <w:spacing w:val="-2"/>
          <w:szCs w:val="24"/>
          <w:lang w:val="en-US"/>
        </w:rPr>
        <w:t>r</w:t>
      </w:r>
      <w:r w:rsidRPr="00C25E4F">
        <w:rPr>
          <w:rFonts w:eastAsia="Arial"/>
          <w:szCs w:val="24"/>
          <w:lang w:val="en-US"/>
        </w:rPr>
        <w:t>e</w:t>
      </w:r>
      <w:r w:rsidRPr="00C25E4F">
        <w:rPr>
          <w:rFonts w:eastAsia="Arial"/>
          <w:spacing w:val="25"/>
          <w:szCs w:val="24"/>
          <w:lang w:val="en-US"/>
        </w:rPr>
        <w:t xml:space="preserve"> </w:t>
      </w:r>
      <w:r w:rsidRPr="00C25E4F">
        <w:rPr>
          <w:rFonts w:eastAsia="Arial"/>
          <w:spacing w:val="1"/>
          <w:szCs w:val="24"/>
          <w:lang w:val="en-US"/>
        </w:rPr>
        <w:t>t</w:t>
      </w:r>
      <w:r w:rsidRPr="00C25E4F">
        <w:rPr>
          <w:rFonts w:eastAsia="Arial"/>
          <w:spacing w:val="-3"/>
          <w:szCs w:val="24"/>
          <w:lang w:val="en-US"/>
        </w:rPr>
        <w:t>h</w:t>
      </w:r>
      <w:r w:rsidRPr="00C25E4F">
        <w:rPr>
          <w:rFonts w:eastAsia="Arial"/>
          <w:szCs w:val="24"/>
          <w:lang w:val="en-US"/>
        </w:rPr>
        <w:t>at</w:t>
      </w:r>
      <w:r w:rsidRPr="00C25E4F">
        <w:rPr>
          <w:rFonts w:eastAsia="Arial"/>
          <w:spacing w:val="26"/>
          <w:szCs w:val="24"/>
          <w:lang w:val="en-US"/>
        </w:rPr>
        <w:t xml:space="preserve"> </w:t>
      </w:r>
      <w:r w:rsidRPr="00C25E4F">
        <w:rPr>
          <w:rFonts w:eastAsia="Arial"/>
          <w:spacing w:val="1"/>
          <w:szCs w:val="24"/>
          <w:lang w:val="en-US"/>
        </w:rPr>
        <w:t>t</w:t>
      </w:r>
      <w:r w:rsidRPr="00C25E4F">
        <w:rPr>
          <w:rFonts w:eastAsia="Arial"/>
          <w:szCs w:val="24"/>
          <w:lang w:val="en-US"/>
        </w:rPr>
        <w:t>h</w:t>
      </w:r>
      <w:r w:rsidRPr="00C25E4F">
        <w:rPr>
          <w:rFonts w:eastAsia="Arial"/>
          <w:spacing w:val="-1"/>
          <w:szCs w:val="24"/>
          <w:lang w:val="en-US"/>
        </w:rPr>
        <w:t>ei</w:t>
      </w:r>
      <w:r w:rsidRPr="00C25E4F">
        <w:rPr>
          <w:rFonts w:eastAsia="Arial"/>
          <w:szCs w:val="24"/>
          <w:lang w:val="en-US"/>
        </w:rPr>
        <w:t>r</w:t>
      </w:r>
      <w:r w:rsidRPr="00C25E4F">
        <w:rPr>
          <w:rFonts w:eastAsia="Arial"/>
          <w:spacing w:val="23"/>
          <w:szCs w:val="24"/>
          <w:lang w:val="en-US"/>
        </w:rPr>
        <w:t xml:space="preserve"> </w:t>
      </w:r>
      <w:r w:rsidRPr="00C25E4F">
        <w:rPr>
          <w:rFonts w:eastAsia="Arial"/>
          <w:spacing w:val="1"/>
          <w:szCs w:val="24"/>
          <w:lang w:val="en-US"/>
        </w:rPr>
        <w:t>r</w:t>
      </w:r>
      <w:r w:rsidRPr="00C25E4F">
        <w:rPr>
          <w:rFonts w:eastAsia="Arial"/>
          <w:szCs w:val="24"/>
          <w:lang w:val="en-US"/>
        </w:rPr>
        <w:t>a</w:t>
      </w:r>
      <w:r w:rsidRPr="00C25E4F">
        <w:rPr>
          <w:rFonts w:eastAsia="Arial"/>
          <w:spacing w:val="-1"/>
          <w:szCs w:val="24"/>
          <w:lang w:val="en-US"/>
        </w:rPr>
        <w:t>di</w:t>
      </w:r>
      <w:r w:rsidRPr="00C25E4F">
        <w:rPr>
          <w:rFonts w:eastAsia="Arial"/>
          <w:szCs w:val="24"/>
          <w:lang w:val="en-US"/>
        </w:rPr>
        <w:t>o</w:t>
      </w:r>
      <w:r w:rsidRPr="00C25E4F">
        <w:rPr>
          <w:rFonts w:eastAsia="Arial"/>
          <w:spacing w:val="25"/>
          <w:szCs w:val="24"/>
          <w:lang w:val="en-US"/>
        </w:rPr>
        <w:t xml:space="preserve"> </w:t>
      </w:r>
      <w:r w:rsidRPr="00C25E4F">
        <w:rPr>
          <w:rFonts w:eastAsia="Arial"/>
          <w:spacing w:val="-3"/>
          <w:szCs w:val="24"/>
          <w:lang w:val="en-US"/>
        </w:rPr>
        <w:t>e</w:t>
      </w:r>
      <w:r w:rsidRPr="00C25E4F">
        <w:rPr>
          <w:rFonts w:eastAsia="Arial"/>
          <w:spacing w:val="2"/>
          <w:szCs w:val="24"/>
          <w:lang w:val="en-US"/>
        </w:rPr>
        <w:t>q</w:t>
      </w:r>
      <w:r w:rsidRPr="00C25E4F">
        <w:rPr>
          <w:rFonts w:eastAsia="Arial"/>
          <w:szCs w:val="24"/>
          <w:lang w:val="en-US"/>
        </w:rPr>
        <w:t>u</w:t>
      </w:r>
      <w:r w:rsidRPr="00C25E4F">
        <w:rPr>
          <w:rFonts w:eastAsia="Arial"/>
          <w:spacing w:val="-1"/>
          <w:szCs w:val="24"/>
          <w:lang w:val="en-US"/>
        </w:rPr>
        <w:t>i</w:t>
      </w:r>
      <w:r w:rsidRPr="00C25E4F">
        <w:rPr>
          <w:rFonts w:eastAsia="Arial"/>
          <w:szCs w:val="24"/>
          <w:lang w:val="en-US"/>
        </w:rPr>
        <w:t>pme</w:t>
      </w:r>
      <w:r w:rsidRPr="00C25E4F">
        <w:rPr>
          <w:rFonts w:eastAsia="Arial"/>
          <w:spacing w:val="-3"/>
          <w:szCs w:val="24"/>
          <w:lang w:val="en-US"/>
        </w:rPr>
        <w:t>n</w:t>
      </w:r>
      <w:r w:rsidRPr="00C25E4F">
        <w:rPr>
          <w:rFonts w:eastAsia="Arial"/>
          <w:szCs w:val="24"/>
          <w:lang w:val="en-US"/>
        </w:rPr>
        <w:t>t b</w:t>
      </w:r>
      <w:r w:rsidRPr="00C25E4F">
        <w:rPr>
          <w:rFonts w:eastAsia="Arial"/>
          <w:spacing w:val="-1"/>
          <w:szCs w:val="24"/>
          <w:lang w:val="en-US"/>
        </w:rPr>
        <w:t>e</w:t>
      </w:r>
      <w:r w:rsidRPr="00C25E4F">
        <w:rPr>
          <w:rFonts w:eastAsia="Arial"/>
          <w:szCs w:val="24"/>
          <w:lang w:val="en-US"/>
        </w:rPr>
        <w:t>ars</w:t>
      </w:r>
      <w:r w:rsidRPr="00C25E4F">
        <w:rPr>
          <w:rFonts w:eastAsia="Arial"/>
          <w:spacing w:val="2"/>
          <w:szCs w:val="24"/>
          <w:lang w:val="en-US"/>
        </w:rPr>
        <w:t xml:space="preserve"> </w:t>
      </w:r>
      <w:r w:rsidRPr="00C25E4F">
        <w:rPr>
          <w:rFonts w:eastAsia="Arial"/>
          <w:szCs w:val="24"/>
          <w:lang w:val="en-US"/>
        </w:rPr>
        <w:t>a</w:t>
      </w:r>
      <w:r w:rsidRPr="00C25E4F">
        <w:rPr>
          <w:rFonts w:eastAsia="Arial"/>
          <w:spacing w:val="-2"/>
          <w:szCs w:val="24"/>
          <w:lang w:val="en-US"/>
        </w:rPr>
        <w:t xml:space="preserve"> </w:t>
      </w:r>
      <w:r w:rsidRPr="00C25E4F">
        <w:rPr>
          <w:rFonts w:eastAsia="Arial"/>
          <w:spacing w:val="1"/>
          <w:szCs w:val="24"/>
          <w:lang w:val="en-US"/>
        </w:rPr>
        <w:t>t</w:t>
      </w:r>
      <w:r w:rsidRPr="00C25E4F">
        <w:rPr>
          <w:rFonts w:eastAsia="Arial"/>
          <w:spacing w:val="-2"/>
          <w:szCs w:val="24"/>
          <w:lang w:val="en-US"/>
        </w:rPr>
        <w:t>y</w:t>
      </w:r>
      <w:r w:rsidRPr="00C25E4F">
        <w:rPr>
          <w:rFonts w:eastAsia="Arial"/>
          <w:szCs w:val="24"/>
          <w:lang w:val="en-US"/>
        </w:rPr>
        <w:t>p</w:t>
      </w:r>
      <w:r w:rsidRPr="00C25E4F">
        <w:rPr>
          <w:rFonts w:eastAsia="Arial"/>
          <w:spacing w:val="-1"/>
          <w:szCs w:val="24"/>
          <w:lang w:val="en-US"/>
        </w:rPr>
        <w:t>e</w:t>
      </w:r>
      <w:r w:rsidR="00DB0FA3" w:rsidRPr="00C25E4F">
        <w:rPr>
          <w:rFonts w:eastAsia="Arial"/>
          <w:szCs w:val="24"/>
          <w:lang w:val="en-US"/>
        </w:rPr>
        <w:t xml:space="preserve"> or</w:t>
      </w:r>
      <w:r w:rsidRPr="00C25E4F">
        <w:rPr>
          <w:rFonts w:eastAsia="Arial"/>
          <w:szCs w:val="24"/>
          <w:lang w:val="en-US"/>
        </w:rPr>
        <w:t xml:space="preserve"> b</w:t>
      </w:r>
      <w:r w:rsidRPr="00C25E4F">
        <w:rPr>
          <w:rFonts w:eastAsia="Arial"/>
          <w:spacing w:val="-1"/>
          <w:szCs w:val="24"/>
          <w:lang w:val="en-US"/>
        </w:rPr>
        <w:t>a</w:t>
      </w:r>
      <w:r w:rsidRPr="00C25E4F">
        <w:rPr>
          <w:rFonts w:eastAsia="Arial"/>
          <w:spacing w:val="1"/>
          <w:szCs w:val="24"/>
          <w:lang w:val="en-US"/>
        </w:rPr>
        <w:t>t</w:t>
      </w:r>
      <w:r w:rsidRPr="00C25E4F">
        <w:rPr>
          <w:rFonts w:eastAsia="Arial"/>
          <w:szCs w:val="24"/>
          <w:lang w:val="en-US"/>
        </w:rPr>
        <w:t>ch</w:t>
      </w:r>
      <w:r w:rsidRPr="00C25E4F">
        <w:rPr>
          <w:rFonts w:eastAsia="Arial"/>
          <w:spacing w:val="-2"/>
          <w:szCs w:val="24"/>
          <w:lang w:val="en-US"/>
        </w:rPr>
        <w:t xml:space="preserve"> </w:t>
      </w:r>
      <w:r w:rsidRPr="00C25E4F">
        <w:rPr>
          <w:rFonts w:eastAsia="Arial"/>
          <w:szCs w:val="24"/>
          <w:lang w:val="en-US"/>
        </w:rPr>
        <w:t>or</w:t>
      </w:r>
      <w:r w:rsidRPr="00C25E4F">
        <w:rPr>
          <w:rFonts w:eastAsia="Arial"/>
          <w:spacing w:val="-1"/>
          <w:szCs w:val="24"/>
          <w:lang w:val="en-US"/>
        </w:rPr>
        <w:t xml:space="preserve"> </w:t>
      </w:r>
      <w:r w:rsidRPr="00C25E4F">
        <w:rPr>
          <w:rFonts w:eastAsia="Arial"/>
          <w:szCs w:val="24"/>
          <w:lang w:val="en-US"/>
        </w:rPr>
        <w:t>s</w:t>
      </w:r>
      <w:r w:rsidRPr="00C25E4F">
        <w:rPr>
          <w:rFonts w:eastAsia="Arial"/>
          <w:spacing w:val="-3"/>
          <w:szCs w:val="24"/>
          <w:lang w:val="en-US"/>
        </w:rPr>
        <w:t>e</w:t>
      </w:r>
      <w:r w:rsidRPr="00C25E4F">
        <w:rPr>
          <w:rFonts w:eastAsia="Arial"/>
          <w:spacing w:val="1"/>
          <w:szCs w:val="24"/>
          <w:lang w:val="en-US"/>
        </w:rPr>
        <w:t>r</w:t>
      </w:r>
      <w:r w:rsidRPr="00C25E4F">
        <w:rPr>
          <w:rFonts w:eastAsia="Arial"/>
          <w:spacing w:val="-1"/>
          <w:szCs w:val="24"/>
          <w:lang w:val="en-US"/>
        </w:rPr>
        <w:t>i</w:t>
      </w:r>
      <w:r w:rsidRPr="00C25E4F">
        <w:rPr>
          <w:rFonts w:eastAsia="Arial"/>
          <w:szCs w:val="24"/>
          <w:lang w:val="en-US"/>
        </w:rPr>
        <w:t>al n</w:t>
      </w:r>
      <w:r w:rsidRPr="00C25E4F">
        <w:rPr>
          <w:rFonts w:eastAsia="Arial"/>
          <w:spacing w:val="-1"/>
          <w:szCs w:val="24"/>
          <w:lang w:val="en-US"/>
        </w:rPr>
        <w:t>u</w:t>
      </w:r>
      <w:r w:rsidRPr="00C25E4F">
        <w:rPr>
          <w:rFonts w:eastAsia="Arial"/>
          <w:spacing w:val="1"/>
          <w:szCs w:val="24"/>
          <w:lang w:val="en-US"/>
        </w:rPr>
        <w:t>m</w:t>
      </w:r>
      <w:r w:rsidRPr="00C25E4F">
        <w:rPr>
          <w:rFonts w:eastAsia="Arial"/>
          <w:szCs w:val="24"/>
          <w:lang w:val="en-US"/>
        </w:rPr>
        <w:t>b</w:t>
      </w:r>
      <w:r w:rsidRPr="00C25E4F">
        <w:rPr>
          <w:rFonts w:eastAsia="Arial"/>
          <w:spacing w:val="-1"/>
          <w:szCs w:val="24"/>
          <w:lang w:val="en-US"/>
        </w:rPr>
        <w:t>e</w:t>
      </w:r>
      <w:r w:rsidRPr="00C25E4F">
        <w:rPr>
          <w:rFonts w:eastAsia="Arial"/>
          <w:szCs w:val="24"/>
          <w:lang w:val="en-US"/>
        </w:rPr>
        <w:t>r or</w:t>
      </w:r>
      <w:r w:rsidRPr="00C25E4F">
        <w:rPr>
          <w:rFonts w:eastAsia="Arial"/>
          <w:spacing w:val="-1"/>
          <w:szCs w:val="24"/>
          <w:lang w:val="en-US"/>
        </w:rPr>
        <w:t xml:space="preserve"> </w:t>
      </w:r>
      <w:r w:rsidRPr="00C25E4F">
        <w:rPr>
          <w:rFonts w:eastAsia="Arial"/>
          <w:spacing w:val="-3"/>
          <w:szCs w:val="24"/>
          <w:lang w:val="en-US"/>
        </w:rPr>
        <w:t>o</w:t>
      </w:r>
      <w:r w:rsidRPr="00C25E4F">
        <w:rPr>
          <w:rFonts w:eastAsia="Arial"/>
          <w:spacing w:val="1"/>
          <w:szCs w:val="24"/>
          <w:lang w:val="en-US"/>
        </w:rPr>
        <w:t>t</w:t>
      </w:r>
      <w:r w:rsidRPr="00C25E4F">
        <w:rPr>
          <w:rFonts w:eastAsia="Arial"/>
          <w:szCs w:val="24"/>
          <w:lang w:val="en-US"/>
        </w:rPr>
        <w:t>h</w:t>
      </w:r>
      <w:r w:rsidRPr="00C25E4F">
        <w:rPr>
          <w:rFonts w:eastAsia="Arial"/>
          <w:spacing w:val="-1"/>
          <w:szCs w:val="24"/>
          <w:lang w:val="en-US"/>
        </w:rPr>
        <w:t>e</w:t>
      </w:r>
      <w:r w:rsidRPr="00C25E4F">
        <w:rPr>
          <w:rFonts w:eastAsia="Arial"/>
          <w:szCs w:val="24"/>
          <w:lang w:val="en-US"/>
        </w:rPr>
        <w:t>r e</w:t>
      </w:r>
      <w:r w:rsidRPr="00C25E4F">
        <w:rPr>
          <w:rFonts w:eastAsia="Arial"/>
          <w:spacing w:val="-1"/>
          <w:szCs w:val="24"/>
          <w:lang w:val="en-US"/>
        </w:rPr>
        <w:t>l</w:t>
      </w:r>
      <w:r w:rsidRPr="00C25E4F">
        <w:rPr>
          <w:rFonts w:eastAsia="Arial"/>
          <w:szCs w:val="24"/>
          <w:lang w:val="en-US"/>
        </w:rPr>
        <w:t>ement a</w:t>
      </w:r>
      <w:r w:rsidRPr="00C25E4F">
        <w:rPr>
          <w:rFonts w:eastAsia="Arial"/>
          <w:spacing w:val="-1"/>
          <w:szCs w:val="24"/>
          <w:lang w:val="en-US"/>
        </w:rPr>
        <w:t>ll</w:t>
      </w:r>
      <w:r w:rsidRPr="00C25E4F">
        <w:rPr>
          <w:rFonts w:eastAsia="Arial"/>
          <w:szCs w:val="24"/>
          <w:lang w:val="en-US"/>
        </w:rPr>
        <w:t>o</w:t>
      </w:r>
      <w:r w:rsidRPr="00C25E4F">
        <w:rPr>
          <w:rFonts w:eastAsia="Arial"/>
          <w:spacing w:val="-1"/>
          <w:szCs w:val="24"/>
          <w:lang w:val="en-US"/>
        </w:rPr>
        <w:t>wi</w:t>
      </w:r>
      <w:r w:rsidRPr="00C25E4F">
        <w:rPr>
          <w:rFonts w:eastAsia="Arial"/>
          <w:szCs w:val="24"/>
          <w:lang w:val="en-US"/>
        </w:rPr>
        <w:t>ng</w:t>
      </w:r>
      <w:r w:rsidRPr="00C25E4F">
        <w:rPr>
          <w:rFonts w:eastAsia="Arial"/>
          <w:spacing w:val="3"/>
          <w:szCs w:val="24"/>
          <w:lang w:val="en-US"/>
        </w:rPr>
        <w:t xml:space="preserve"> </w:t>
      </w:r>
      <w:r w:rsidRPr="00C25E4F">
        <w:rPr>
          <w:rFonts w:eastAsia="Arial"/>
          <w:spacing w:val="-1"/>
          <w:szCs w:val="24"/>
          <w:lang w:val="en-US"/>
        </w:rPr>
        <w:t>i</w:t>
      </w:r>
      <w:r w:rsidRPr="00C25E4F">
        <w:rPr>
          <w:rFonts w:eastAsia="Arial"/>
          <w:spacing w:val="1"/>
          <w:szCs w:val="24"/>
          <w:lang w:val="en-US"/>
        </w:rPr>
        <w:t>t</w:t>
      </w:r>
      <w:r w:rsidRPr="00C25E4F">
        <w:rPr>
          <w:rFonts w:eastAsia="Arial"/>
          <w:szCs w:val="24"/>
          <w:lang w:val="en-US"/>
        </w:rPr>
        <w:t>s</w:t>
      </w:r>
      <w:r w:rsidRPr="00C25E4F">
        <w:rPr>
          <w:rFonts w:eastAsia="Arial"/>
          <w:spacing w:val="-1"/>
          <w:szCs w:val="24"/>
          <w:lang w:val="en-US"/>
        </w:rPr>
        <w:t xml:space="preserve"> i</w:t>
      </w:r>
      <w:r w:rsidRPr="00C25E4F">
        <w:rPr>
          <w:rFonts w:eastAsia="Arial"/>
          <w:szCs w:val="24"/>
          <w:lang w:val="en-US"/>
        </w:rPr>
        <w:t>d</w:t>
      </w:r>
      <w:r w:rsidRPr="00C25E4F">
        <w:rPr>
          <w:rFonts w:eastAsia="Arial"/>
          <w:spacing w:val="-1"/>
          <w:szCs w:val="24"/>
          <w:lang w:val="en-US"/>
        </w:rPr>
        <w:t>e</w:t>
      </w:r>
      <w:r w:rsidRPr="00C25E4F">
        <w:rPr>
          <w:rFonts w:eastAsia="Arial"/>
          <w:szCs w:val="24"/>
          <w:lang w:val="en-US"/>
        </w:rPr>
        <w:t>nt</w:t>
      </w:r>
      <w:r w:rsidRPr="00C25E4F">
        <w:rPr>
          <w:rFonts w:eastAsia="Arial"/>
          <w:spacing w:val="-3"/>
          <w:szCs w:val="24"/>
          <w:lang w:val="en-US"/>
        </w:rPr>
        <w:t>i</w:t>
      </w:r>
      <w:r w:rsidRPr="00C25E4F">
        <w:rPr>
          <w:rFonts w:eastAsia="Arial"/>
          <w:spacing w:val="3"/>
          <w:szCs w:val="24"/>
          <w:lang w:val="en-US"/>
        </w:rPr>
        <w:t>f</w:t>
      </w:r>
      <w:r w:rsidRPr="00C25E4F">
        <w:rPr>
          <w:rFonts w:eastAsia="Arial"/>
          <w:spacing w:val="-1"/>
          <w:szCs w:val="24"/>
          <w:lang w:val="en-US"/>
        </w:rPr>
        <w:t>i</w:t>
      </w:r>
      <w:r w:rsidRPr="00C25E4F">
        <w:rPr>
          <w:rFonts w:eastAsia="Arial"/>
          <w:spacing w:val="-2"/>
          <w:szCs w:val="24"/>
          <w:lang w:val="en-US"/>
        </w:rPr>
        <w:t>c</w:t>
      </w:r>
      <w:r w:rsidRPr="00C25E4F">
        <w:rPr>
          <w:rFonts w:eastAsia="Arial"/>
          <w:szCs w:val="24"/>
          <w:lang w:val="en-US"/>
        </w:rPr>
        <w:t>ati</w:t>
      </w:r>
      <w:r w:rsidRPr="00C25E4F">
        <w:rPr>
          <w:rFonts w:eastAsia="Arial"/>
          <w:spacing w:val="-1"/>
          <w:szCs w:val="24"/>
          <w:lang w:val="en-US"/>
        </w:rPr>
        <w:t>o</w:t>
      </w:r>
      <w:r w:rsidRPr="00C25E4F">
        <w:rPr>
          <w:rFonts w:eastAsia="Arial"/>
          <w:szCs w:val="24"/>
          <w:lang w:val="en-US"/>
        </w:rPr>
        <w:t>n.</w:t>
      </w:r>
    </w:p>
    <w:p w:rsidR="00867631" w:rsidRDefault="00867631" w:rsidP="00867631">
      <w:pPr>
        <w:spacing w:after="120"/>
        <w:ind w:left="113"/>
        <w:rPr>
          <w:ins w:id="1209" w:author="MICHANI" w:date="2017-07-10T09:16:00Z"/>
          <w:rFonts w:eastAsia="Arial"/>
          <w:szCs w:val="24"/>
          <w:lang w:val="en-US"/>
        </w:rPr>
      </w:pPr>
      <w:r w:rsidRPr="00C25E4F">
        <w:rPr>
          <w:rFonts w:eastAsia="Arial"/>
          <w:spacing w:val="1"/>
          <w:szCs w:val="24"/>
          <w:lang w:val="en-US"/>
        </w:rPr>
        <w:t>I</w:t>
      </w:r>
      <w:r w:rsidRPr="00C25E4F">
        <w:rPr>
          <w:rFonts w:eastAsia="Arial"/>
          <w:szCs w:val="24"/>
          <w:lang w:val="en-US"/>
        </w:rPr>
        <w:t>n</w:t>
      </w:r>
      <w:r w:rsidRPr="00C25E4F">
        <w:rPr>
          <w:rFonts w:eastAsia="Arial"/>
          <w:spacing w:val="4"/>
          <w:szCs w:val="24"/>
          <w:lang w:val="en-US"/>
        </w:rPr>
        <w:t xml:space="preserve"> </w:t>
      </w:r>
      <w:r w:rsidRPr="00C25E4F">
        <w:rPr>
          <w:rFonts w:eastAsia="Arial"/>
          <w:szCs w:val="24"/>
          <w:lang w:val="en-US"/>
        </w:rPr>
        <w:t>cas</w:t>
      </w:r>
      <w:r w:rsidRPr="00C25E4F">
        <w:rPr>
          <w:rFonts w:eastAsia="Arial"/>
          <w:spacing w:val="-3"/>
          <w:szCs w:val="24"/>
          <w:lang w:val="en-US"/>
        </w:rPr>
        <w:t>e</w:t>
      </w:r>
      <w:r w:rsidRPr="00C25E4F">
        <w:rPr>
          <w:rFonts w:eastAsia="Arial"/>
          <w:szCs w:val="24"/>
          <w:lang w:val="en-US"/>
        </w:rPr>
        <w:t>s</w:t>
      </w:r>
      <w:r w:rsidRPr="00C25E4F">
        <w:rPr>
          <w:rFonts w:eastAsia="Arial"/>
          <w:spacing w:val="4"/>
          <w:szCs w:val="24"/>
          <w:lang w:val="en-US"/>
        </w:rPr>
        <w:t xml:space="preserve"> </w:t>
      </w:r>
      <w:r w:rsidRPr="00C25E4F">
        <w:rPr>
          <w:rFonts w:eastAsia="Arial"/>
          <w:spacing w:val="-3"/>
          <w:szCs w:val="24"/>
          <w:lang w:val="en-US"/>
        </w:rPr>
        <w:t>w</w:t>
      </w:r>
      <w:r w:rsidRPr="00C25E4F">
        <w:rPr>
          <w:rFonts w:eastAsia="Arial"/>
          <w:szCs w:val="24"/>
          <w:lang w:val="en-US"/>
        </w:rPr>
        <w:t>h</w:t>
      </w:r>
      <w:r w:rsidRPr="00C25E4F">
        <w:rPr>
          <w:rFonts w:eastAsia="Arial"/>
          <w:spacing w:val="-1"/>
          <w:szCs w:val="24"/>
          <w:lang w:val="en-US"/>
        </w:rPr>
        <w:t>e</w:t>
      </w:r>
      <w:r w:rsidRPr="00C25E4F">
        <w:rPr>
          <w:rFonts w:eastAsia="Arial"/>
          <w:spacing w:val="1"/>
          <w:szCs w:val="24"/>
          <w:lang w:val="en-US"/>
        </w:rPr>
        <w:t>r</w:t>
      </w:r>
      <w:r w:rsidRPr="00C25E4F">
        <w:rPr>
          <w:rFonts w:eastAsia="Arial"/>
          <w:szCs w:val="24"/>
          <w:lang w:val="en-US"/>
        </w:rPr>
        <w:t>e</w:t>
      </w:r>
      <w:r w:rsidRPr="00C25E4F">
        <w:rPr>
          <w:rFonts w:eastAsia="Arial"/>
          <w:spacing w:val="4"/>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1"/>
          <w:szCs w:val="24"/>
          <w:lang w:val="en-US"/>
        </w:rPr>
        <w:t xml:space="preserve"> r</w:t>
      </w:r>
      <w:r w:rsidRPr="00C25E4F">
        <w:rPr>
          <w:rFonts w:eastAsia="Arial"/>
          <w:szCs w:val="24"/>
          <w:lang w:val="en-US"/>
        </w:rPr>
        <w:t>a</w:t>
      </w:r>
      <w:r w:rsidRPr="00C25E4F">
        <w:rPr>
          <w:rFonts w:eastAsia="Arial"/>
          <w:spacing w:val="-1"/>
          <w:szCs w:val="24"/>
          <w:lang w:val="en-US"/>
        </w:rPr>
        <w:t>di</w:t>
      </w:r>
      <w:r w:rsidRPr="00C25E4F">
        <w:rPr>
          <w:rFonts w:eastAsia="Arial"/>
          <w:szCs w:val="24"/>
          <w:lang w:val="en-US"/>
        </w:rPr>
        <w:t>o</w:t>
      </w:r>
      <w:r w:rsidRPr="00C25E4F">
        <w:rPr>
          <w:rFonts w:eastAsia="Arial"/>
          <w:spacing w:val="1"/>
          <w:szCs w:val="24"/>
          <w:lang w:val="en-US"/>
        </w:rPr>
        <w:t xml:space="preserve"> </w:t>
      </w:r>
      <w:r w:rsidRPr="00C25E4F">
        <w:rPr>
          <w:rFonts w:eastAsia="Arial"/>
          <w:spacing w:val="-3"/>
          <w:szCs w:val="24"/>
          <w:lang w:val="en-US"/>
        </w:rPr>
        <w:t>e</w:t>
      </w:r>
      <w:r w:rsidRPr="00C25E4F">
        <w:rPr>
          <w:rFonts w:eastAsia="Arial"/>
          <w:spacing w:val="2"/>
          <w:szCs w:val="24"/>
          <w:lang w:val="en-US"/>
        </w:rPr>
        <w:t>q</w:t>
      </w:r>
      <w:r w:rsidRPr="00C25E4F">
        <w:rPr>
          <w:rFonts w:eastAsia="Arial"/>
          <w:szCs w:val="24"/>
          <w:lang w:val="en-US"/>
        </w:rPr>
        <w:t>u</w:t>
      </w:r>
      <w:r w:rsidRPr="00C25E4F">
        <w:rPr>
          <w:rFonts w:eastAsia="Arial"/>
          <w:spacing w:val="-1"/>
          <w:szCs w:val="24"/>
          <w:lang w:val="en-US"/>
        </w:rPr>
        <w:t>i</w:t>
      </w:r>
      <w:r w:rsidRPr="00C25E4F">
        <w:rPr>
          <w:rFonts w:eastAsia="Arial"/>
          <w:szCs w:val="24"/>
          <w:lang w:val="en-US"/>
        </w:rPr>
        <w:t>pment</w:t>
      </w:r>
      <w:r w:rsidRPr="00C25E4F">
        <w:rPr>
          <w:rFonts w:eastAsia="Arial"/>
          <w:spacing w:val="2"/>
          <w:szCs w:val="24"/>
          <w:lang w:val="en-US"/>
        </w:rPr>
        <w:t xml:space="preserve"> </w:t>
      </w:r>
      <w:r w:rsidRPr="00C25E4F">
        <w:rPr>
          <w:rFonts w:eastAsia="Arial"/>
          <w:spacing w:val="-1"/>
          <w:szCs w:val="24"/>
          <w:lang w:val="en-US"/>
        </w:rPr>
        <w:t>i</w:t>
      </w:r>
      <w:r w:rsidRPr="00C25E4F">
        <w:rPr>
          <w:rFonts w:eastAsia="Arial"/>
          <w:szCs w:val="24"/>
          <w:lang w:val="en-US"/>
        </w:rPr>
        <w:t>s</w:t>
      </w:r>
      <w:r w:rsidRPr="00C25E4F">
        <w:rPr>
          <w:rFonts w:eastAsia="Arial"/>
          <w:spacing w:val="1"/>
          <w:szCs w:val="24"/>
          <w:lang w:val="en-US"/>
        </w:rPr>
        <w:t xml:space="preserve"> t</w:t>
      </w:r>
      <w:r w:rsidRPr="00C25E4F">
        <w:rPr>
          <w:rFonts w:eastAsia="Arial"/>
          <w:szCs w:val="24"/>
          <w:lang w:val="en-US"/>
        </w:rPr>
        <w:t>oo</w:t>
      </w:r>
      <w:r w:rsidRPr="00C25E4F">
        <w:rPr>
          <w:rFonts w:eastAsia="Arial"/>
          <w:spacing w:val="3"/>
          <w:szCs w:val="24"/>
          <w:lang w:val="en-US"/>
        </w:rPr>
        <w:t xml:space="preserve"> </w:t>
      </w:r>
      <w:r w:rsidRPr="00C25E4F">
        <w:rPr>
          <w:rFonts w:eastAsia="Arial"/>
          <w:spacing w:val="-2"/>
          <w:szCs w:val="24"/>
          <w:lang w:val="en-US"/>
        </w:rPr>
        <w:t>s</w:t>
      </w:r>
      <w:r w:rsidRPr="00C25E4F">
        <w:rPr>
          <w:rFonts w:eastAsia="Arial"/>
          <w:spacing w:val="1"/>
          <w:szCs w:val="24"/>
          <w:lang w:val="en-US"/>
        </w:rPr>
        <w:t>m</w:t>
      </w:r>
      <w:r w:rsidRPr="00C25E4F">
        <w:rPr>
          <w:rFonts w:eastAsia="Arial"/>
          <w:szCs w:val="24"/>
          <w:lang w:val="en-US"/>
        </w:rPr>
        <w:t>a</w:t>
      </w:r>
      <w:r w:rsidRPr="00C25E4F">
        <w:rPr>
          <w:rFonts w:eastAsia="Arial"/>
          <w:spacing w:val="-1"/>
          <w:szCs w:val="24"/>
          <w:lang w:val="en-US"/>
        </w:rPr>
        <w:t>l</w:t>
      </w:r>
      <w:r w:rsidRPr="00C25E4F">
        <w:rPr>
          <w:rFonts w:eastAsia="Arial"/>
          <w:szCs w:val="24"/>
          <w:lang w:val="en-US"/>
        </w:rPr>
        <w:t>l or</w:t>
      </w:r>
      <w:r w:rsidRPr="00C25E4F">
        <w:rPr>
          <w:rFonts w:eastAsia="Arial"/>
          <w:spacing w:val="2"/>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3"/>
          <w:szCs w:val="24"/>
          <w:lang w:val="en-US"/>
        </w:rPr>
        <w:t xml:space="preserve"> </w:t>
      </w:r>
      <w:r w:rsidRPr="00C25E4F">
        <w:rPr>
          <w:rFonts w:eastAsia="Arial"/>
          <w:szCs w:val="24"/>
          <w:lang w:val="en-US"/>
        </w:rPr>
        <w:t>n</w:t>
      </w:r>
      <w:r w:rsidRPr="00C25E4F">
        <w:rPr>
          <w:rFonts w:eastAsia="Arial"/>
          <w:spacing w:val="-3"/>
          <w:szCs w:val="24"/>
          <w:lang w:val="en-US"/>
        </w:rPr>
        <w:t>a</w:t>
      </w:r>
      <w:r w:rsidRPr="00C25E4F">
        <w:rPr>
          <w:rFonts w:eastAsia="Arial"/>
          <w:spacing w:val="1"/>
          <w:szCs w:val="24"/>
          <w:lang w:val="en-US"/>
        </w:rPr>
        <w:t>t</w:t>
      </w:r>
      <w:r w:rsidRPr="00C25E4F">
        <w:rPr>
          <w:rFonts w:eastAsia="Arial"/>
          <w:szCs w:val="24"/>
          <w:lang w:val="en-US"/>
        </w:rPr>
        <w:t>ure</w:t>
      </w:r>
      <w:r w:rsidRPr="00C25E4F">
        <w:rPr>
          <w:rFonts w:eastAsia="Arial"/>
          <w:spacing w:val="2"/>
          <w:szCs w:val="24"/>
          <w:lang w:val="en-US"/>
        </w:rPr>
        <w:t xml:space="preserve"> </w:t>
      </w:r>
      <w:r w:rsidRPr="00C25E4F">
        <w:rPr>
          <w:rFonts w:eastAsia="Arial"/>
          <w:spacing w:val="-3"/>
          <w:szCs w:val="24"/>
          <w:lang w:val="en-US"/>
        </w:rPr>
        <w:t>o</w:t>
      </w:r>
      <w:r w:rsidRPr="00C25E4F">
        <w:rPr>
          <w:rFonts w:eastAsia="Arial"/>
          <w:szCs w:val="24"/>
          <w:lang w:val="en-US"/>
        </w:rPr>
        <w:t>f</w:t>
      </w:r>
      <w:r w:rsidRPr="00C25E4F">
        <w:rPr>
          <w:rFonts w:eastAsia="Arial"/>
          <w:spacing w:val="5"/>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1"/>
          <w:szCs w:val="24"/>
          <w:lang w:val="en-US"/>
        </w:rPr>
        <w:t xml:space="preserve"> </w:t>
      </w:r>
      <w:r w:rsidRPr="00C25E4F">
        <w:rPr>
          <w:rFonts w:eastAsia="Arial"/>
          <w:spacing w:val="-3"/>
          <w:szCs w:val="24"/>
          <w:lang w:val="en-US"/>
        </w:rPr>
        <w:t>e</w:t>
      </w:r>
      <w:r w:rsidRPr="00C25E4F">
        <w:rPr>
          <w:rFonts w:eastAsia="Arial"/>
          <w:spacing w:val="2"/>
          <w:szCs w:val="24"/>
          <w:lang w:val="en-US"/>
        </w:rPr>
        <w:t>q</w:t>
      </w:r>
      <w:r w:rsidRPr="00C25E4F">
        <w:rPr>
          <w:rFonts w:eastAsia="Arial"/>
          <w:szCs w:val="24"/>
          <w:lang w:val="en-US"/>
        </w:rPr>
        <w:t>u</w:t>
      </w:r>
      <w:r w:rsidRPr="00C25E4F">
        <w:rPr>
          <w:rFonts w:eastAsia="Arial"/>
          <w:spacing w:val="-1"/>
          <w:szCs w:val="24"/>
          <w:lang w:val="en-US"/>
        </w:rPr>
        <w:t>i</w:t>
      </w:r>
      <w:r w:rsidRPr="00C25E4F">
        <w:rPr>
          <w:rFonts w:eastAsia="Arial"/>
          <w:szCs w:val="24"/>
          <w:lang w:val="en-US"/>
        </w:rPr>
        <w:t>pme</w:t>
      </w:r>
      <w:r w:rsidRPr="00C25E4F">
        <w:rPr>
          <w:rFonts w:eastAsia="Arial"/>
          <w:spacing w:val="7"/>
          <w:szCs w:val="24"/>
          <w:lang w:val="en-US"/>
        </w:rPr>
        <w:t>n</w:t>
      </w:r>
      <w:r w:rsidRPr="00C25E4F">
        <w:rPr>
          <w:rFonts w:eastAsia="Arial"/>
          <w:szCs w:val="24"/>
          <w:lang w:val="en-US"/>
        </w:rPr>
        <w:t>t</w:t>
      </w:r>
      <w:r w:rsidRPr="00C25E4F">
        <w:rPr>
          <w:rFonts w:eastAsia="Arial"/>
          <w:spacing w:val="2"/>
          <w:szCs w:val="24"/>
          <w:lang w:val="en-US"/>
        </w:rPr>
        <w:t xml:space="preserve"> </w:t>
      </w:r>
      <w:r w:rsidRPr="00C25E4F">
        <w:rPr>
          <w:rFonts w:eastAsia="Arial"/>
          <w:szCs w:val="24"/>
          <w:lang w:val="en-US"/>
        </w:rPr>
        <w:t>d</w:t>
      </w:r>
      <w:r w:rsidRPr="00C25E4F">
        <w:rPr>
          <w:rFonts w:eastAsia="Arial"/>
          <w:spacing w:val="-1"/>
          <w:szCs w:val="24"/>
          <w:lang w:val="en-US"/>
        </w:rPr>
        <w:t>o</w:t>
      </w:r>
      <w:r w:rsidRPr="00C25E4F">
        <w:rPr>
          <w:rFonts w:eastAsia="Arial"/>
          <w:szCs w:val="24"/>
          <w:lang w:val="en-US"/>
        </w:rPr>
        <w:t>es</w:t>
      </w:r>
      <w:r w:rsidRPr="00C25E4F">
        <w:rPr>
          <w:rFonts w:eastAsia="Arial"/>
          <w:spacing w:val="4"/>
          <w:szCs w:val="24"/>
          <w:lang w:val="en-US"/>
        </w:rPr>
        <w:t xml:space="preserve"> </w:t>
      </w:r>
      <w:r w:rsidRPr="00C25E4F">
        <w:rPr>
          <w:rFonts w:eastAsia="Arial"/>
          <w:szCs w:val="24"/>
          <w:lang w:val="en-US"/>
        </w:rPr>
        <w:t>n</w:t>
      </w:r>
      <w:r w:rsidRPr="00C25E4F">
        <w:rPr>
          <w:rFonts w:eastAsia="Arial"/>
          <w:spacing w:val="-3"/>
          <w:szCs w:val="24"/>
          <w:lang w:val="en-US"/>
        </w:rPr>
        <w:t>o</w:t>
      </w:r>
      <w:r w:rsidRPr="00C25E4F">
        <w:rPr>
          <w:rFonts w:eastAsia="Arial"/>
          <w:szCs w:val="24"/>
          <w:lang w:val="en-US"/>
        </w:rPr>
        <w:t>t</w:t>
      </w:r>
      <w:r w:rsidRPr="00C25E4F">
        <w:rPr>
          <w:rFonts w:eastAsia="Arial"/>
          <w:spacing w:val="2"/>
          <w:szCs w:val="24"/>
          <w:lang w:val="en-US"/>
        </w:rPr>
        <w:t xml:space="preserve"> </w:t>
      </w:r>
      <w:r w:rsidRPr="00C25E4F">
        <w:rPr>
          <w:rFonts w:eastAsia="Arial"/>
          <w:szCs w:val="24"/>
          <w:lang w:val="en-US"/>
        </w:rPr>
        <w:t>a</w:t>
      </w:r>
      <w:r w:rsidRPr="00C25E4F">
        <w:rPr>
          <w:rFonts w:eastAsia="Arial"/>
          <w:spacing w:val="-1"/>
          <w:szCs w:val="24"/>
          <w:lang w:val="en-US"/>
        </w:rPr>
        <w:t>ll</w:t>
      </w:r>
      <w:r w:rsidRPr="00C25E4F">
        <w:rPr>
          <w:rFonts w:eastAsia="Arial"/>
          <w:szCs w:val="24"/>
          <w:lang w:val="en-US"/>
        </w:rPr>
        <w:t xml:space="preserve">ow </w:t>
      </w:r>
      <w:r w:rsidRPr="00C25E4F">
        <w:rPr>
          <w:rFonts w:eastAsia="Arial"/>
          <w:spacing w:val="-1"/>
          <w:szCs w:val="24"/>
          <w:lang w:val="en-US"/>
        </w:rPr>
        <w:t>i</w:t>
      </w:r>
      <w:r w:rsidRPr="00C25E4F">
        <w:rPr>
          <w:rFonts w:eastAsia="Arial"/>
          <w:szCs w:val="24"/>
          <w:lang w:val="en-US"/>
        </w:rPr>
        <w:t>t</w:t>
      </w:r>
      <w:r w:rsidRPr="00C25E4F">
        <w:rPr>
          <w:rFonts w:eastAsia="Arial"/>
          <w:spacing w:val="5"/>
          <w:szCs w:val="24"/>
          <w:lang w:val="en-US"/>
        </w:rPr>
        <w:t xml:space="preserve"> </w:t>
      </w:r>
      <w:r w:rsidRPr="00C25E4F">
        <w:rPr>
          <w:rFonts w:eastAsia="Arial"/>
          <w:spacing w:val="1"/>
          <w:szCs w:val="24"/>
          <w:lang w:val="en-US"/>
        </w:rPr>
        <w:t>(</w:t>
      </w:r>
      <w:r w:rsidRPr="00C25E4F">
        <w:rPr>
          <w:rFonts w:eastAsia="Arial"/>
          <w:spacing w:val="-3"/>
          <w:szCs w:val="24"/>
          <w:lang w:val="en-US"/>
        </w:rPr>
        <w:t>i</w:t>
      </w:r>
      <w:r w:rsidRPr="00C25E4F">
        <w:rPr>
          <w:rFonts w:eastAsia="Arial"/>
          <w:szCs w:val="24"/>
          <w:lang w:val="en-US"/>
        </w:rPr>
        <w:t xml:space="preserve">f </w:t>
      </w:r>
      <w:r w:rsidRPr="00C25E4F">
        <w:rPr>
          <w:rFonts w:eastAsia="Arial"/>
          <w:spacing w:val="1"/>
          <w:szCs w:val="24"/>
          <w:lang w:val="en-US"/>
        </w:rPr>
        <w:t>f</w:t>
      </w:r>
      <w:r w:rsidRPr="00C25E4F">
        <w:rPr>
          <w:rFonts w:eastAsia="Arial"/>
          <w:szCs w:val="24"/>
          <w:lang w:val="en-US"/>
        </w:rPr>
        <w:t>or</w:t>
      </w:r>
      <w:r w:rsidRPr="00C25E4F">
        <w:rPr>
          <w:rFonts w:eastAsia="Arial"/>
          <w:spacing w:val="1"/>
          <w:szCs w:val="24"/>
          <w:lang w:val="en-US"/>
        </w:rPr>
        <w:t xml:space="preserve"> </w:t>
      </w:r>
      <w:r w:rsidRPr="00C25E4F">
        <w:rPr>
          <w:rFonts w:eastAsia="Arial"/>
          <w:szCs w:val="24"/>
          <w:lang w:val="en-US"/>
        </w:rPr>
        <w:t>e</w:t>
      </w:r>
      <w:r w:rsidRPr="00C25E4F">
        <w:rPr>
          <w:rFonts w:eastAsia="Arial"/>
          <w:spacing w:val="-3"/>
          <w:szCs w:val="24"/>
          <w:lang w:val="en-US"/>
        </w:rPr>
        <w:t>x</w:t>
      </w:r>
      <w:r w:rsidRPr="00C25E4F">
        <w:rPr>
          <w:rFonts w:eastAsia="Arial"/>
          <w:szCs w:val="24"/>
          <w:lang w:val="en-US"/>
        </w:rPr>
        <w:t>amp</w:t>
      </w:r>
      <w:r w:rsidRPr="00C25E4F">
        <w:rPr>
          <w:rFonts w:eastAsia="Arial"/>
          <w:spacing w:val="-1"/>
          <w:szCs w:val="24"/>
          <w:lang w:val="en-US"/>
        </w:rPr>
        <w:t>l</w:t>
      </w:r>
      <w:r w:rsidRPr="00C25E4F">
        <w:rPr>
          <w:rFonts w:eastAsia="Arial"/>
          <w:szCs w:val="24"/>
          <w:lang w:val="en-US"/>
        </w:rPr>
        <w:t xml:space="preserve">e </w:t>
      </w:r>
      <w:r w:rsidRPr="00C25E4F">
        <w:rPr>
          <w:rFonts w:eastAsia="Arial"/>
          <w:spacing w:val="1"/>
          <w:szCs w:val="24"/>
          <w:lang w:val="en-US"/>
        </w:rPr>
        <w:t>t</w:t>
      </w:r>
      <w:r w:rsidRPr="00C25E4F">
        <w:rPr>
          <w:rFonts w:eastAsia="Arial"/>
          <w:szCs w:val="24"/>
          <w:lang w:val="en-US"/>
        </w:rPr>
        <w:t>he</w:t>
      </w:r>
      <w:r w:rsidRPr="00C25E4F">
        <w:rPr>
          <w:rFonts w:eastAsia="Arial"/>
          <w:spacing w:val="2"/>
          <w:szCs w:val="24"/>
          <w:lang w:val="en-US"/>
        </w:rPr>
        <w:t xml:space="preserve"> </w:t>
      </w:r>
      <w:r w:rsidRPr="00C25E4F">
        <w:rPr>
          <w:rFonts w:eastAsia="Arial"/>
          <w:szCs w:val="24"/>
          <w:lang w:val="en-US"/>
        </w:rPr>
        <w:t>s</w:t>
      </w:r>
      <w:r w:rsidRPr="00C25E4F">
        <w:rPr>
          <w:rFonts w:eastAsia="Arial"/>
          <w:spacing w:val="-3"/>
          <w:szCs w:val="24"/>
          <w:lang w:val="en-US"/>
        </w:rPr>
        <w:t>u</w:t>
      </w:r>
      <w:r w:rsidRPr="00C25E4F">
        <w:rPr>
          <w:rFonts w:eastAsia="Arial"/>
          <w:spacing w:val="-2"/>
          <w:szCs w:val="24"/>
          <w:lang w:val="en-US"/>
        </w:rPr>
        <w:t>r</w:t>
      </w:r>
      <w:r w:rsidRPr="00C25E4F">
        <w:rPr>
          <w:rFonts w:eastAsia="Arial"/>
          <w:spacing w:val="3"/>
          <w:szCs w:val="24"/>
          <w:lang w:val="en-US"/>
        </w:rPr>
        <w:t>f</w:t>
      </w:r>
      <w:r w:rsidRPr="00C25E4F">
        <w:rPr>
          <w:rFonts w:eastAsia="Arial"/>
          <w:szCs w:val="24"/>
          <w:lang w:val="en-US"/>
        </w:rPr>
        <w:t>ace</w:t>
      </w:r>
      <w:r w:rsidRPr="00C25E4F">
        <w:rPr>
          <w:rFonts w:eastAsia="Arial"/>
          <w:spacing w:val="-4"/>
          <w:szCs w:val="24"/>
          <w:lang w:val="en-US"/>
        </w:rPr>
        <w:t xml:space="preserve"> </w:t>
      </w:r>
      <w:r w:rsidRPr="00C25E4F">
        <w:rPr>
          <w:rFonts w:eastAsia="Arial"/>
          <w:spacing w:val="-3"/>
          <w:szCs w:val="24"/>
          <w:lang w:val="en-US"/>
        </w:rPr>
        <w:t>o</w:t>
      </w:r>
      <w:r w:rsidRPr="00C25E4F">
        <w:rPr>
          <w:rFonts w:eastAsia="Arial"/>
          <w:szCs w:val="24"/>
          <w:lang w:val="en-US"/>
        </w:rPr>
        <w:t>f</w:t>
      </w:r>
      <w:r w:rsidRPr="00C25E4F">
        <w:rPr>
          <w:rFonts w:eastAsia="Arial"/>
          <w:spacing w:val="4"/>
          <w:szCs w:val="24"/>
          <w:lang w:val="en-US"/>
        </w:rPr>
        <w:t xml:space="preserve"> </w:t>
      </w:r>
      <w:r w:rsidRPr="00C25E4F">
        <w:rPr>
          <w:rFonts w:eastAsia="Arial"/>
          <w:spacing w:val="1"/>
          <w:szCs w:val="24"/>
          <w:lang w:val="en-US"/>
        </w:rPr>
        <w:t>t</w:t>
      </w:r>
      <w:r w:rsidRPr="00C25E4F">
        <w:rPr>
          <w:rFonts w:eastAsia="Arial"/>
          <w:szCs w:val="24"/>
          <w:lang w:val="en-US"/>
        </w:rPr>
        <w:t xml:space="preserve">he </w:t>
      </w:r>
      <w:r w:rsidRPr="00C25E4F">
        <w:rPr>
          <w:rFonts w:eastAsia="Arial"/>
          <w:spacing w:val="-3"/>
          <w:szCs w:val="24"/>
          <w:lang w:val="en-US"/>
        </w:rPr>
        <w:t>e</w:t>
      </w:r>
      <w:r w:rsidRPr="00C25E4F">
        <w:rPr>
          <w:rFonts w:eastAsia="Arial"/>
          <w:spacing w:val="2"/>
          <w:szCs w:val="24"/>
          <w:lang w:val="en-US"/>
        </w:rPr>
        <w:t>q</w:t>
      </w:r>
      <w:r w:rsidRPr="00C25E4F">
        <w:rPr>
          <w:rFonts w:eastAsia="Arial"/>
          <w:szCs w:val="24"/>
          <w:lang w:val="en-US"/>
        </w:rPr>
        <w:t>u</w:t>
      </w:r>
      <w:r w:rsidRPr="00C25E4F">
        <w:rPr>
          <w:rFonts w:eastAsia="Arial"/>
          <w:spacing w:val="-1"/>
          <w:szCs w:val="24"/>
          <w:lang w:val="en-US"/>
        </w:rPr>
        <w:t>i</w:t>
      </w:r>
      <w:r w:rsidRPr="00C25E4F">
        <w:rPr>
          <w:rFonts w:eastAsia="Arial"/>
          <w:szCs w:val="24"/>
          <w:lang w:val="en-US"/>
        </w:rPr>
        <w:t>pme</w:t>
      </w:r>
      <w:r w:rsidRPr="00C25E4F">
        <w:rPr>
          <w:rFonts w:eastAsia="Arial"/>
          <w:spacing w:val="-3"/>
          <w:szCs w:val="24"/>
          <w:lang w:val="en-US"/>
        </w:rPr>
        <w:t>n</w:t>
      </w:r>
      <w:r w:rsidRPr="00C25E4F">
        <w:rPr>
          <w:rFonts w:eastAsia="Arial"/>
          <w:szCs w:val="24"/>
          <w:lang w:val="en-US"/>
        </w:rPr>
        <w:t>t</w:t>
      </w:r>
      <w:r w:rsidRPr="00C25E4F">
        <w:rPr>
          <w:rFonts w:eastAsia="Arial"/>
          <w:spacing w:val="2"/>
          <w:szCs w:val="24"/>
          <w:lang w:val="en-US"/>
        </w:rPr>
        <w:t xml:space="preserve"> </w:t>
      </w:r>
      <w:r w:rsidRPr="00C25E4F">
        <w:rPr>
          <w:rFonts w:eastAsia="Arial"/>
          <w:szCs w:val="24"/>
          <w:lang w:val="en-US"/>
        </w:rPr>
        <w:t>n</w:t>
      </w:r>
      <w:r w:rsidRPr="00C25E4F">
        <w:rPr>
          <w:rFonts w:eastAsia="Arial"/>
          <w:spacing w:val="-3"/>
          <w:szCs w:val="24"/>
          <w:lang w:val="en-US"/>
        </w:rPr>
        <w:t>o</w:t>
      </w:r>
      <w:r w:rsidRPr="00C25E4F">
        <w:rPr>
          <w:rFonts w:eastAsia="Arial"/>
          <w:szCs w:val="24"/>
          <w:lang w:val="en-US"/>
        </w:rPr>
        <w:t>t</w:t>
      </w:r>
      <w:r w:rsidRPr="00C25E4F">
        <w:rPr>
          <w:rFonts w:eastAsia="Arial"/>
          <w:spacing w:val="5"/>
          <w:szCs w:val="24"/>
          <w:lang w:val="en-US"/>
        </w:rPr>
        <w:t xml:space="preserve"> </w:t>
      </w:r>
      <w:r w:rsidRPr="00C25E4F">
        <w:rPr>
          <w:rFonts w:eastAsia="Arial"/>
          <w:szCs w:val="24"/>
          <w:lang w:val="en-US"/>
        </w:rPr>
        <w:t>su</w:t>
      </w:r>
      <w:r w:rsidRPr="00C25E4F">
        <w:rPr>
          <w:rFonts w:eastAsia="Arial"/>
          <w:spacing w:val="-1"/>
          <w:szCs w:val="24"/>
          <w:lang w:val="en-US"/>
        </w:rPr>
        <w:t>it</w:t>
      </w:r>
      <w:r w:rsidRPr="00C25E4F">
        <w:rPr>
          <w:rFonts w:eastAsia="Arial"/>
          <w:szCs w:val="24"/>
          <w:lang w:val="en-US"/>
        </w:rPr>
        <w:t>a</w:t>
      </w:r>
      <w:r w:rsidRPr="00C25E4F">
        <w:rPr>
          <w:rFonts w:eastAsia="Arial"/>
          <w:spacing w:val="-1"/>
          <w:szCs w:val="24"/>
          <w:lang w:val="en-US"/>
        </w:rPr>
        <w:t>bl</w:t>
      </w:r>
      <w:r w:rsidRPr="00C25E4F">
        <w:rPr>
          <w:rFonts w:eastAsia="Arial"/>
          <w:szCs w:val="24"/>
          <w:lang w:val="en-US"/>
        </w:rPr>
        <w:t xml:space="preserve">e </w:t>
      </w:r>
      <w:r w:rsidRPr="00C25E4F">
        <w:rPr>
          <w:rFonts w:eastAsia="Arial"/>
          <w:spacing w:val="4"/>
          <w:szCs w:val="24"/>
          <w:lang w:val="en-US"/>
        </w:rPr>
        <w:t>f</w:t>
      </w:r>
      <w:r w:rsidRPr="00C25E4F">
        <w:rPr>
          <w:rFonts w:eastAsia="Arial"/>
          <w:spacing w:val="-3"/>
          <w:szCs w:val="24"/>
          <w:lang w:val="en-US"/>
        </w:rPr>
        <w:t>o</w:t>
      </w:r>
      <w:r w:rsidRPr="00C25E4F">
        <w:rPr>
          <w:rFonts w:eastAsia="Arial"/>
          <w:szCs w:val="24"/>
          <w:lang w:val="en-US"/>
        </w:rPr>
        <w:t>r</w:t>
      </w:r>
      <w:r w:rsidRPr="00C25E4F">
        <w:rPr>
          <w:rFonts w:eastAsia="Arial"/>
          <w:spacing w:val="2"/>
          <w:szCs w:val="24"/>
          <w:lang w:val="en-US"/>
        </w:rPr>
        <w:t xml:space="preserve"> </w:t>
      </w:r>
      <w:r w:rsidRPr="00C25E4F">
        <w:rPr>
          <w:rFonts w:eastAsia="Arial"/>
          <w:szCs w:val="24"/>
          <w:lang w:val="en-US"/>
        </w:rPr>
        <w:t>pri</w:t>
      </w:r>
      <w:r w:rsidRPr="00C25E4F">
        <w:rPr>
          <w:rFonts w:eastAsia="Arial"/>
          <w:spacing w:val="-1"/>
          <w:szCs w:val="24"/>
          <w:lang w:val="en-US"/>
        </w:rPr>
        <w:t>n</w:t>
      </w:r>
      <w:r w:rsidRPr="00C25E4F">
        <w:rPr>
          <w:rFonts w:eastAsia="Arial"/>
          <w:spacing w:val="1"/>
          <w:szCs w:val="24"/>
          <w:lang w:val="en-US"/>
        </w:rPr>
        <w:t>t</w:t>
      </w:r>
      <w:r w:rsidRPr="00C25E4F">
        <w:rPr>
          <w:rFonts w:eastAsia="Arial"/>
          <w:spacing w:val="-1"/>
          <w:szCs w:val="24"/>
          <w:lang w:val="en-US"/>
        </w:rPr>
        <w:t>i</w:t>
      </w:r>
      <w:r w:rsidRPr="00C25E4F">
        <w:rPr>
          <w:rFonts w:eastAsia="Arial"/>
          <w:spacing w:val="-3"/>
          <w:szCs w:val="24"/>
          <w:lang w:val="en-US"/>
        </w:rPr>
        <w:t>n</w:t>
      </w:r>
      <w:r w:rsidRPr="00C25E4F">
        <w:rPr>
          <w:rFonts w:eastAsia="Arial"/>
          <w:szCs w:val="24"/>
          <w:lang w:val="en-US"/>
        </w:rPr>
        <w:t xml:space="preserve">g), </w:t>
      </w:r>
      <w:r w:rsidRPr="00C25E4F">
        <w:rPr>
          <w:rFonts w:eastAsia="Arial"/>
          <w:spacing w:val="1"/>
          <w:szCs w:val="24"/>
          <w:lang w:val="en-US"/>
        </w:rPr>
        <w:t>t</w:t>
      </w:r>
      <w:r w:rsidRPr="00C25E4F">
        <w:rPr>
          <w:rFonts w:eastAsia="Arial"/>
          <w:szCs w:val="24"/>
          <w:lang w:val="en-US"/>
        </w:rPr>
        <w:t>he a</w:t>
      </w:r>
      <w:r w:rsidRPr="00C25E4F">
        <w:rPr>
          <w:rFonts w:eastAsia="Arial"/>
          <w:spacing w:val="-1"/>
          <w:szCs w:val="24"/>
          <w:lang w:val="en-US"/>
        </w:rPr>
        <w:t>b</w:t>
      </w:r>
      <w:r w:rsidRPr="00C25E4F">
        <w:rPr>
          <w:rFonts w:eastAsia="Arial"/>
          <w:spacing w:val="-3"/>
          <w:szCs w:val="24"/>
          <w:lang w:val="en-US"/>
        </w:rPr>
        <w:t>o</w:t>
      </w:r>
      <w:r w:rsidRPr="00C25E4F">
        <w:rPr>
          <w:rFonts w:eastAsia="Arial"/>
          <w:spacing w:val="-2"/>
          <w:szCs w:val="24"/>
          <w:lang w:val="en-US"/>
        </w:rPr>
        <w:t>v</w:t>
      </w:r>
      <w:r w:rsidRPr="00C25E4F">
        <w:rPr>
          <w:rFonts w:eastAsia="Arial"/>
          <w:szCs w:val="24"/>
          <w:lang w:val="en-US"/>
        </w:rPr>
        <w:t>e</w:t>
      </w:r>
      <w:r w:rsidRPr="00C25E4F">
        <w:rPr>
          <w:rFonts w:eastAsia="Arial"/>
          <w:spacing w:val="3"/>
          <w:szCs w:val="24"/>
          <w:lang w:val="en-US"/>
        </w:rPr>
        <w:t xml:space="preserve"> </w:t>
      </w:r>
      <w:r w:rsidRPr="00C25E4F">
        <w:rPr>
          <w:rFonts w:eastAsia="Arial"/>
          <w:spacing w:val="-1"/>
          <w:szCs w:val="24"/>
          <w:lang w:val="en-US"/>
        </w:rPr>
        <w:t>i</w:t>
      </w:r>
      <w:r w:rsidRPr="00C25E4F">
        <w:rPr>
          <w:rFonts w:eastAsia="Arial"/>
          <w:szCs w:val="24"/>
          <w:lang w:val="en-US"/>
        </w:rPr>
        <w:t>n</w:t>
      </w:r>
      <w:r w:rsidRPr="00C25E4F">
        <w:rPr>
          <w:rFonts w:eastAsia="Arial"/>
          <w:spacing w:val="3"/>
          <w:szCs w:val="24"/>
          <w:lang w:val="en-US"/>
        </w:rPr>
        <w:t>f</w:t>
      </w:r>
      <w:r w:rsidRPr="00C25E4F">
        <w:rPr>
          <w:rFonts w:eastAsia="Arial"/>
          <w:spacing w:val="-3"/>
          <w:szCs w:val="24"/>
          <w:lang w:val="en-US"/>
        </w:rPr>
        <w:t>o</w:t>
      </w:r>
      <w:r w:rsidRPr="00C25E4F">
        <w:rPr>
          <w:rFonts w:eastAsia="Arial"/>
          <w:spacing w:val="1"/>
          <w:szCs w:val="24"/>
          <w:lang w:val="en-US"/>
        </w:rPr>
        <w:t>r</w:t>
      </w:r>
      <w:r w:rsidRPr="00C25E4F">
        <w:rPr>
          <w:rFonts w:eastAsia="Arial"/>
          <w:spacing w:val="-2"/>
          <w:szCs w:val="24"/>
          <w:lang w:val="en-US"/>
        </w:rPr>
        <w:t>m</w:t>
      </w:r>
      <w:r w:rsidRPr="00C25E4F">
        <w:rPr>
          <w:rFonts w:eastAsia="Arial"/>
          <w:szCs w:val="24"/>
          <w:lang w:val="en-US"/>
        </w:rPr>
        <w:t>ati</w:t>
      </w:r>
      <w:r w:rsidRPr="00C25E4F">
        <w:rPr>
          <w:rFonts w:eastAsia="Arial"/>
          <w:spacing w:val="-1"/>
          <w:szCs w:val="24"/>
          <w:lang w:val="en-US"/>
        </w:rPr>
        <w:t>o</w:t>
      </w:r>
      <w:r w:rsidRPr="00C25E4F">
        <w:rPr>
          <w:rFonts w:eastAsia="Arial"/>
          <w:szCs w:val="24"/>
          <w:lang w:val="en-US"/>
        </w:rPr>
        <w:t>n</w:t>
      </w:r>
      <w:r w:rsidRPr="00C25E4F">
        <w:rPr>
          <w:rFonts w:eastAsia="Arial"/>
          <w:spacing w:val="4"/>
          <w:szCs w:val="24"/>
          <w:lang w:val="en-US"/>
        </w:rPr>
        <w:t xml:space="preserve"> </w:t>
      </w:r>
      <w:r w:rsidR="0024780E">
        <w:rPr>
          <w:rFonts w:eastAsia="Arial"/>
          <w:szCs w:val="24"/>
          <w:lang w:val="en-US"/>
        </w:rPr>
        <w:t>shall</w:t>
      </w:r>
      <w:r w:rsidRPr="00C25E4F">
        <w:rPr>
          <w:rFonts w:eastAsia="Arial"/>
          <w:spacing w:val="1"/>
          <w:szCs w:val="24"/>
          <w:lang w:val="en-US"/>
        </w:rPr>
        <w:t xml:space="preserve"> </w:t>
      </w:r>
      <w:r w:rsidRPr="00C25E4F">
        <w:rPr>
          <w:rFonts w:eastAsia="Arial"/>
          <w:szCs w:val="24"/>
          <w:lang w:val="en-US"/>
        </w:rPr>
        <w:t>be pro</w:t>
      </w:r>
      <w:r w:rsidRPr="00C25E4F">
        <w:rPr>
          <w:rFonts w:eastAsia="Arial"/>
          <w:spacing w:val="-2"/>
          <w:szCs w:val="24"/>
          <w:lang w:val="en-US"/>
        </w:rPr>
        <w:t>v</w:t>
      </w:r>
      <w:r w:rsidRPr="00C25E4F">
        <w:rPr>
          <w:rFonts w:eastAsia="Arial"/>
          <w:spacing w:val="-1"/>
          <w:szCs w:val="24"/>
          <w:lang w:val="en-US"/>
        </w:rPr>
        <w:t>i</w:t>
      </w:r>
      <w:r w:rsidRPr="00C25E4F">
        <w:rPr>
          <w:rFonts w:eastAsia="Arial"/>
          <w:szCs w:val="24"/>
          <w:lang w:val="en-US"/>
        </w:rPr>
        <w:t>d</w:t>
      </w:r>
      <w:r w:rsidRPr="00C25E4F">
        <w:rPr>
          <w:rFonts w:eastAsia="Arial"/>
          <w:spacing w:val="-1"/>
          <w:szCs w:val="24"/>
          <w:lang w:val="en-US"/>
        </w:rPr>
        <w:t>e</w:t>
      </w:r>
      <w:r w:rsidRPr="00C25E4F">
        <w:rPr>
          <w:rFonts w:eastAsia="Arial"/>
          <w:szCs w:val="24"/>
          <w:lang w:val="en-US"/>
        </w:rPr>
        <w:t>d on</w:t>
      </w:r>
      <w:r w:rsidRPr="00C25E4F">
        <w:rPr>
          <w:rFonts w:eastAsia="Arial"/>
          <w:spacing w:val="1"/>
          <w:szCs w:val="24"/>
          <w:lang w:val="en-US"/>
        </w:rPr>
        <w:t xml:space="preserve"> t</w:t>
      </w:r>
      <w:r w:rsidRPr="00C25E4F">
        <w:rPr>
          <w:rFonts w:eastAsia="Arial"/>
          <w:szCs w:val="24"/>
          <w:lang w:val="en-US"/>
        </w:rPr>
        <w:t>he</w:t>
      </w:r>
      <w:r w:rsidRPr="00C25E4F">
        <w:rPr>
          <w:rFonts w:eastAsia="Arial"/>
          <w:spacing w:val="-2"/>
          <w:szCs w:val="24"/>
          <w:lang w:val="en-US"/>
        </w:rPr>
        <w:t xml:space="preserve"> </w:t>
      </w:r>
      <w:r w:rsidRPr="00C25E4F">
        <w:rPr>
          <w:rFonts w:eastAsia="Arial"/>
          <w:szCs w:val="24"/>
          <w:lang w:val="en-US"/>
        </w:rPr>
        <w:t>p</w:t>
      </w:r>
      <w:r w:rsidRPr="00C25E4F">
        <w:rPr>
          <w:rFonts w:eastAsia="Arial"/>
          <w:spacing w:val="-1"/>
          <w:szCs w:val="24"/>
          <w:lang w:val="en-US"/>
        </w:rPr>
        <w:t>a</w:t>
      </w:r>
      <w:r w:rsidRPr="00C25E4F">
        <w:rPr>
          <w:rFonts w:eastAsia="Arial"/>
          <w:spacing w:val="-2"/>
          <w:szCs w:val="24"/>
          <w:lang w:val="en-US"/>
        </w:rPr>
        <w:t>c</w:t>
      </w:r>
      <w:r w:rsidRPr="00C25E4F">
        <w:rPr>
          <w:rFonts w:eastAsia="Arial"/>
          <w:spacing w:val="2"/>
          <w:szCs w:val="24"/>
          <w:lang w:val="en-US"/>
        </w:rPr>
        <w:t>k</w:t>
      </w:r>
      <w:r w:rsidRPr="00C25E4F">
        <w:rPr>
          <w:rFonts w:eastAsia="Arial"/>
          <w:spacing w:val="-3"/>
          <w:szCs w:val="24"/>
          <w:lang w:val="en-US"/>
        </w:rPr>
        <w:t>a</w:t>
      </w:r>
      <w:r w:rsidRPr="00C25E4F">
        <w:rPr>
          <w:rFonts w:eastAsia="Arial"/>
          <w:spacing w:val="2"/>
          <w:szCs w:val="24"/>
          <w:lang w:val="en-US"/>
        </w:rPr>
        <w:t>g</w:t>
      </w:r>
      <w:r w:rsidRPr="00C25E4F">
        <w:rPr>
          <w:rFonts w:eastAsia="Arial"/>
          <w:spacing w:val="-3"/>
          <w:szCs w:val="24"/>
          <w:lang w:val="en-US"/>
        </w:rPr>
        <w:t>i</w:t>
      </w:r>
      <w:r w:rsidRPr="00C25E4F">
        <w:rPr>
          <w:rFonts w:eastAsia="Arial"/>
          <w:szCs w:val="24"/>
          <w:lang w:val="en-US"/>
        </w:rPr>
        <w:t>ng or</w:t>
      </w:r>
      <w:r w:rsidRPr="00C25E4F">
        <w:rPr>
          <w:rFonts w:eastAsia="Arial"/>
          <w:spacing w:val="-1"/>
          <w:szCs w:val="24"/>
          <w:lang w:val="en-US"/>
        </w:rPr>
        <w:t xml:space="preserve"> i</w:t>
      </w:r>
      <w:r w:rsidRPr="00C25E4F">
        <w:rPr>
          <w:rFonts w:eastAsia="Arial"/>
          <w:szCs w:val="24"/>
          <w:lang w:val="en-US"/>
        </w:rPr>
        <w:t>n a</w:t>
      </w:r>
      <w:r w:rsidRPr="00C25E4F">
        <w:rPr>
          <w:rFonts w:eastAsia="Arial"/>
          <w:spacing w:val="1"/>
          <w:szCs w:val="24"/>
          <w:lang w:val="en-US"/>
        </w:rPr>
        <w:t xml:space="preserve"> </w:t>
      </w:r>
      <w:r w:rsidRPr="00C25E4F">
        <w:rPr>
          <w:rFonts w:eastAsia="Arial"/>
          <w:szCs w:val="24"/>
          <w:lang w:val="en-US"/>
        </w:rPr>
        <w:t>d</w:t>
      </w:r>
      <w:r w:rsidRPr="00C25E4F">
        <w:rPr>
          <w:rFonts w:eastAsia="Arial"/>
          <w:spacing w:val="-1"/>
          <w:szCs w:val="24"/>
          <w:lang w:val="en-US"/>
        </w:rPr>
        <w:t>o</w:t>
      </w:r>
      <w:r w:rsidRPr="00C25E4F">
        <w:rPr>
          <w:rFonts w:eastAsia="Arial"/>
          <w:spacing w:val="-2"/>
          <w:szCs w:val="24"/>
          <w:lang w:val="en-US"/>
        </w:rPr>
        <w:t>c</w:t>
      </w:r>
      <w:r w:rsidRPr="00C25E4F">
        <w:rPr>
          <w:rFonts w:eastAsia="Arial"/>
          <w:szCs w:val="24"/>
          <w:lang w:val="en-US"/>
        </w:rPr>
        <w:t>ume</w:t>
      </w:r>
      <w:r w:rsidRPr="00C25E4F">
        <w:rPr>
          <w:rFonts w:eastAsia="Arial"/>
          <w:spacing w:val="-3"/>
          <w:szCs w:val="24"/>
          <w:lang w:val="en-US"/>
        </w:rPr>
        <w:t>n</w:t>
      </w:r>
      <w:r w:rsidRPr="00C25E4F">
        <w:rPr>
          <w:rFonts w:eastAsia="Arial"/>
          <w:szCs w:val="24"/>
          <w:lang w:val="en-US"/>
        </w:rPr>
        <w:t>t</w:t>
      </w:r>
      <w:r w:rsidRPr="00C25E4F">
        <w:rPr>
          <w:rFonts w:eastAsia="Arial"/>
          <w:spacing w:val="2"/>
          <w:szCs w:val="24"/>
          <w:lang w:val="en-US"/>
        </w:rPr>
        <w:t xml:space="preserve"> </w:t>
      </w:r>
      <w:r w:rsidRPr="00C25E4F">
        <w:rPr>
          <w:rFonts w:eastAsia="Arial"/>
          <w:szCs w:val="24"/>
          <w:lang w:val="en-US"/>
        </w:rPr>
        <w:t>a</w:t>
      </w:r>
      <w:r w:rsidRPr="00C25E4F">
        <w:rPr>
          <w:rFonts w:eastAsia="Arial"/>
          <w:spacing w:val="-3"/>
          <w:szCs w:val="24"/>
          <w:lang w:val="en-US"/>
        </w:rPr>
        <w:t>c</w:t>
      </w:r>
      <w:r w:rsidRPr="00C25E4F">
        <w:rPr>
          <w:rFonts w:eastAsia="Arial"/>
          <w:spacing w:val="-2"/>
          <w:szCs w:val="24"/>
          <w:lang w:val="en-US"/>
        </w:rPr>
        <w:t>c</w:t>
      </w:r>
      <w:r w:rsidRPr="00C25E4F">
        <w:rPr>
          <w:rFonts w:eastAsia="Arial"/>
          <w:szCs w:val="24"/>
          <w:lang w:val="en-US"/>
        </w:rPr>
        <w:t>ompan</w:t>
      </w:r>
      <w:r w:rsidRPr="00C25E4F">
        <w:rPr>
          <w:rFonts w:eastAsia="Arial"/>
          <w:spacing w:val="-3"/>
          <w:szCs w:val="24"/>
          <w:lang w:val="en-US"/>
        </w:rPr>
        <w:t>y</w:t>
      </w:r>
      <w:r w:rsidRPr="00C25E4F">
        <w:rPr>
          <w:rFonts w:eastAsia="Arial"/>
          <w:spacing w:val="-1"/>
          <w:szCs w:val="24"/>
          <w:lang w:val="en-US"/>
        </w:rPr>
        <w:t>i</w:t>
      </w:r>
      <w:r w:rsidRPr="00C25E4F">
        <w:rPr>
          <w:rFonts w:eastAsia="Arial"/>
          <w:szCs w:val="24"/>
          <w:lang w:val="en-US"/>
        </w:rPr>
        <w:t xml:space="preserve">ng </w:t>
      </w:r>
      <w:r w:rsidRPr="00C25E4F">
        <w:rPr>
          <w:rFonts w:eastAsia="Arial"/>
          <w:spacing w:val="4"/>
          <w:szCs w:val="24"/>
          <w:lang w:val="en-US"/>
        </w:rPr>
        <w:t>t</w:t>
      </w:r>
      <w:r w:rsidRPr="00C25E4F">
        <w:rPr>
          <w:rFonts w:eastAsia="Arial"/>
          <w:szCs w:val="24"/>
          <w:lang w:val="en-US"/>
        </w:rPr>
        <w:t>he</w:t>
      </w:r>
      <w:r w:rsidRPr="00C25E4F">
        <w:rPr>
          <w:rFonts w:eastAsia="Arial"/>
          <w:spacing w:val="-2"/>
          <w:szCs w:val="24"/>
          <w:lang w:val="en-US"/>
        </w:rPr>
        <w:t xml:space="preserve"> </w:t>
      </w:r>
      <w:r w:rsidRPr="00C25E4F">
        <w:rPr>
          <w:rFonts w:eastAsia="Arial"/>
          <w:spacing w:val="1"/>
          <w:szCs w:val="24"/>
          <w:lang w:val="en-US"/>
        </w:rPr>
        <w:t>r</w:t>
      </w:r>
      <w:r w:rsidRPr="00C25E4F">
        <w:rPr>
          <w:rFonts w:eastAsia="Arial"/>
          <w:szCs w:val="24"/>
          <w:lang w:val="en-US"/>
        </w:rPr>
        <w:t>a</w:t>
      </w:r>
      <w:r w:rsidRPr="00C25E4F">
        <w:rPr>
          <w:rFonts w:eastAsia="Arial"/>
          <w:spacing w:val="-1"/>
          <w:szCs w:val="24"/>
          <w:lang w:val="en-US"/>
        </w:rPr>
        <w:t>di</w:t>
      </w:r>
      <w:r w:rsidRPr="00C25E4F">
        <w:rPr>
          <w:rFonts w:eastAsia="Arial"/>
          <w:szCs w:val="24"/>
          <w:lang w:val="en-US"/>
        </w:rPr>
        <w:t xml:space="preserve">o </w:t>
      </w:r>
      <w:r w:rsidRPr="00C25E4F">
        <w:rPr>
          <w:rFonts w:eastAsia="Arial"/>
          <w:spacing w:val="-2"/>
          <w:szCs w:val="24"/>
          <w:lang w:val="en-US"/>
        </w:rPr>
        <w:t>e</w:t>
      </w:r>
      <w:r w:rsidRPr="00C25E4F">
        <w:rPr>
          <w:rFonts w:eastAsia="Arial"/>
          <w:spacing w:val="2"/>
          <w:szCs w:val="24"/>
          <w:lang w:val="en-US"/>
        </w:rPr>
        <w:t>q</w:t>
      </w:r>
      <w:r w:rsidRPr="00C25E4F">
        <w:rPr>
          <w:rFonts w:eastAsia="Arial"/>
          <w:spacing w:val="-3"/>
          <w:szCs w:val="24"/>
          <w:lang w:val="en-US"/>
        </w:rPr>
        <w:t>u</w:t>
      </w:r>
      <w:r w:rsidRPr="00C25E4F">
        <w:rPr>
          <w:rFonts w:eastAsia="Arial"/>
          <w:spacing w:val="-1"/>
          <w:szCs w:val="24"/>
          <w:lang w:val="en-US"/>
        </w:rPr>
        <w:t>i</w:t>
      </w:r>
      <w:r w:rsidRPr="00C25E4F">
        <w:rPr>
          <w:rFonts w:eastAsia="Arial"/>
          <w:szCs w:val="24"/>
          <w:lang w:val="en-US"/>
        </w:rPr>
        <w:t>pmen</w:t>
      </w:r>
      <w:r w:rsidRPr="00C25E4F">
        <w:rPr>
          <w:rFonts w:eastAsia="Arial"/>
          <w:spacing w:val="1"/>
          <w:szCs w:val="24"/>
          <w:lang w:val="en-US"/>
        </w:rPr>
        <w:t>t</w:t>
      </w:r>
      <w:r w:rsidRPr="00C25E4F">
        <w:rPr>
          <w:rFonts w:eastAsia="Arial"/>
          <w:szCs w:val="24"/>
          <w:lang w:val="en-US"/>
        </w:rPr>
        <w:t>.</w:t>
      </w:r>
    </w:p>
    <w:p w:rsidR="00E54D7F" w:rsidRPr="00C25E4F" w:rsidDel="00E952D4" w:rsidRDefault="00E54D7F" w:rsidP="00867631">
      <w:pPr>
        <w:spacing w:after="120"/>
        <w:ind w:left="113"/>
        <w:rPr>
          <w:del w:id="1210" w:author="MICHANI" w:date="2017-07-13T17:53:00Z"/>
          <w:rFonts w:eastAsia="Arial"/>
          <w:szCs w:val="24"/>
          <w:lang w:val="en-US"/>
        </w:rPr>
      </w:pPr>
    </w:p>
    <w:p w:rsidR="00C21329" w:rsidRDefault="00867631" w:rsidP="00867631">
      <w:pPr>
        <w:spacing w:after="120"/>
        <w:ind w:left="113"/>
        <w:rPr>
          <w:ins w:id="1211" w:author="MICHANI" w:date="2017-07-13T17:53:00Z"/>
          <w:rFonts w:eastAsia="Arial"/>
          <w:szCs w:val="24"/>
          <w:lang w:val="en-US"/>
        </w:rPr>
      </w:pPr>
      <w:r w:rsidRPr="00C25E4F">
        <w:rPr>
          <w:rFonts w:eastAsia="Arial"/>
          <w:szCs w:val="24"/>
          <w:lang w:val="en-US"/>
        </w:rPr>
        <w:t>F</w:t>
      </w:r>
      <w:r w:rsidRPr="00C25E4F">
        <w:rPr>
          <w:rFonts w:eastAsia="Arial"/>
          <w:spacing w:val="-1"/>
          <w:szCs w:val="24"/>
          <w:lang w:val="en-US"/>
        </w:rPr>
        <w:t>u</w:t>
      </w:r>
      <w:r w:rsidRPr="00C25E4F">
        <w:rPr>
          <w:rFonts w:eastAsia="Arial"/>
          <w:spacing w:val="1"/>
          <w:szCs w:val="24"/>
          <w:lang w:val="en-US"/>
        </w:rPr>
        <w:t>rt</w:t>
      </w:r>
      <w:r w:rsidRPr="00C25E4F">
        <w:rPr>
          <w:rFonts w:eastAsia="Arial"/>
          <w:szCs w:val="24"/>
          <w:lang w:val="en-US"/>
        </w:rPr>
        <w:t>h</w:t>
      </w:r>
      <w:r w:rsidRPr="00C25E4F">
        <w:rPr>
          <w:rFonts w:eastAsia="Arial"/>
          <w:spacing w:val="-3"/>
          <w:szCs w:val="24"/>
          <w:lang w:val="en-US"/>
        </w:rPr>
        <w:t>e</w:t>
      </w:r>
      <w:r w:rsidRPr="00C25E4F">
        <w:rPr>
          <w:rFonts w:eastAsia="Arial"/>
          <w:szCs w:val="24"/>
          <w:lang w:val="en-US"/>
        </w:rPr>
        <w:t>r</w:t>
      </w:r>
      <w:r w:rsidRPr="00C25E4F">
        <w:rPr>
          <w:rFonts w:eastAsia="Arial"/>
          <w:spacing w:val="2"/>
          <w:szCs w:val="24"/>
          <w:lang w:val="en-US"/>
        </w:rPr>
        <w:t xml:space="preserve"> </w:t>
      </w:r>
      <w:r w:rsidRPr="00C25E4F">
        <w:rPr>
          <w:rFonts w:eastAsia="Arial"/>
          <w:szCs w:val="24"/>
          <w:lang w:val="en-US"/>
        </w:rPr>
        <w:t>d</w:t>
      </w:r>
      <w:r w:rsidRPr="00C25E4F">
        <w:rPr>
          <w:rFonts w:eastAsia="Arial"/>
          <w:spacing w:val="-3"/>
          <w:szCs w:val="24"/>
          <w:lang w:val="en-US"/>
        </w:rPr>
        <w:t>e</w:t>
      </w:r>
      <w:r w:rsidRPr="00C25E4F">
        <w:rPr>
          <w:rFonts w:eastAsia="Arial"/>
          <w:spacing w:val="1"/>
          <w:szCs w:val="24"/>
          <w:lang w:val="en-US"/>
        </w:rPr>
        <w:t>t</w:t>
      </w:r>
      <w:r w:rsidRPr="00C25E4F">
        <w:rPr>
          <w:rFonts w:eastAsia="Arial"/>
          <w:szCs w:val="24"/>
          <w:lang w:val="en-US"/>
        </w:rPr>
        <w:t>a</w:t>
      </w:r>
      <w:r w:rsidRPr="00C25E4F">
        <w:rPr>
          <w:rFonts w:eastAsia="Arial"/>
          <w:spacing w:val="-1"/>
          <w:szCs w:val="24"/>
          <w:lang w:val="en-US"/>
        </w:rPr>
        <w:t>il</w:t>
      </w:r>
      <w:r w:rsidRPr="00C25E4F">
        <w:rPr>
          <w:rFonts w:eastAsia="Arial"/>
          <w:szCs w:val="24"/>
          <w:lang w:val="en-US"/>
        </w:rPr>
        <w:t>s</w:t>
      </w:r>
      <w:r w:rsidRPr="00C25E4F">
        <w:rPr>
          <w:rFonts w:eastAsia="Arial"/>
          <w:spacing w:val="1"/>
          <w:szCs w:val="24"/>
          <w:lang w:val="en-US"/>
        </w:rPr>
        <w:t xml:space="preserve"> </w:t>
      </w:r>
      <w:r w:rsidRPr="00C25E4F">
        <w:rPr>
          <w:rFonts w:eastAsia="Arial"/>
          <w:szCs w:val="24"/>
          <w:lang w:val="en-US"/>
        </w:rPr>
        <w:t>a</w:t>
      </w:r>
      <w:r w:rsidRPr="00C25E4F">
        <w:rPr>
          <w:rFonts w:eastAsia="Arial"/>
          <w:spacing w:val="-1"/>
          <w:szCs w:val="24"/>
          <w:lang w:val="en-US"/>
        </w:rPr>
        <w:t>b</w:t>
      </w:r>
      <w:r w:rsidRPr="00C25E4F">
        <w:rPr>
          <w:rFonts w:eastAsia="Arial"/>
          <w:szCs w:val="24"/>
          <w:lang w:val="en-US"/>
        </w:rPr>
        <w:t>o</w:t>
      </w:r>
      <w:r w:rsidRPr="00C25E4F">
        <w:rPr>
          <w:rFonts w:eastAsia="Arial"/>
          <w:spacing w:val="-1"/>
          <w:szCs w:val="24"/>
          <w:lang w:val="en-US"/>
        </w:rPr>
        <w:t>u</w:t>
      </w:r>
      <w:r w:rsidRPr="00C25E4F">
        <w:rPr>
          <w:rFonts w:eastAsia="Arial"/>
          <w:szCs w:val="24"/>
          <w:lang w:val="en-US"/>
        </w:rPr>
        <w:t xml:space="preserve">t </w:t>
      </w:r>
      <w:r w:rsidRPr="00C25E4F">
        <w:rPr>
          <w:rFonts w:eastAsia="Arial"/>
          <w:spacing w:val="1"/>
          <w:szCs w:val="24"/>
          <w:lang w:val="en-US"/>
        </w:rPr>
        <w:t>t</w:t>
      </w:r>
      <w:r w:rsidRPr="00C25E4F">
        <w:rPr>
          <w:rFonts w:eastAsia="Arial"/>
          <w:szCs w:val="24"/>
          <w:lang w:val="en-US"/>
        </w:rPr>
        <w:t>h</w:t>
      </w:r>
      <w:r w:rsidRPr="00C25E4F">
        <w:rPr>
          <w:rFonts w:eastAsia="Arial"/>
          <w:spacing w:val="-1"/>
          <w:szCs w:val="24"/>
          <w:lang w:val="en-US"/>
        </w:rPr>
        <w:t>i</w:t>
      </w:r>
      <w:r w:rsidRPr="00C25E4F">
        <w:rPr>
          <w:rFonts w:eastAsia="Arial"/>
          <w:szCs w:val="24"/>
          <w:lang w:val="en-US"/>
        </w:rPr>
        <w:t>s</w:t>
      </w:r>
      <w:r w:rsidRPr="00C25E4F">
        <w:rPr>
          <w:rFonts w:eastAsia="Arial"/>
          <w:spacing w:val="-1"/>
          <w:szCs w:val="24"/>
          <w:lang w:val="en-US"/>
        </w:rPr>
        <w:t xml:space="preserve"> </w:t>
      </w:r>
      <w:r w:rsidRPr="00C25E4F">
        <w:rPr>
          <w:rFonts w:eastAsia="Arial"/>
          <w:spacing w:val="1"/>
          <w:szCs w:val="24"/>
          <w:lang w:val="en-US"/>
        </w:rPr>
        <w:t>r</w:t>
      </w:r>
      <w:r w:rsidRPr="00C25E4F">
        <w:rPr>
          <w:rFonts w:eastAsia="Arial"/>
          <w:spacing w:val="-3"/>
          <w:szCs w:val="24"/>
          <w:lang w:val="en-US"/>
        </w:rPr>
        <w:t>e</w:t>
      </w:r>
      <w:r w:rsidRPr="00C25E4F">
        <w:rPr>
          <w:rFonts w:eastAsia="Arial"/>
          <w:spacing w:val="2"/>
          <w:szCs w:val="24"/>
          <w:lang w:val="en-US"/>
        </w:rPr>
        <w:t>q</w:t>
      </w:r>
      <w:r w:rsidRPr="00C25E4F">
        <w:rPr>
          <w:rFonts w:eastAsia="Arial"/>
          <w:szCs w:val="24"/>
          <w:lang w:val="en-US"/>
        </w:rPr>
        <w:t>u</w:t>
      </w:r>
      <w:r w:rsidRPr="00C25E4F">
        <w:rPr>
          <w:rFonts w:eastAsia="Arial"/>
          <w:spacing w:val="-1"/>
          <w:szCs w:val="24"/>
          <w:lang w:val="en-US"/>
        </w:rPr>
        <w:t>i</w:t>
      </w:r>
      <w:r w:rsidRPr="00C25E4F">
        <w:rPr>
          <w:rFonts w:eastAsia="Arial"/>
          <w:spacing w:val="1"/>
          <w:szCs w:val="24"/>
          <w:lang w:val="en-US"/>
        </w:rPr>
        <w:t>r</w:t>
      </w:r>
      <w:r w:rsidRPr="00C25E4F">
        <w:rPr>
          <w:rFonts w:eastAsia="Arial"/>
          <w:spacing w:val="-3"/>
          <w:szCs w:val="24"/>
          <w:lang w:val="en-US"/>
        </w:rPr>
        <w:t>e</w:t>
      </w:r>
      <w:r w:rsidRPr="00C25E4F">
        <w:rPr>
          <w:rFonts w:eastAsia="Arial"/>
          <w:spacing w:val="1"/>
          <w:szCs w:val="24"/>
          <w:lang w:val="en-US"/>
        </w:rPr>
        <w:t>m</w:t>
      </w:r>
      <w:r w:rsidRPr="00C25E4F">
        <w:rPr>
          <w:rFonts w:eastAsia="Arial"/>
          <w:szCs w:val="24"/>
          <w:lang w:val="en-US"/>
        </w:rPr>
        <w:t>e</w:t>
      </w:r>
      <w:r w:rsidRPr="00C25E4F">
        <w:rPr>
          <w:rFonts w:eastAsia="Arial"/>
          <w:spacing w:val="-1"/>
          <w:szCs w:val="24"/>
          <w:lang w:val="en-US"/>
        </w:rPr>
        <w:t>n</w:t>
      </w:r>
      <w:r w:rsidRPr="00C25E4F">
        <w:rPr>
          <w:rFonts w:eastAsia="Arial"/>
          <w:szCs w:val="24"/>
          <w:lang w:val="en-US"/>
        </w:rPr>
        <w:t>t can</w:t>
      </w:r>
      <w:r w:rsidRPr="00C25E4F">
        <w:rPr>
          <w:rFonts w:eastAsia="Arial"/>
          <w:spacing w:val="-2"/>
          <w:szCs w:val="24"/>
          <w:lang w:val="en-US"/>
        </w:rPr>
        <w:t xml:space="preserve"> </w:t>
      </w:r>
      <w:r w:rsidRPr="00C25E4F">
        <w:rPr>
          <w:rFonts w:eastAsia="Arial"/>
          <w:szCs w:val="24"/>
          <w:lang w:val="en-US"/>
        </w:rPr>
        <w:t>be</w:t>
      </w:r>
      <w:r w:rsidRPr="00C25E4F">
        <w:rPr>
          <w:rFonts w:eastAsia="Arial"/>
          <w:spacing w:val="-2"/>
          <w:szCs w:val="24"/>
          <w:lang w:val="en-US"/>
        </w:rPr>
        <w:t xml:space="preserve"> </w:t>
      </w:r>
      <w:r w:rsidRPr="00C25E4F">
        <w:rPr>
          <w:rFonts w:eastAsia="Arial"/>
          <w:spacing w:val="1"/>
          <w:szCs w:val="24"/>
          <w:lang w:val="en-US"/>
        </w:rPr>
        <w:t>f</w:t>
      </w:r>
      <w:r w:rsidRPr="00C25E4F">
        <w:rPr>
          <w:rFonts w:eastAsia="Arial"/>
          <w:szCs w:val="24"/>
          <w:lang w:val="en-US"/>
        </w:rPr>
        <w:t>o</w:t>
      </w:r>
      <w:r w:rsidRPr="00C25E4F">
        <w:rPr>
          <w:rFonts w:eastAsia="Arial"/>
          <w:spacing w:val="-1"/>
          <w:szCs w:val="24"/>
          <w:lang w:val="en-US"/>
        </w:rPr>
        <w:t>u</w:t>
      </w:r>
      <w:r w:rsidRPr="00C25E4F">
        <w:rPr>
          <w:rFonts w:eastAsia="Arial"/>
          <w:spacing w:val="-3"/>
          <w:szCs w:val="24"/>
          <w:lang w:val="en-US"/>
        </w:rPr>
        <w:t>n</w:t>
      </w:r>
      <w:r w:rsidRPr="00C25E4F">
        <w:rPr>
          <w:rFonts w:eastAsia="Arial"/>
          <w:szCs w:val="24"/>
          <w:lang w:val="en-US"/>
        </w:rPr>
        <w:t xml:space="preserve">d in </w:t>
      </w:r>
      <w:r w:rsidR="00E962A6">
        <w:rPr>
          <w:rFonts w:eastAsia="Arial"/>
          <w:szCs w:val="24"/>
          <w:lang w:val="en-US"/>
        </w:rPr>
        <w:t>Chapter</w:t>
      </w:r>
      <w:r w:rsidRPr="00C25E4F">
        <w:rPr>
          <w:rFonts w:eastAsia="Arial"/>
          <w:szCs w:val="24"/>
          <w:lang w:val="en-US"/>
        </w:rPr>
        <w:t xml:space="preserve"> 4.</w:t>
      </w:r>
      <w:r w:rsidRPr="00C25E4F">
        <w:rPr>
          <w:rFonts w:eastAsia="Arial"/>
          <w:spacing w:val="-2"/>
          <w:szCs w:val="24"/>
          <w:lang w:val="en-US"/>
        </w:rPr>
        <w:t>2</w:t>
      </w:r>
      <w:r w:rsidRPr="00C25E4F">
        <w:rPr>
          <w:rFonts w:eastAsia="Arial"/>
          <w:spacing w:val="1"/>
          <w:szCs w:val="24"/>
          <w:lang w:val="en-US"/>
        </w:rPr>
        <w:t>.</w:t>
      </w:r>
      <w:r w:rsidRPr="00C25E4F">
        <w:rPr>
          <w:rFonts w:eastAsia="Arial"/>
          <w:szCs w:val="24"/>
          <w:lang w:val="en-US"/>
        </w:rPr>
        <w:t>2.3</w:t>
      </w:r>
      <w:r w:rsidRPr="00C25E4F">
        <w:rPr>
          <w:rFonts w:eastAsia="Arial"/>
          <w:spacing w:val="-1"/>
          <w:szCs w:val="24"/>
          <w:lang w:val="en-US"/>
        </w:rPr>
        <w:t xml:space="preserve"> </w:t>
      </w:r>
      <w:r w:rsidRPr="00C25E4F">
        <w:rPr>
          <w:rFonts w:eastAsia="Arial"/>
          <w:spacing w:val="-3"/>
          <w:szCs w:val="24"/>
          <w:lang w:val="en-US"/>
        </w:rPr>
        <w:t>o</w:t>
      </w:r>
      <w:r w:rsidRPr="00C25E4F">
        <w:rPr>
          <w:rFonts w:eastAsia="Arial"/>
          <w:szCs w:val="24"/>
          <w:lang w:val="en-US"/>
        </w:rPr>
        <w:t xml:space="preserve">f </w:t>
      </w:r>
      <w:r w:rsidRPr="00C25E4F">
        <w:rPr>
          <w:rFonts w:eastAsia="Arial"/>
          <w:spacing w:val="1"/>
          <w:szCs w:val="24"/>
          <w:lang w:val="en-US"/>
        </w:rPr>
        <w:t>t</w:t>
      </w:r>
      <w:r w:rsidRPr="00C25E4F">
        <w:rPr>
          <w:rFonts w:eastAsia="Arial"/>
          <w:spacing w:val="-3"/>
          <w:szCs w:val="24"/>
          <w:lang w:val="en-US"/>
        </w:rPr>
        <w:t>h</w:t>
      </w:r>
      <w:r w:rsidRPr="00C25E4F">
        <w:rPr>
          <w:rFonts w:eastAsia="Arial"/>
          <w:szCs w:val="24"/>
          <w:lang w:val="en-US"/>
        </w:rPr>
        <w:t>e B</w:t>
      </w:r>
      <w:r w:rsidRPr="00C25E4F">
        <w:rPr>
          <w:rFonts w:eastAsia="Arial"/>
          <w:spacing w:val="-1"/>
          <w:szCs w:val="24"/>
          <w:lang w:val="en-US"/>
        </w:rPr>
        <w:t>l</w:t>
      </w:r>
      <w:r w:rsidRPr="00C25E4F">
        <w:rPr>
          <w:rFonts w:eastAsia="Arial"/>
          <w:szCs w:val="24"/>
          <w:lang w:val="en-US"/>
        </w:rPr>
        <w:t xml:space="preserve">ue </w:t>
      </w:r>
      <w:r w:rsidRPr="00C25E4F">
        <w:rPr>
          <w:rFonts w:eastAsia="Arial"/>
          <w:spacing w:val="1"/>
          <w:szCs w:val="24"/>
          <w:lang w:val="en-US"/>
        </w:rPr>
        <w:t>G</w:t>
      </w:r>
      <w:r w:rsidRPr="00C25E4F">
        <w:rPr>
          <w:rFonts w:eastAsia="Arial"/>
          <w:szCs w:val="24"/>
          <w:lang w:val="en-US"/>
        </w:rPr>
        <w:t>u</w:t>
      </w:r>
      <w:r w:rsidRPr="00C25E4F">
        <w:rPr>
          <w:rFonts w:eastAsia="Arial"/>
          <w:spacing w:val="-1"/>
          <w:szCs w:val="24"/>
          <w:lang w:val="en-US"/>
        </w:rPr>
        <w:t>i</w:t>
      </w:r>
      <w:r w:rsidRPr="00C25E4F">
        <w:rPr>
          <w:rFonts w:eastAsia="Arial"/>
          <w:szCs w:val="24"/>
          <w:lang w:val="en-US"/>
        </w:rPr>
        <w:t>d</w:t>
      </w:r>
      <w:r w:rsidRPr="00C25E4F">
        <w:rPr>
          <w:rFonts w:eastAsia="Arial"/>
          <w:spacing w:val="-1"/>
          <w:szCs w:val="24"/>
          <w:lang w:val="en-US"/>
        </w:rPr>
        <w:t>e</w:t>
      </w:r>
      <w:r w:rsidRPr="00C25E4F">
        <w:rPr>
          <w:rFonts w:eastAsia="Arial"/>
          <w:szCs w:val="24"/>
          <w:lang w:val="en-US"/>
        </w:rPr>
        <w:t>.</w:t>
      </w:r>
    </w:p>
    <w:p w:rsidR="00E952D4" w:rsidRPr="003676DD" w:rsidRDefault="00E952D4">
      <w:pPr>
        <w:spacing w:after="120"/>
        <w:ind w:left="113"/>
        <w:rPr>
          <w:ins w:id="1212" w:author="MICHANI" w:date="2017-07-13T17:53:00Z"/>
          <w:rFonts w:eastAsia="Arial"/>
          <w:szCs w:val="24"/>
        </w:rPr>
        <w:pPrChange w:id="1213" w:author="MICHANI" w:date="2017-07-13T17:53:00Z">
          <w:pPr>
            <w:pStyle w:val="ListParagraph"/>
            <w:numPr>
              <w:numId w:val="20"/>
            </w:numPr>
            <w:spacing w:after="120"/>
            <w:ind w:left="567" w:hanging="360"/>
          </w:pPr>
        </w:pPrChange>
      </w:pPr>
      <w:ins w:id="1214" w:author="MICHANI" w:date="2017-07-13T17:53:00Z">
        <w:r>
          <w:rPr>
            <w:rFonts w:eastAsia="Arial"/>
            <w:szCs w:val="24"/>
            <w:lang w:val="en-US"/>
          </w:rPr>
          <w:t xml:space="preserve">Lastly, </w:t>
        </w:r>
        <w:r w:rsidRPr="003676DD">
          <w:rPr>
            <w:rFonts w:eastAsia="Arial"/>
            <w:szCs w:val="24"/>
            <w:lang w:val="en-US"/>
          </w:rPr>
          <w:t>for specific issues relating to</w:t>
        </w:r>
        <w:r>
          <w:rPr>
            <w:rFonts w:eastAsia="Arial"/>
            <w:szCs w:val="24"/>
            <w:lang w:val="en-US"/>
          </w:rPr>
          <w:t xml:space="preserve"> </w:t>
        </w:r>
        <w:r w:rsidRPr="003676DD">
          <w:rPr>
            <w:rFonts w:eastAsia="Arial"/>
            <w:szCs w:val="24"/>
          </w:rPr>
          <w:t xml:space="preserve">tags, see </w:t>
        </w:r>
        <w:r>
          <w:rPr>
            <w:rFonts w:eastAsia="Arial"/>
            <w:szCs w:val="24"/>
          </w:rPr>
          <w:t>Chapter</w:t>
        </w:r>
        <w:r w:rsidRPr="003676DD">
          <w:rPr>
            <w:rFonts w:eastAsia="Arial"/>
            <w:szCs w:val="24"/>
          </w:rPr>
          <w:t xml:space="preserve"> </w:t>
        </w:r>
        <w:r>
          <w:rPr>
            <w:rFonts w:eastAsia="Arial"/>
            <w:szCs w:val="24"/>
          </w:rPr>
          <w:fldChar w:fldCharType="begin"/>
        </w:r>
        <w:r>
          <w:rPr>
            <w:rFonts w:eastAsia="Arial"/>
            <w:szCs w:val="24"/>
          </w:rPr>
          <w:instrText xml:space="preserve"> REF _Ref477507471 \r \h </w:instrText>
        </w:r>
      </w:ins>
      <w:r>
        <w:rPr>
          <w:rFonts w:eastAsia="Arial"/>
          <w:szCs w:val="24"/>
        </w:rPr>
      </w:r>
      <w:ins w:id="1215" w:author="MICHANI" w:date="2017-07-13T17:53:00Z">
        <w:r>
          <w:rPr>
            <w:rFonts w:eastAsia="Arial"/>
            <w:szCs w:val="24"/>
          </w:rPr>
          <w:fldChar w:fldCharType="separate"/>
        </w:r>
      </w:ins>
      <w:ins w:id="1216" w:author="MICHANI" w:date="2017-11-06T15:19:00Z">
        <w:r w:rsidR="00BF758F">
          <w:rPr>
            <w:rFonts w:eastAsia="Arial"/>
            <w:szCs w:val="24"/>
          </w:rPr>
          <w:t>1.6.3.13</w:t>
        </w:r>
      </w:ins>
      <w:ins w:id="1217" w:author="MICHANI" w:date="2017-07-13T17:53:00Z">
        <w:r>
          <w:rPr>
            <w:rFonts w:eastAsia="Arial"/>
            <w:szCs w:val="24"/>
          </w:rPr>
          <w:fldChar w:fldCharType="end"/>
        </w:r>
        <w:r>
          <w:rPr>
            <w:rFonts w:eastAsia="Arial"/>
            <w:szCs w:val="24"/>
          </w:rPr>
          <w:t>.</w:t>
        </w:r>
      </w:ins>
    </w:p>
    <w:p w:rsidR="00E952D4" w:rsidDel="00E952D4" w:rsidRDefault="00E952D4" w:rsidP="00E952D4">
      <w:pPr>
        <w:spacing w:after="120"/>
        <w:ind w:left="113"/>
        <w:rPr>
          <w:del w:id="1218" w:author="MICHANI" w:date="2017-07-13T17:54:00Z"/>
          <w:rFonts w:eastAsia="Arial"/>
          <w:szCs w:val="24"/>
          <w:lang w:val="en-US"/>
        </w:rPr>
      </w:pPr>
    </w:p>
    <w:p w:rsidR="004A5ADE" w:rsidRDefault="004A5ADE">
      <w:pPr>
        <w:spacing w:after="120"/>
        <w:rPr>
          <w:rFonts w:eastAsia="Arial"/>
          <w:szCs w:val="24"/>
          <w:lang w:val="en-US"/>
        </w:rPr>
        <w:pPrChange w:id="1219" w:author="MICHANI" w:date="2017-07-13T17:54:00Z">
          <w:pPr>
            <w:spacing w:after="120"/>
            <w:ind w:left="113"/>
          </w:pPr>
        </w:pPrChange>
      </w:pPr>
    </w:p>
    <w:p w:rsidR="00C21329" w:rsidRPr="00C25E4F" w:rsidRDefault="00C21329" w:rsidP="00024381">
      <w:pPr>
        <w:numPr>
          <w:ilvl w:val="0"/>
          <w:numId w:val="19"/>
        </w:numPr>
        <w:spacing w:after="120"/>
        <w:rPr>
          <w:rFonts w:eastAsia="Arial"/>
          <w:b/>
          <w:spacing w:val="-1"/>
          <w:szCs w:val="24"/>
          <w:u w:val="single" w:color="000000"/>
          <w:lang w:val="en-US"/>
        </w:rPr>
      </w:pPr>
      <w:bookmarkStart w:id="1220" w:name="_Ref462274589"/>
      <w:r w:rsidRPr="00C25E4F">
        <w:rPr>
          <w:rFonts w:eastAsia="Arial"/>
          <w:b/>
          <w:spacing w:val="-1"/>
          <w:szCs w:val="24"/>
          <w:u w:val="single" w:color="000000"/>
          <w:lang w:val="en-US"/>
        </w:rPr>
        <w:t>Traceability information</w:t>
      </w:r>
      <w:bookmarkEnd w:id="1220"/>
    </w:p>
    <w:p w:rsidR="00C21329" w:rsidRDefault="00C21329" w:rsidP="00C21329">
      <w:pPr>
        <w:spacing w:after="120"/>
        <w:ind w:left="113"/>
        <w:rPr>
          <w:rFonts w:eastAsia="Arial"/>
          <w:szCs w:val="24"/>
          <w:lang w:val="en-US"/>
        </w:rPr>
      </w:pPr>
      <w:r w:rsidRPr="00C25E4F">
        <w:rPr>
          <w:rFonts w:eastAsia="Arial"/>
          <w:szCs w:val="24"/>
          <w:lang w:val="en-US"/>
        </w:rPr>
        <w:t>D</w:t>
      </w:r>
      <w:r w:rsidRPr="00C25E4F">
        <w:rPr>
          <w:rFonts w:eastAsia="Arial"/>
          <w:spacing w:val="-3"/>
          <w:szCs w:val="24"/>
          <w:lang w:val="en-US"/>
        </w:rPr>
        <w:t>e</w:t>
      </w:r>
      <w:r w:rsidRPr="00C25E4F">
        <w:rPr>
          <w:rFonts w:eastAsia="Arial"/>
          <w:spacing w:val="1"/>
          <w:szCs w:val="24"/>
          <w:lang w:val="en-US"/>
        </w:rPr>
        <w:t>t</w:t>
      </w:r>
      <w:r w:rsidRPr="00C25E4F">
        <w:rPr>
          <w:rFonts w:eastAsia="Arial"/>
          <w:szCs w:val="24"/>
          <w:lang w:val="en-US"/>
        </w:rPr>
        <w:t>a</w:t>
      </w:r>
      <w:r w:rsidRPr="00C25E4F">
        <w:rPr>
          <w:rFonts w:eastAsia="Arial"/>
          <w:spacing w:val="-1"/>
          <w:szCs w:val="24"/>
          <w:lang w:val="en-US"/>
        </w:rPr>
        <w:t>il</w:t>
      </w:r>
      <w:r w:rsidRPr="00C25E4F">
        <w:rPr>
          <w:rFonts w:eastAsia="Arial"/>
          <w:szCs w:val="24"/>
          <w:lang w:val="en-US"/>
        </w:rPr>
        <w:t>s</w:t>
      </w:r>
      <w:r w:rsidRPr="00C25E4F">
        <w:rPr>
          <w:rFonts w:eastAsia="Arial"/>
          <w:spacing w:val="1"/>
          <w:szCs w:val="24"/>
          <w:lang w:val="en-US"/>
        </w:rPr>
        <w:t xml:space="preserve"> </w:t>
      </w:r>
      <w:r w:rsidRPr="00C25E4F">
        <w:rPr>
          <w:rFonts w:eastAsia="Arial"/>
          <w:szCs w:val="24"/>
          <w:lang w:val="en-US"/>
        </w:rPr>
        <w:t>a</w:t>
      </w:r>
      <w:r w:rsidRPr="00C25E4F">
        <w:rPr>
          <w:rFonts w:eastAsia="Arial"/>
          <w:spacing w:val="-1"/>
          <w:szCs w:val="24"/>
          <w:lang w:val="en-US"/>
        </w:rPr>
        <w:t>b</w:t>
      </w:r>
      <w:r w:rsidRPr="00C25E4F">
        <w:rPr>
          <w:rFonts w:eastAsia="Arial"/>
          <w:szCs w:val="24"/>
          <w:lang w:val="en-US"/>
        </w:rPr>
        <w:t>o</w:t>
      </w:r>
      <w:r w:rsidRPr="00C25E4F">
        <w:rPr>
          <w:rFonts w:eastAsia="Arial"/>
          <w:spacing w:val="-1"/>
          <w:szCs w:val="24"/>
          <w:lang w:val="en-US"/>
        </w:rPr>
        <w:t>u</w:t>
      </w:r>
      <w:r w:rsidRPr="00C25E4F">
        <w:rPr>
          <w:rFonts w:eastAsia="Arial"/>
          <w:szCs w:val="24"/>
          <w:lang w:val="en-US"/>
        </w:rPr>
        <w:t xml:space="preserve">t </w:t>
      </w:r>
      <w:r w:rsidRPr="00C25E4F">
        <w:rPr>
          <w:rFonts w:eastAsia="Arial"/>
          <w:spacing w:val="1"/>
          <w:szCs w:val="24"/>
          <w:lang w:val="en-US"/>
        </w:rPr>
        <w:t>t</w:t>
      </w:r>
      <w:r w:rsidRPr="00C25E4F">
        <w:rPr>
          <w:rFonts w:eastAsia="Arial"/>
          <w:szCs w:val="24"/>
          <w:lang w:val="en-US"/>
        </w:rPr>
        <w:t>h</w:t>
      </w:r>
      <w:r w:rsidRPr="00C25E4F">
        <w:rPr>
          <w:rFonts w:eastAsia="Arial"/>
          <w:spacing w:val="-1"/>
          <w:szCs w:val="24"/>
          <w:lang w:val="en-US"/>
        </w:rPr>
        <w:t>i</w:t>
      </w:r>
      <w:r w:rsidRPr="00C25E4F">
        <w:rPr>
          <w:rFonts w:eastAsia="Arial"/>
          <w:szCs w:val="24"/>
          <w:lang w:val="en-US"/>
        </w:rPr>
        <w:t>s</w:t>
      </w:r>
      <w:r w:rsidRPr="00C25E4F">
        <w:rPr>
          <w:rFonts w:eastAsia="Arial"/>
          <w:spacing w:val="-1"/>
          <w:szCs w:val="24"/>
          <w:lang w:val="en-US"/>
        </w:rPr>
        <w:t xml:space="preserve"> </w:t>
      </w:r>
      <w:r w:rsidRPr="00C25E4F">
        <w:rPr>
          <w:rFonts w:eastAsia="Arial"/>
          <w:spacing w:val="1"/>
          <w:szCs w:val="24"/>
          <w:lang w:val="en-US"/>
        </w:rPr>
        <w:t>r</w:t>
      </w:r>
      <w:r w:rsidRPr="00C25E4F">
        <w:rPr>
          <w:rFonts w:eastAsia="Arial"/>
          <w:spacing w:val="-3"/>
          <w:szCs w:val="24"/>
          <w:lang w:val="en-US"/>
        </w:rPr>
        <w:t>e</w:t>
      </w:r>
      <w:r w:rsidRPr="00C25E4F">
        <w:rPr>
          <w:rFonts w:eastAsia="Arial"/>
          <w:spacing w:val="2"/>
          <w:szCs w:val="24"/>
          <w:lang w:val="en-US"/>
        </w:rPr>
        <w:t>q</w:t>
      </w:r>
      <w:r w:rsidRPr="00C25E4F">
        <w:rPr>
          <w:rFonts w:eastAsia="Arial"/>
          <w:szCs w:val="24"/>
          <w:lang w:val="en-US"/>
        </w:rPr>
        <w:t>u</w:t>
      </w:r>
      <w:r w:rsidRPr="00C25E4F">
        <w:rPr>
          <w:rFonts w:eastAsia="Arial"/>
          <w:spacing w:val="-1"/>
          <w:szCs w:val="24"/>
          <w:lang w:val="en-US"/>
        </w:rPr>
        <w:t>i</w:t>
      </w:r>
      <w:r w:rsidRPr="00C25E4F">
        <w:rPr>
          <w:rFonts w:eastAsia="Arial"/>
          <w:spacing w:val="1"/>
          <w:szCs w:val="24"/>
          <w:lang w:val="en-US"/>
        </w:rPr>
        <w:t>r</w:t>
      </w:r>
      <w:r w:rsidRPr="00C25E4F">
        <w:rPr>
          <w:rFonts w:eastAsia="Arial"/>
          <w:spacing w:val="-3"/>
          <w:szCs w:val="24"/>
          <w:lang w:val="en-US"/>
        </w:rPr>
        <w:t>e</w:t>
      </w:r>
      <w:r w:rsidRPr="00C25E4F">
        <w:rPr>
          <w:rFonts w:eastAsia="Arial"/>
          <w:spacing w:val="1"/>
          <w:szCs w:val="24"/>
          <w:lang w:val="en-US"/>
        </w:rPr>
        <w:t>m</w:t>
      </w:r>
      <w:r w:rsidRPr="00C25E4F">
        <w:rPr>
          <w:rFonts w:eastAsia="Arial"/>
          <w:szCs w:val="24"/>
          <w:lang w:val="en-US"/>
        </w:rPr>
        <w:t>e</w:t>
      </w:r>
      <w:r w:rsidRPr="00C25E4F">
        <w:rPr>
          <w:rFonts w:eastAsia="Arial"/>
          <w:spacing w:val="-1"/>
          <w:szCs w:val="24"/>
          <w:lang w:val="en-US"/>
        </w:rPr>
        <w:t>n</w:t>
      </w:r>
      <w:r w:rsidRPr="00C25E4F">
        <w:rPr>
          <w:rFonts w:eastAsia="Arial"/>
          <w:szCs w:val="24"/>
          <w:lang w:val="en-US"/>
        </w:rPr>
        <w:t>t can</w:t>
      </w:r>
      <w:r w:rsidRPr="00C25E4F">
        <w:rPr>
          <w:rFonts w:eastAsia="Arial"/>
          <w:spacing w:val="-2"/>
          <w:szCs w:val="24"/>
          <w:lang w:val="en-US"/>
        </w:rPr>
        <w:t xml:space="preserve"> </w:t>
      </w:r>
      <w:r w:rsidRPr="00C25E4F">
        <w:rPr>
          <w:rFonts w:eastAsia="Arial"/>
          <w:szCs w:val="24"/>
          <w:lang w:val="en-US"/>
        </w:rPr>
        <w:t>be</w:t>
      </w:r>
      <w:r w:rsidRPr="00C25E4F">
        <w:rPr>
          <w:rFonts w:eastAsia="Arial"/>
          <w:spacing w:val="-2"/>
          <w:szCs w:val="24"/>
          <w:lang w:val="en-US"/>
        </w:rPr>
        <w:t xml:space="preserve"> </w:t>
      </w:r>
      <w:r w:rsidRPr="00C25E4F">
        <w:rPr>
          <w:rFonts w:eastAsia="Arial"/>
          <w:spacing w:val="1"/>
          <w:szCs w:val="24"/>
          <w:lang w:val="en-US"/>
        </w:rPr>
        <w:t>f</w:t>
      </w:r>
      <w:r w:rsidRPr="00C25E4F">
        <w:rPr>
          <w:rFonts w:eastAsia="Arial"/>
          <w:szCs w:val="24"/>
          <w:lang w:val="en-US"/>
        </w:rPr>
        <w:t>o</w:t>
      </w:r>
      <w:r w:rsidRPr="00C25E4F">
        <w:rPr>
          <w:rFonts w:eastAsia="Arial"/>
          <w:spacing w:val="-1"/>
          <w:szCs w:val="24"/>
          <w:lang w:val="en-US"/>
        </w:rPr>
        <w:t>u</w:t>
      </w:r>
      <w:r w:rsidRPr="00C25E4F">
        <w:rPr>
          <w:rFonts w:eastAsia="Arial"/>
          <w:spacing w:val="-3"/>
          <w:szCs w:val="24"/>
          <w:lang w:val="en-US"/>
        </w:rPr>
        <w:t>n</w:t>
      </w:r>
      <w:r w:rsidRPr="00C25E4F">
        <w:rPr>
          <w:rFonts w:eastAsia="Arial"/>
          <w:szCs w:val="24"/>
          <w:lang w:val="en-US"/>
        </w:rPr>
        <w:t xml:space="preserve">d in </w:t>
      </w:r>
      <w:r w:rsidR="00EB1989" w:rsidRPr="00C25E4F">
        <w:rPr>
          <w:rFonts w:eastAsia="Arial"/>
          <w:spacing w:val="-1"/>
          <w:szCs w:val="24"/>
          <w:lang w:val="en-US"/>
        </w:rPr>
        <w:t>A</w:t>
      </w:r>
      <w:r w:rsidR="00D45E17" w:rsidRPr="00C25E4F">
        <w:rPr>
          <w:rFonts w:eastAsia="Arial"/>
          <w:spacing w:val="-1"/>
          <w:szCs w:val="24"/>
          <w:lang w:val="en-US"/>
        </w:rPr>
        <w:t>rticle 10.7</w:t>
      </w:r>
      <w:r w:rsidR="00EB1989" w:rsidRPr="00C25E4F">
        <w:rPr>
          <w:rFonts w:eastAsia="Arial"/>
          <w:spacing w:val="-1"/>
          <w:szCs w:val="24"/>
          <w:lang w:val="en-US"/>
        </w:rPr>
        <w:t xml:space="preserve"> of the</w:t>
      </w:r>
      <w:r w:rsidR="00D45E17" w:rsidRPr="00C25E4F">
        <w:rPr>
          <w:rFonts w:eastAsia="Arial"/>
          <w:spacing w:val="-1"/>
          <w:szCs w:val="24"/>
          <w:lang w:val="en-US"/>
        </w:rPr>
        <w:t xml:space="preserve"> </w:t>
      </w:r>
      <w:r w:rsidR="000905DE" w:rsidRPr="00C25E4F">
        <w:rPr>
          <w:rFonts w:eastAsia="Arial"/>
          <w:spacing w:val="-1"/>
          <w:szCs w:val="24"/>
          <w:lang w:val="en-US"/>
        </w:rPr>
        <w:t>RE</w:t>
      </w:r>
      <w:r w:rsidRPr="00C25E4F">
        <w:rPr>
          <w:rFonts w:eastAsia="Arial"/>
          <w:spacing w:val="-1"/>
          <w:szCs w:val="24"/>
          <w:lang w:val="en-US"/>
        </w:rPr>
        <w:t>D</w:t>
      </w:r>
      <w:r w:rsidRPr="00C25E4F">
        <w:rPr>
          <w:rFonts w:eastAsia="Arial"/>
          <w:szCs w:val="24"/>
          <w:lang w:val="en-US"/>
        </w:rPr>
        <w:t xml:space="preserve"> and further explanation in </w:t>
      </w:r>
      <w:r w:rsidR="00E962A6">
        <w:rPr>
          <w:rFonts w:eastAsia="Arial"/>
          <w:szCs w:val="24"/>
          <w:lang w:val="en-US"/>
        </w:rPr>
        <w:t>Chapter</w:t>
      </w:r>
      <w:r w:rsidRPr="00C25E4F">
        <w:rPr>
          <w:rFonts w:eastAsia="Arial"/>
          <w:szCs w:val="24"/>
          <w:lang w:val="en-US"/>
        </w:rPr>
        <w:t xml:space="preserve"> 4.</w:t>
      </w:r>
      <w:r w:rsidRPr="00C25E4F">
        <w:rPr>
          <w:rFonts w:eastAsia="Arial"/>
          <w:spacing w:val="-2"/>
          <w:szCs w:val="24"/>
          <w:lang w:val="en-US"/>
        </w:rPr>
        <w:t>2</w:t>
      </w:r>
      <w:r w:rsidRPr="00C25E4F">
        <w:rPr>
          <w:rFonts w:eastAsia="Arial"/>
          <w:spacing w:val="1"/>
          <w:szCs w:val="24"/>
          <w:lang w:val="en-US"/>
        </w:rPr>
        <w:t>.</w:t>
      </w:r>
      <w:r w:rsidRPr="00C25E4F">
        <w:rPr>
          <w:rFonts w:eastAsia="Arial"/>
          <w:szCs w:val="24"/>
          <w:lang w:val="en-US"/>
        </w:rPr>
        <w:t>2.1</w:t>
      </w:r>
      <w:r w:rsidRPr="00C25E4F">
        <w:rPr>
          <w:rFonts w:eastAsia="Arial"/>
          <w:spacing w:val="-1"/>
          <w:szCs w:val="24"/>
          <w:lang w:val="en-US"/>
        </w:rPr>
        <w:t xml:space="preserve"> </w:t>
      </w:r>
      <w:r w:rsidRPr="00C25E4F">
        <w:rPr>
          <w:rFonts w:eastAsia="Arial"/>
          <w:spacing w:val="-3"/>
          <w:szCs w:val="24"/>
          <w:lang w:val="en-US"/>
        </w:rPr>
        <w:t>o</w:t>
      </w:r>
      <w:r w:rsidRPr="00C25E4F">
        <w:rPr>
          <w:rFonts w:eastAsia="Arial"/>
          <w:szCs w:val="24"/>
          <w:lang w:val="en-US"/>
        </w:rPr>
        <w:t xml:space="preserve">f </w:t>
      </w:r>
      <w:r w:rsidRPr="00C25E4F">
        <w:rPr>
          <w:rFonts w:eastAsia="Arial"/>
          <w:spacing w:val="1"/>
          <w:szCs w:val="24"/>
          <w:lang w:val="en-US"/>
        </w:rPr>
        <w:t>t</w:t>
      </w:r>
      <w:r w:rsidRPr="00C25E4F">
        <w:rPr>
          <w:rFonts w:eastAsia="Arial"/>
          <w:spacing w:val="-3"/>
          <w:szCs w:val="24"/>
          <w:lang w:val="en-US"/>
        </w:rPr>
        <w:t>h</w:t>
      </w:r>
      <w:r w:rsidRPr="00C25E4F">
        <w:rPr>
          <w:rFonts w:eastAsia="Arial"/>
          <w:szCs w:val="24"/>
          <w:lang w:val="en-US"/>
        </w:rPr>
        <w:t>e B</w:t>
      </w:r>
      <w:r w:rsidRPr="00C25E4F">
        <w:rPr>
          <w:rFonts w:eastAsia="Arial"/>
          <w:spacing w:val="-1"/>
          <w:szCs w:val="24"/>
          <w:lang w:val="en-US"/>
        </w:rPr>
        <w:t>l</w:t>
      </w:r>
      <w:r w:rsidRPr="00C25E4F">
        <w:rPr>
          <w:rFonts w:eastAsia="Arial"/>
          <w:szCs w:val="24"/>
          <w:lang w:val="en-US"/>
        </w:rPr>
        <w:t xml:space="preserve">ue </w:t>
      </w:r>
      <w:r w:rsidRPr="00C25E4F">
        <w:rPr>
          <w:rFonts w:eastAsia="Arial"/>
          <w:spacing w:val="1"/>
          <w:szCs w:val="24"/>
          <w:lang w:val="en-US"/>
        </w:rPr>
        <w:t>G</w:t>
      </w:r>
      <w:r w:rsidRPr="00C25E4F">
        <w:rPr>
          <w:rFonts w:eastAsia="Arial"/>
          <w:szCs w:val="24"/>
          <w:lang w:val="en-US"/>
        </w:rPr>
        <w:t>u</w:t>
      </w:r>
      <w:r w:rsidRPr="00C25E4F">
        <w:rPr>
          <w:rFonts w:eastAsia="Arial"/>
          <w:spacing w:val="-1"/>
          <w:szCs w:val="24"/>
          <w:lang w:val="en-US"/>
        </w:rPr>
        <w:t>i</w:t>
      </w:r>
      <w:r w:rsidRPr="00C25E4F">
        <w:rPr>
          <w:rFonts w:eastAsia="Arial"/>
          <w:szCs w:val="24"/>
          <w:lang w:val="en-US"/>
        </w:rPr>
        <w:t>d</w:t>
      </w:r>
      <w:r w:rsidRPr="00C25E4F">
        <w:rPr>
          <w:rFonts w:eastAsia="Arial"/>
          <w:spacing w:val="-1"/>
          <w:szCs w:val="24"/>
          <w:lang w:val="en-US"/>
        </w:rPr>
        <w:t>e</w:t>
      </w:r>
      <w:r w:rsidRPr="00C25E4F">
        <w:rPr>
          <w:rFonts w:eastAsia="Arial"/>
          <w:szCs w:val="24"/>
          <w:lang w:val="en-US"/>
        </w:rPr>
        <w:t>.</w:t>
      </w:r>
    </w:p>
    <w:p w:rsidR="00310CB0" w:rsidRPr="003676DD" w:rsidRDefault="00310CB0" w:rsidP="00310CB0">
      <w:pPr>
        <w:spacing w:after="120"/>
        <w:ind w:left="113"/>
        <w:rPr>
          <w:rFonts w:eastAsia="Arial"/>
          <w:szCs w:val="24"/>
          <w:lang w:val="en-US"/>
        </w:rPr>
      </w:pPr>
      <w:r>
        <w:rPr>
          <w:rFonts w:eastAsia="Arial"/>
          <w:szCs w:val="24"/>
          <w:lang w:val="en-US"/>
        </w:rPr>
        <w:t xml:space="preserve">Also, </w:t>
      </w:r>
      <w:r w:rsidRPr="003676DD">
        <w:rPr>
          <w:rFonts w:eastAsia="Arial"/>
          <w:szCs w:val="24"/>
          <w:lang w:val="en-US"/>
        </w:rPr>
        <w:t>for specific issues relating to:</w:t>
      </w:r>
    </w:p>
    <w:p w:rsidR="00310CB0" w:rsidRPr="003676DD" w:rsidRDefault="00310CB0" w:rsidP="00310CB0">
      <w:pPr>
        <w:pStyle w:val="ListParagraph"/>
        <w:numPr>
          <w:ilvl w:val="0"/>
          <w:numId w:val="20"/>
        </w:numPr>
        <w:spacing w:after="120"/>
        <w:ind w:left="567"/>
        <w:rPr>
          <w:rFonts w:ascii="Times New Roman" w:eastAsia="Arial" w:hAnsi="Times New Roman"/>
          <w:sz w:val="24"/>
          <w:szCs w:val="24"/>
        </w:rPr>
      </w:pPr>
      <w:r w:rsidRPr="003676DD">
        <w:rPr>
          <w:rFonts w:ascii="Times New Roman" w:eastAsia="Arial" w:hAnsi="Times New Roman"/>
          <w:sz w:val="24"/>
          <w:szCs w:val="24"/>
        </w:rPr>
        <w:t xml:space="preserve">tags, see </w:t>
      </w:r>
      <w:r>
        <w:rPr>
          <w:rFonts w:ascii="Times New Roman" w:eastAsia="Arial" w:hAnsi="Times New Roman"/>
          <w:sz w:val="24"/>
          <w:szCs w:val="24"/>
        </w:rPr>
        <w:t>Chapter</w:t>
      </w:r>
      <w:r w:rsidRPr="003676DD">
        <w:rPr>
          <w:rFonts w:ascii="Times New Roman" w:eastAsia="Arial" w:hAnsi="Times New Roman"/>
          <w:sz w:val="24"/>
          <w:szCs w:val="24"/>
        </w:rPr>
        <w:t xml:space="preserve"> </w:t>
      </w:r>
      <w:r>
        <w:rPr>
          <w:rFonts w:ascii="Times New Roman" w:eastAsia="Arial" w:hAnsi="Times New Roman"/>
          <w:sz w:val="24"/>
          <w:szCs w:val="24"/>
        </w:rPr>
        <w:fldChar w:fldCharType="begin"/>
      </w:r>
      <w:r>
        <w:rPr>
          <w:rFonts w:ascii="Times New Roman" w:eastAsia="Arial" w:hAnsi="Times New Roman"/>
          <w:sz w:val="24"/>
          <w:szCs w:val="24"/>
        </w:rPr>
        <w:instrText xml:space="preserve"> REF _Ref477507471 \r \h </w:instrText>
      </w:r>
      <w:r>
        <w:rPr>
          <w:rFonts w:ascii="Times New Roman" w:eastAsia="Arial" w:hAnsi="Times New Roman"/>
          <w:sz w:val="24"/>
          <w:szCs w:val="24"/>
        </w:rPr>
      </w:r>
      <w:r>
        <w:rPr>
          <w:rFonts w:ascii="Times New Roman" w:eastAsia="Arial" w:hAnsi="Times New Roman"/>
          <w:sz w:val="24"/>
          <w:szCs w:val="24"/>
        </w:rPr>
        <w:fldChar w:fldCharType="separate"/>
      </w:r>
      <w:ins w:id="1221" w:author="MICHANI" w:date="2017-11-06T15:19:00Z">
        <w:r w:rsidR="00BF758F">
          <w:rPr>
            <w:rFonts w:ascii="Times New Roman" w:eastAsia="Arial" w:hAnsi="Times New Roman"/>
            <w:sz w:val="24"/>
            <w:szCs w:val="24"/>
          </w:rPr>
          <w:t>1.6.3.13</w:t>
        </w:r>
      </w:ins>
      <w:del w:id="1222" w:author="MICHANI" w:date="2017-11-06T15:19:00Z">
        <w:r w:rsidR="00097679" w:rsidDel="00BF758F">
          <w:rPr>
            <w:rFonts w:ascii="Times New Roman" w:eastAsia="Arial" w:hAnsi="Times New Roman"/>
            <w:sz w:val="24"/>
            <w:szCs w:val="24"/>
          </w:rPr>
          <w:delText>1.6.3.14</w:delText>
        </w:r>
      </w:del>
      <w:r>
        <w:rPr>
          <w:rFonts w:ascii="Times New Roman" w:eastAsia="Arial" w:hAnsi="Times New Roman"/>
          <w:sz w:val="24"/>
          <w:szCs w:val="24"/>
        </w:rPr>
        <w:fldChar w:fldCharType="end"/>
      </w:r>
      <w:r>
        <w:rPr>
          <w:rFonts w:ascii="Times New Roman" w:eastAsia="Arial" w:hAnsi="Times New Roman"/>
          <w:sz w:val="24"/>
          <w:szCs w:val="24"/>
        </w:rPr>
        <w:t>;</w:t>
      </w:r>
    </w:p>
    <w:p w:rsidR="00310CB0" w:rsidRPr="003676DD" w:rsidRDefault="00310CB0" w:rsidP="00310CB0">
      <w:pPr>
        <w:pStyle w:val="ListParagraph"/>
        <w:numPr>
          <w:ilvl w:val="0"/>
          <w:numId w:val="20"/>
        </w:numPr>
        <w:spacing w:after="120"/>
        <w:ind w:left="567"/>
        <w:rPr>
          <w:rFonts w:ascii="Times New Roman" w:eastAsia="Arial" w:hAnsi="Times New Roman"/>
          <w:sz w:val="24"/>
          <w:szCs w:val="24"/>
        </w:rPr>
      </w:pPr>
      <w:proofErr w:type="gramStart"/>
      <w:r w:rsidRPr="003676DD">
        <w:rPr>
          <w:rFonts w:ascii="Times New Roman" w:eastAsia="Arial" w:hAnsi="Times New Roman"/>
          <w:sz w:val="24"/>
          <w:szCs w:val="24"/>
        </w:rPr>
        <w:t>several</w:t>
      </w:r>
      <w:proofErr w:type="gramEnd"/>
      <w:r w:rsidRPr="003676DD">
        <w:rPr>
          <w:rFonts w:ascii="Times New Roman" w:eastAsia="Arial" w:hAnsi="Times New Roman"/>
          <w:sz w:val="24"/>
          <w:szCs w:val="24"/>
        </w:rPr>
        <w:t xml:space="preserve"> products within the same packaging, see </w:t>
      </w:r>
      <w:r>
        <w:rPr>
          <w:rFonts w:ascii="Times New Roman" w:eastAsia="Arial" w:hAnsi="Times New Roman"/>
          <w:sz w:val="24"/>
          <w:szCs w:val="24"/>
        </w:rPr>
        <w:t>Chapter</w:t>
      </w:r>
      <w:r w:rsidRPr="003676DD">
        <w:rPr>
          <w:rFonts w:ascii="Times New Roman" w:eastAsia="Arial" w:hAnsi="Times New Roman"/>
          <w:sz w:val="24"/>
          <w:szCs w:val="24"/>
        </w:rPr>
        <w:t xml:space="preserve"> </w:t>
      </w:r>
      <w:r>
        <w:rPr>
          <w:rFonts w:ascii="Times New Roman" w:eastAsia="Arial" w:hAnsi="Times New Roman"/>
          <w:sz w:val="24"/>
          <w:szCs w:val="24"/>
        </w:rPr>
        <w:fldChar w:fldCharType="begin"/>
      </w:r>
      <w:r>
        <w:rPr>
          <w:rFonts w:ascii="Times New Roman" w:eastAsia="Arial" w:hAnsi="Times New Roman"/>
          <w:sz w:val="24"/>
          <w:szCs w:val="24"/>
        </w:rPr>
        <w:instrText xml:space="preserve"> REF _Ref477507500 \r \h </w:instrText>
      </w:r>
      <w:r>
        <w:rPr>
          <w:rFonts w:ascii="Times New Roman" w:eastAsia="Arial" w:hAnsi="Times New Roman"/>
          <w:sz w:val="24"/>
          <w:szCs w:val="24"/>
        </w:rPr>
      </w:r>
      <w:r>
        <w:rPr>
          <w:rFonts w:ascii="Times New Roman" w:eastAsia="Arial" w:hAnsi="Times New Roman"/>
          <w:sz w:val="24"/>
          <w:szCs w:val="24"/>
        </w:rPr>
        <w:fldChar w:fldCharType="separate"/>
      </w:r>
      <w:ins w:id="1223" w:author="MICHANI" w:date="2017-11-06T15:19:00Z">
        <w:r w:rsidR="00BF758F">
          <w:rPr>
            <w:rFonts w:ascii="Times New Roman" w:eastAsia="Arial" w:hAnsi="Times New Roman"/>
            <w:sz w:val="24"/>
            <w:szCs w:val="24"/>
          </w:rPr>
          <w:t>0</w:t>
        </w:r>
      </w:ins>
      <w:del w:id="1224" w:author="MICHANI" w:date="2017-11-06T15:19:00Z">
        <w:r w:rsidR="00097679" w:rsidDel="00BF758F">
          <w:rPr>
            <w:rFonts w:ascii="Times New Roman" w:eastAsia="Arial" w:hAnsi="Times New Roman"/>
            <w:sz w:val="24"/>
            <w:szCs w:val="24"/>
          </w:rPr>
          <w:delText>1.6.3.9</w:delText>
        </w:r>
      </w:del>
      <w:r>
        <w:rPr>
          <w:rFonts w:ascii="Times New Roman" w:eastAsia="Arial" w:hAnsi="Times New Roman"/>
          <w:sz w:val="24"/>
          <w:szCs w:val="24"/>
        </w:rPr>
        <w:fldChar w:fldCharType="end"/>
      </w:r>
      <w:r w:rsidRPr="003676DD">
        <w:rPr>
          <w:rFonts w:ascii="Times New Roman" w:eastAsia="Arial" w:hAnsi="Times New Roman"/>
          <w:sz w:val="24"/>
          <w:szCs w:val="24"/>
        </w:rPr>
        <w:t>.</w:t>
      </w:r>
    </w:p>
    <w:p w:rsidR="00310CB0" w:rsidRPr="00C25E4F" w:rsidRDefault="00310CB0" w:rsidP="00C21329">
      <w:pPr>
        <w:spacing w:after="120"/>
        <w:ind w:left="113"/>
        <w:rPr>
          <w:rFonts w:eastAsia="Arial"/>
          <w:szCs w:val="24"/>
          <w:lang w:val="en-US"/>
        </w:rPr>
      </w:pPr>
    </w:p>
    <w:p w:rsidR="00C21329" w:rsidRPr="00C25E4F" w:rsidRDefault="00C21329" w:rsidP="00024381">
      <w:pPr>
        <w:numPr>
          <w:ilvl w:val="0"/>
          <w:numId w:val="19"/>
        </w:numPr>
        <w:spacing w:after="120"/>
        <w:rPr>
          <w:rFonts w:eastAsia="Arial"/>
          <w:b/>
          <w:spacing w:val="-1"/>
          <w:szCs w:val="24"/>
          <w:u w:val="single" w:color="000000"/>
          <w:lang w:val="en-US"/>
        </w:rPr>
      </w:pPr>
      <w:bookmarkStart w:id="1225" w:name="_Ref462274600"/>
      <w:r w:rsidRPr="00C25E4F">
        <w:rPr>
          <w:rFonts w:eastAsia="Arial"/>
          <w:b/>
          <w:spacing w:val="-1"/>
          <w:szCs w:val="24"/>
          <w:u w:val="single" w:color="000000"/>
          <w:lang w:val="en-US"/>
        </w:rPr>
        <w:t>Geographical information in case of restrictions</w:t>
      </w:r>
      <w:bookmarkEnd w:id="1225"/>
    </w:p>
    <w:p w:rsidR="00C5748D" w:rsidRPr="00C25E4F" w:rsidRDefault="00C21329" w:rsidP="00C5748D">
      <w:pPr>
        <w:spacing w:after="120"/>
        <w:rPr>
          <w:rFonts w:eastAsia="Arial"/>
          <w:color w:val="000000"/>
          <w:spacing w:val="5"/>
          <w:szCs w:val="24"/>
          <w:lang w:val="en-US"/>
        </w:rPr>
      </w:pPr>
      <w:r w:rsidRPr="00C25E4F">
        <w:rPr>
          <w:rFonts w:eastAsia="Arial"/>
          <w:spacing w:val="5"/>
          <w:szCs w:val="24"/>
          <w:lang w:val="en-US"/>
        </w:rPr>
        <w:t>W</w:t>
      </w:r>
      <w:r w:rsidRPr="00C25E4F">
        <w:rPr>
          <w:rFonts w:eastAsia="Arial"/>
          <w:spacing w:val="-3"/>
          <w:szCs w:val="24"/>
          <w:lang w:val="en-US"/>
        </w:rPr>
        <w:t>he</w:t>
      </w:r>
      <w:r w:rsidRPr="00C25E4F">
        <w:rPr>
          <w:rFonts w:eastAsia="Arial"/>
          <w:spacing w:val="1"/>
          <w:szCs w:val="24"/>
          <w:lang w:val="en-US"/>
        </w:rPr>
        <w:t>r</w:t>
      </w:r>
      <w:r w:rsidRPr="00C25E4F">
        <w:rPr>
          <w:rFonts w:eastAsia="Arial"/>
          <w:szCs w:val="24"/>
          <w:lang w:val="en-US"/>
        </w:rPr>
        <w:t>e</w:t>
      </w:r>
      <w:r w:rsidRPr="00C25E4F">
        <w:rPr>
          <w:rFonts w:eastAsia="Arial"/>
          <w:spacing w:val="-6"/>
          <w:szCs w:val="24"/>
          <w:lang w:val="en-US"/>
        </w:rPr>
        <w:t xml:space="preserve"> </w:t>
      </w:r>
      <w:r w:rsidRPr="00C25E4F">
        <w:rPr>
          <w:rFonts w:eastAsia="Arial"/>
          <w:spacing w:val="1"/>
          <w:szCs w:val="24"/>
          <w:lang w:val="en-US"/>
        </w:rPr>
        <w:t>r</w:t>
      </w:r>
      <w:r w:rsidRPr="00C25E4F">
        <w:rPr>
          <w:rFonts w:eastAsia="Arial"/>
          <w:szCs w:val="24"/>
          <w:lang w:val="en-US"/>
        </w:rPr>
        <w:t>e</w:t>
      </w:r>
      <w:r w:rsidRPr="00C25E4F">
        <w:rPr>
          <w:rFonts w:eastAsia="Arial"/>
          <w:spacing w:val="-3"/>
          <w:szCs w:val="24"/>
          <w:lang w:val="en-US"/>
        </w:rPr>
        <w:t>s</w:t>
      </w:r>
      <w:r w:rsidRPr="00C25E4F">
        <w:rPr>
          <w:rFonts w:eastAsia="Arial"/>
          <w:spacing w:val="1"/>
          <w:szCs w:val="24"/>
          <w:lang w:val="en-US"/>
        </w:rPr>
        <w:t>tr</w:t>
      </w:r>
      <w:r w:rsidRPr="00C25E4F">
        <w:rPr>
          <w:rFonts w:eastAsia="Arial"/>
          <w:spacing w:val="-1"/>
          <w:szCs w:val="24"/>
          <w:lang w:val="en-US"/>
        </w:rPr>
        <w:t>i</w:t>
      </w:r>
      <w:r w:rsidRPr="00C25E4F">
        <w:rPr>
          <w:rFonts w:eastAsia="Arial"/>
          <w:spacing w:val="-2"/>
          <w:szCs w:val="24"/>
          <w:lang w:val="en-US"/>
        </w:rPr>
        <w:t>c</w:t>
      </w:r>
      <w:r w:rsidRPr="00C25E4F">
        <w:rPr>
          <w:rFonts w:eastAsia="Arial"/>
          <w:spacing w:val="1"/>
          <w:szCs w:val="24"/>
          <w:lang w:val="en-US"/>
        </w:rPr>
        <w:t>t</w:t>
      </w:r>
      <w:r w:rsidRPr="00C25E4F">
        <w:rPr>
          <w:rFonts w:eastAsia="Arial"/>
          <w:spacing w:val="-1"/>
          <w:szCs w:val="24"/>
          <w:lang w:val="en-US"/>
        </w:rPr>
        <w:t>i</w:t>
      </w:r>
      <w:r w:rsidRPr="00C25E4F">
        <w:rPr>
          <w:rFonts w:eastAsia="Arial"/>
          <w:szCs w:val="24"/>
          <w:lang w:val="en-US"/>
        </w:rPr>
        <w:t>o</w:t>
      </w:r>
      <w:r w:rsidRPr="00C25E4F">
        <w:rPr>
          <w:rFonts w:eastAsia="Arial"/>
          <w:spacing w:val="-1"/>
          <w:szCs w:val="24"/>
          <w:lang w:val="en-US"/>
        </w:rPr>
        <w:t>n</w:t>
      </w:r>
      <w:r w:rsidRPr="00C25E4F">
        <w:rPr>
          <w:rFonts w:eastAsia="Arial"/>
          <w:szCs w:val="24"/>
          <w:lang w:val="en-US"/>
        </w:rPr>
        <w:t>s</w:t>
      </w:r>
      <w:r w:rsidRPr="00C25E4F">
        <w:rPr>
          <w:rFonts w:eastAsia="Arial"/>
          <w:spacing w:val="-4"/>
          <w:szCs w:val="24"/>
          <w:lang w:val="en-US"/>
        </w:rPr>
        <w:t xml:space="preserve"> </w:t>
      </w:r>
      <w:r w:rsidRPr="00C25E4F">
        <w:rPr>
          <w:rFonts w:eastAsia="Arial"/>
          <w:szCs w:val="24"/>
          <w:lang w:val="en-US"/>
        </w:rPr>
        <w:t>on</w:t>
      </w:r>
      <w:r w:rsidRPr="00C25E4F">
        <w:rPr>
          <w:rFonts w:eastAsia="Arial"/>
          <w:spacing w:val="-9"/>
          <w:szCs w:val="24"/>
          <w:lang w:val="en-US"/>
        </w:rPr>
        <w:t xml:space="preserve"> </w:t>
      </w:r>
      <w:r w:rsidRPr="00C25E4F">
        <w:rPr>
          <w:rFonts w:eastAsia="Arial"/>
          <w:szCs w:val="24"/>
          <w:lang w:val="en-US"/>
        </w:rPr>
        <w:t>p</w:t>
      </w:r>
      <w:r w:rsidRPr="00C25E4F">
        <w:rPr>
          <w:rFonts w:eastAsia="Arial"/>
          <w:spacing w:val="-1"/>
          <w:szCs w:val="24"/>
          <w:lang w:val="en-US"/>
        </w:rPr>
        <w:t>ut</w:t>
      </w:r>
      <w:r w:rsidRPr="00C25E4F">
        <w:rPr>
          <w:rFonts w:eastAsia="Arial"/>
          <w:spacing w:val="1"/>
          <w:szCs w:val="24"/>
          <w:lang w:val="en-US"/>
        </w:rPr>
        <w:t>t</w:t>
      </w:r>
      <w:r w:rsidRPr="00C25E4F">
        <w:rPr>
          <w:rFonts w:eastAsia="Arial"/>
          <w:spacing w:val="-1"/>
          <w:szCs w:val="24"/>
          <w:lang w:val="en-US"/>
        </w:rPr>
        <w:t>i</w:t>
      </w:r>
      <w:r w:rsidRPr="00C25E4F">
        <w:rPr>
          <w:rFonts w:eastAsia="Arial"/>
          <w:spacing w:val="-3"/>
          <w:szCs w:val="24"/>
          <w:lang w:val="en-US"/>
        </w:rPr>
        <w:t>n</w:t>
      </w:r>
      <w:r w:rsidRPr="00C25E4F">
        <w:rPr>
          <w:rFonts w:eastAsia="Arial"/>
          <w:szCs w:val="24"/>
          <w:lang w:val="en-US"/>
        </w:rPr>
        <w:t>g</w:t>
      </w:r>
      <w:r w:rsidRPr="00C25E4F">
        <w:rPr>
          <w:rFonts w:eastAsia="Arial"/>
          <w:spacing w:val="-2"/>
          <w:szCs w:val="24"/>
          <w:lang w:val="en-US"/>
        </w:rPr>
        <w:t xml:space="preserve"> </w:t>
      </w:r>
      <w:r w:rsidRPr="00C25E4F">
        <w:rPr>
          <w:rFonts w:eastAsia="Arial"/>
          <w:spacing w:val="-1"/>
          <w:szCs w:val="24"/>
          <w:lang w:val="en-US"/>
        </w:rPr>
        <w:t>i</w:t>
      </w:r>
      <w:r w:rsidRPr="00C25E4F">
        <w:rPr>
          <w:rFonts w:eastAsia="Arial"/>
          <w:spacing w:val="-3"/>
          <w:szCs w:val="24"/>
          <w:lang w:val="en-US"/>
        </w:rPr>
        <w:t>n</w:t>
      </w:r>
      <w:r w:rsidRPr="00C25E4F">
        <w:rPr>
          <w:rFonts w:eastAsia="Arial"/>
          <w:spacing w:val="1"/>
          <w:szCs w:val="24"/>
          <w:lang w:val="en-US"/>
        </w:rPr>
        <w:t>t</w:t>
      </w:r>
      <w:r w:rsidRPr="00C25E4F">
        <w:rPr>
          <w:rFonts w:eastAsia="Arial"/>
          <w:szCs w:val="24"/>
          <w:lang w:val="en-US"/>
        </w:rPr>
        <w:t>o</w:t>
      </w:r>
      <w:r w:rsidRPr="00C25E4F">
        <w:rPr>
          <w:rFonts w:eastAsia="Arial"/>
          <w:spacing w:val="-6"/>
          <w:szCs w:val="24"/>
          <w:lang w:val="en-US"/>
        </w:rPr>
        <w:t xml:space="preserve"> </w:t>
      </w:r>
      <w:r w:rsidRPr="00C25E4F">
        <w:rPr>
          <w:rFonts w:eastAsia="Arial"/>
          <w:szCs w:val="24"/>
          <w:lang w:val="en-US"/>
        </w:rPr>
        <w:t>ser</w:t>
      </w:r>
      <w:r w:rsidRPr="00C25E4F">
        <w:rPr>
          <w:rFonts w:eastAsia="Arial"/>
          <w:spacing w:val="-2"/>
          <w:szCs w:val="24"/>
          <w:lang w:val="en-US"/>
        </w:rPr>
        <w:t>v</w:t>
      </w:r>
      <w:r w:rsidRPr="00C25E4F">
        <w:rPr>
          <w:rFonts w:eastAsia="Arial"/>
          <w:spacing w:val="-1"/>
          <w:szCs w:val="24"/>
          <w:lang w:val="en-US"/>
        </w:rPr>
        <w:t>i</w:t>
      </w:r>
      <w:r w:rsidRPr="00C25E4F">
        <w:rPr>
          <w:rFonts w:eastAsia="Arial"/>
          <w:szCs w:val="24"/>
          <w:lang w:val="en-US"/>
        </w:rPr>
        <w:t>ce</w:t>
      </w:r>
      <w:r w:rsidR="008B2D56" w:rsidRPr="00C25E4F">
        <w:rPr>
          <w:rFonts w:eastAsia="Arial"/>
          <w:szCs w:val="24"/>
          <w:lang w:val="en-US"/>
        </w:rPr>
        <w:t xml:space="preserve"> or </w:t>
      </w:r>
      <w:r w:rsidR="00DF2B3D">
        <w:rPr>
          <w:rFonts w:eastAsia="Arial"/>
          <w:szCs w:val="24"/>
          <w:lang w:val="en-US"/>
        </w:rPr>
        <w:t xml:space="preserve">requirements for </w:t>
      </w:r>
      <w:proofErr w:type="spellStart"/>
      <w:r w:rsidR="008B2D56" w:rsidRPr="00C25E4F">
        <w:rPr>
          <w:rFonts w:eastAsia="Arial"/>
          <w:szCs w:val="24"/>
          <w:lang w:val="en-US"/>
        </w:rPr>
        <w:t>authorisation</w:t>
      </w:r>
      <w:proofErr w:type="spellEnd"/>
      <w:r w:rsidR="008B2D56" w:rsidRPr="00C25E4F">
        <w:rPr>
          <w:rFonts w:eastAsia="Arial"/>
          <w:szCs w:val="24"/>
          <w:lang w:val="en-US"/>
        </w:rPr>
        <w:t xml:space="preserve"> for</w:t>
      </w:r>
      <w:r w:rsidR="009A204D" w:rsidRPr="00C25E4F">
        <w:rPr>
          <w:rFonts w:eastAsia="Arial"/>
          <w:szCs w:val="24"/>
          <w:lang w:val="en-US"/>
        </w:rPr>
        <w:t xml:space="preserve"> use</w:t>
      </w:r>
      <w:r w:rsidR="00F75DAB" w:rsidRPr="00C25E4F">
        <w:rPr>
          <w:rFonts w:eastAsia="Arial"/>
          <w:spacing w:val="-4"/>
          <w:lang w:val="en-US"/>
        </w:rPr>
        <w:t xml:space="preserve"> </w:t>
      </w:r>
      <w:r w:rsidRPr="00C25E4F">
        <w:rPr>
          <w:rFonts w:eastAsia="Arial"/>
          <w:spacing w:val="-3"/>
          <w:szCs w:val="24"/>
          <w:lang w:val="en-US"/>
        </w:rPr>
        <w:t>o</w:t>
      </w:r>
      <w:r w:rsidRPr="00C25E4F">
        <w:rPr>
          <w:rFonts w:eastAsia="Arial"/>
          <w:szCs w:val="24"/>
          <w:lang w:val="en-US"/>
        </w:rPr>
        <w:t>f</w:t>
      </w:r>
      <w:r w:rsidRPr="00C25E4F">
        <w:rPr>
          <w:rFonts w:eastAsia="Arial"/>
          <w:spacing w:val="-5"/>
          <w:szCs w:val="24"/>
          <w:lang w:val="en-US"/>
        </w:rPr>
        <w:t xml:space="preserve"> </w:t>
      </w:r>
      <w:r w:rsidRPr="00C25E4F">
        <w:rPr>
          <w:rFonts w:eastAsia="Arial"/>
          <w:spacing w:val="1"/>
          <w:szCs w:val="24"/>
          <w:lang w:val="en-US"/>
        </w:rPr>
        <w:t>r</w:t>
      </w:r>
      <w:r w:rsidRPr="00C25E4F">
        <w:rPr>
          <w:rFonts w:eastAsia="Arial"/>
          <w:szCs w:val="24"/>
          <w:lang w:val="en-US"/>
        </w:rPr>
        <w:t>a</w:t>
      </w:r>
      <w:r w:rsidRPr="00C25E4F">
        <w:rPr>
          <w:rFonts w:eastAsia="Arial"/>
          <w:spacing w:val="-1"/>
          <w:szCs w:val="24"/>
          <w:lang w:val="en-US"/>
        </w:rPr>
        <w:t>di</w:t>
      </w:r>
      <w:r w:rsidRPr="00C25E4F">
        <w:rPr>
          <w:rFonts w:eastAsia="Arial"/>
          <w:szCs w:val="24"/>
          <w:lang w:val="en-US"/>
        </w:rPr>
        <w:t>o</w:t>
      </w:r>
      <w:r w:rsidRPr="00C25E4F">
        <w:rPr>
          <w:rFonts w:eastAsia="Arial"/>
          <w:spacing w:val="-4"/>
          <w:szCs w:val="24"/>
          <w:lang w:val="en-US"/>
        </w:rPr>
        <w:t xml:space="preserve"> </w:t>
      </w:r>
      <w:r w:rsidRPr="00C25E4F">
        <w:rPr>
          <w:rFonts w:eastAsia="Arial"/>
          <w:spacing w:val="-3"/>
          <w:szCs w:val="24"/>
          <w:lang w:val="en-US"/>
        </w:rPr>
        <w:t>e</w:t>
      </w:r>
      <w:r w:rsidRPr="00C25E4F">
        <w:rPr>
          <w:rFonts w:eastAsia="Arial"/>
          <w:spacing w:val="2"/>
          <w:szCs w:val="24"/>
          <w:lang w:val="en-US"/>
        </w:rPr>
        <w:t>q</w:t>
      </w:r>
      <w:r w:rsidRPr="00C25E4F">
        <w:rPr>
          <w:rFonts w:eastAsia="Arial"/>
          <w:szCs w:val="24"/>
          <w:lang w:val="en-US"/>
        </w:rPr>
        <w:t>u</w:t>
      </w:r>
      <w:r w:rsidRPr="00C25E4F">
        <w:rPr>
          <w:rFonts w:eastAsia="Arial"/>
          <w:spacing w:val="-1"/>
          <w:szCs w:val="24"/>
          <w:lang w:val="en-US"/>
        </w:rPr>
        <w:t>i</w:t>
      </w:r>
      <w:r w:rsidRPr="00C25E4F">
        <w:rPr>
          <w:rFonts w:eastAsia="Arial"/>
          <w:szCs w:val="24"/>
          <w:lang w:val="en-US"/>
        </w:rPr>
        <w:t>pme</w:t>
      </w:r>
      <w:r w:rsidRPr="00C25E4F">
        <w:rPr>
          <w:rFonts w:eastAsia="Arial"/>
          <w:spacing w:val="-3"/>
          <w:szCs w:val="24"/>
          <w:lang w:val="en-US"/>
        </w:rPr>
        <w:t>n</w:t>
      </w:r>
      <w:r w:rsidRPr="00C25E4F">
        <w:rPr>
          <w:rFonts w:eastAsia="Arial"/>
          <w:szCs w:val="24"/>
          <w:lang w:val="en-US"/>
        </w:rPr>
        <w:t>t</w:t>
      </w:r>
      <w:r w:rsidRPr="00C25E4F">
        <w:rPr>
          <w:rFonts w:eastAsia="Arial"/>
          <w:spacing w:val="-5"/>
          <w:szCs w:val="24"/>
          <w:lang w:val="en-US"/>
        </w:rPr>
        <w:t xml:space="preserve"> </w:t>
      </w:r>
      <w:r w:rsidR="00F75DAB" w:rsidRPr="00C25E4F">
        <w:rPr>
          <w:rFonts w:eastAsia="Arial"/>
          <w:spacing w:val="-5"/>
          <w:szCs w:val="24"/>
          <w:lang w:val="en-US"/>
        </w:rPr>
        <w:t xml:space="preserve">exist </w:t>
      </w:r>
      <w:r w:rsidRPr="00C25E4F">
        <w:rPr>
          <w:rFonts w:eastAsia="Arial"/>
          <w:spacing w:val="-1"/>
          <w:szCs w:val="24"/>
          <w:lang w:val="en-US"/>
        </w:rPr>
        <w:t>in the Union</w:t>
      </w:r>
      <w:r w:rsidRPr="00C25E4F">
        <w:rPr>
          <w:rFonts w:eastAsia="Arial"/>
          <w:szCs w:val="24"/>
          <w:lang w:val="en-US"/>
        </w:rPr>
        <w:t>,</w:t>
      </w:r>
      <w:r w:rsidRPr="00C25E4F">
        <w:rPr>
          <w:rFonts w:eastAsia="Arial"/>
          <w:spacing w:val="-5"/>
          <w:szCs w:val="24"/>
          <w:lang w:val="en-US"/>
        </w:rPr>
        <w:t xml:space="preserve"> </w:t>
      </w:r>
      <w:r w:rsidRPr="00C25E4F">
        <w:rPr>
          <w:rFonts w:eastAsia="Arial"/>
          <w:spacing w:val="-1"/>
          <w:szCs w:val="24"/>
          <w:lang w:val="en-US"/>
        </w:rPr>
        <w:t>A</w:t>
      </w:r>
      <w:r w:rsidRPr="00C25E4F">
        <w:rPr>
          <w:rFonts w:eastAsia="Arial"/>
          <w:spacing w:val="-2"/>
          <w:szCs w:val="24"/>
          <w:lang w:val="en-US"/>
        </w:rPr>
        <w:t>r</w:t>
      </w:r>
      <w:r w:rsidRPr="00C25E4F">
        <w:rPr>
          <w:rFonts w:eastAsia="Arial"/>
          <w:spacing w:val="1"/>
          <w:szCs w:val="24"/>
          <w:lang w:val="en-US"/>
        </w:rPr>
        <w:t>t</w:t>
      </w:r>
      <w:r w:rsidRPr="00C25E4F">
        <w:rPr>
          <w:rFonts w:eastAsia="Arial"/>
          <w:spacing w:val="-1"/>
          <w:szCs w:val="24"/>
          <w:lang w:val="en-US"/>
        </w:rPr>
        <w:t>i</w:t>
      </w:r>
      <w:r w:rsidRPr="00C25E4F">
        <w:rPr>
          <w:rFonts w:eastAsia="Arial"/>
          <w:szCs w:val="24"/>
          <w:lang w:val="en-US"/>
        </w:rPr>
        <w:t>c</w:t>
      </w:r>
      <w:r w:rsidRPr="00C25E4F">
        <w:rPr>
          <w:rFonts w:eastAsia="Arial"/>
          <w:spacing w:val="-1"/>
          <w:szCs w:val="24"/>
          <w:lang w:val="en-US"/>
        </w:rPr>
        <w:t>l</w:t>
      </w:r>
      <w:r w:rsidRPr="00C25E4F">
        <w:rPr>
          <w:rFonts w:eastAsia="Arial"/>
          <w:szCs w:val="24"/>
          <w:lang w:val="en-US"/>
        </w:rPr>
        <w:t>e</w:t>
      </w:r>
      <w:r w:rsidRPr="00C25E4F">
        <w:rPr>
          <w:rFonts w:eastAsia="Arial"/>
          <w:spacing w:val="-4"/>
          <w:szCs w:val="24"/>
          <w:lang w:val="en-US"/>
        </w:rPr>
        <w:t xml:space="preserve"> </w:t>
      </w:r>
      <w:r w:rsidRPr="00C25E4F">
        <w:rPr>
          <w:rFonts w:eastAsia="Arial"/>
          <w:szCs w:val="24"/>
          <w:lang w:val="en-US"/>
        </w:rPr>
        <w:t>1</w:t>
      </w:r>
      <w:r w:rsidRPr="00C25E4F">
        <w:rPr>
          <w:rFonts w:eastAsia="Arial"/>
          <w:spacing w:val="-3"/>
          <w:szCs w:val="24"/>
          <w:lang w:val="en-US"/>
        </w:rPr>
        <w:t>0</w:t>
      </w:r>
      <w:r w:rsidRPr="00C25E4F">
        <w:rPr>
          <w:rFonts w:eastAsia="Arial"/>
          <w:spacing w:val="1"/>
          <w:szCs w:val="24"/>
          <w:lang w:val="en-US"/>
        </w:rPr>
        <w:t>.</w:t>
      </w:r>
      <w:r w:rsidRPr="00C25E4F">
        <w:rPr>
          <w:rFonts w:eastAsia="Arial"/>
          <w:szCs w:val="24"/>
          <w:lang w:val="en-US"/>
        </w:rPr>
        <w:t xml:space="preserve">10 </w:t>
      </w:r>
      <w:r w:rsidR="00F75DAB" w:rsidRPr="00C25E4F">
        <w:rPr>
          <w:rFonts w:eastAsia="Arial"/>
          <w:szCs w:val="24"/>
          <w:lang w:val="en-US"/>
        </w:rPr>
        <w:t xml:space="preserve">of the </w:t>
      </w:r>
      <w:r w:rsidRPr="00C25E4F">
        <w:rPr>
          <w:rFonts w:eastAsia="Arial"/>
          <w:spacing w:val="-1"/>
          <w:szCs w:val="24"/>
          <w:lang w:val="en-US"/>
        </w:rPr>
        <w:t>R</w:t>
      </w:r>
      <w:r w:rsidRPr="00C25E4F">
        <w:rPr>
          <w:rFonts w:eastAsia="Arial"/>
          <w:szCs w:val="24"/>
          <w:lang w:val="en-US"/>
        </w:rPr>
        <w:t>ED</w:t>
      </w:r>
      <w:r w:rsidRPr="00C25E4F">
        <w:rPr>
          <w:rFonts w:eastAsia="Arial"/>
          <w:spacing w:val="3"/>
          <w:szCs w:val="24"/>
          <w:lang w:val="en-US"/>
        </w:rPr>
        <w:t xml:space="preserve"> </w:t>
      </w:r>
      <w:r w:rsidRPr="00C25E4F">
        <w:rPr>
          <w:rFonts w:eastAsia="Arial"/>
          <w:spacing w:val="1"/>
          <w:szCs w:val="24"/>
          <w:lang w:val="en-US"/>
        </w:rPr>
        <w:t>r</w:t>
      </w:r>
      <w:r w:rsidRPr="00C25E4F">
        <w:rPr>
          <w:rFonts w:eastAsia="Arial"/>
          <w:spacing w:val="-3"/>
          <w:szCs w:val="24"/>
          <w:lang w:val="en-US"/>
        </w:rPr>
        <w:t>e</w:t>
      </w:r>
      <w:r w:rsidRPr="00C25E4F">
        <w:rPr>
          <w:rFonts w:eastAsia="Arial"/>
          <w:spacing w:val="2"/>
          <w:szCs w:val="24"/>
          <w:lang w:val="en-US"/>
        </w:rPr>
        <w:t>q</w:t>
      </w:r>
      <w:r w:rsidRPr="00C25E4F">
        <w:rPr>
          <w:rFonts w:eastAsia="Arial"/>
          <w:szCs w:val="24"/>
          <w:lang w:val="en-US"/>
        </w:rPr>
        <w:t>u</w:t>
      </w:r>
      <w:r w:rsidRPr="00C25E4F">
        <w:rPr>
          <w:rFonts w:eastAsia="Arial"/>
          <w:spacing w:val="-1"/>
          <w:szCs w:val="24"/>
          <w:lang w:val="en-US"/>
        </w:rPr>
        <w:t>i</w:t>
      </w:r>
      <w:r w:rsidRPr="00C25E4F">
        <w:rPr>
          <w:rFonts w:eastAsia="Arial"/>
          <w:spacing w:val="1"/>
          <w:szCs w:val="24"/>
          <w:lang w:val="en-US"/>
        </w:rPr>
        <w:t>r</w:t>
      </w:r>
      <w:r w:rsidRPr="00C25E4F">
        <w:rPr>
          <w:rFonts w:eastAsia="Arial"/>
          <w:szCs w:val="24"/>
          <w:lang w:val="en-US"/>
        </w:rPr>
        <w:t>es</w:t>
      </w:r>
      <w:r w:rsidRPr="00C25E4F">
        <w:rPr>
          <w:rFonts w:eastAsia="Arial"/>
          <w:spacing w:val="1"/>
          <w:szCs w:val="24"/>
          <w:lang w:val="en-US"/>
        </w:rPr>
        <w:t xml:space="preserve"> </w:t>
      </w:r>
      <w:r w:rsidRPr="00C25E4F">
        <w:rPr>
          <w:rFonts w:eastAsia="Arial"/>
          <w:spacing w:val="-2"/>
          <w:szCs w:val="24"/>
          <w:lang w:val="en-US"/>
        </w:rPr>
        <w:t>m</w:t>
      </w:r>
      <w:r w:rsidRPr="00C25E4F">
        <w:rPr>
          <w:rFonts w:eastAsia="Arial"/>
          <w:szCs w:val="24"/>
          <w:lang w:val="en-US"/>
        </w:rPr>
        <w:t>a</w:t>
      </w:r>
      <w:r w:rsidRPr="00C25E4F">
        <w:rPr>
          <w:rFonts w:eastAsia="Arial"/>
          <w:spacing w:val="-1"/>
          <w:szCs w:val="24"/>
          <w:lang w:val="en-US"/>
        </w:rPr>
        <w:t>n</w:t>
      </w:r>
      <w:r w:rsidRPr="00C25E4F">
        <w:rPr>
          <w:rFonts w:eastAsia="Arial"/>
          <w:spacing w:val="-3"/>
          <w:szCs w:val="24"/>
          <w:lang w:val="en-US"/>
        </w:rPr>
        <w:t>u</w:t>
      </w:r>
      <w:r w:rsidRPr="00C25E4F">
        <w:rPr>
          <w:rFonts w:eastAsia="Arial"/>
          <w:spacing w:val="3"/>
          <w:szCs w:val="24"/>
          <w:lang w:val="en-US"/>
        </w:rPr>
        <w:t>f</w:t>
      </w:r>
      <w:r w:rsidRPr="00C25E4F">
        <w:rPr>
          <w:rFonts w:eastAsia="Arial"/>
          <w:szCs w:val="24"/>
          <w:lang w:val="en-US"/>
        </w:rPr>
        <w:t>act</w:t>
      </w:r>
      <w:r w:rsidRPr="00C25E4F">
        <w:rPr>
          <w:rFonts w:eastAsia="Arial"/>
          <w:spacing w:val="-2"/>
          <w:szCs w:val="24"/>
          <w:lang w:val="en-US"/>
        </w:rPr>
        <w:t>u</w:t>
      </w:r>
      <w:r w:rsidRPr="00C25E4F">
        <w:rPr>
          <w:rFonts w:eastAsia="Arial"/>
          <w:spacing w:val="1"/>
          <w:szCs w:val="24"/>
          <w:lang w:val="en-US"/>
        </w:rPr>
        <w:t>r</w:t>
      </w:r>
      <w:r w:rsidRPr="00C25E4F">
        <w:rPr>
          <w:rFonts w:eastAsia="Arial"/>
          <w:szCs w:val="24"/>
          <w:lang w:val="en-US"/>
        </w:rPr>
        <w:t>ers</w:t>
      </w:r>
      <w:r w:rsidRPr="00C25E4F">
        <w:rPr>
          <w:rFonts w:eastAsia="Arial"/>
          <w:spacing w:val="2"/>
          <w:szCs w:val="24"/>
          <w:lang w:val="en-US"/>
        </w:rPr>
        <w:t xml:space="preserve"> </w:t>
      </w:r>
      <w:r w:rsidRPr="00C25E4F">
        <w:rPr>
          <w:rFonts w:eastAsia="Arial"/>
          <w:spacing w:val="1"/>
          <w:szCs w:val="24"/>
          <w:lang w:val="en-US"/>
        </w:rPr>
        <w:t>t</w:t>
      </w:r>
      <w:r w:rsidRPr="00C25E4F">
        <w:rPr>
          <w:rFonts w:eastAsia="Arial"/>
          <w:szCs w:val="24"/>
          <w:lang w:val="en-US"/>
        </w:rPr>
        <w:t>o</w:t>
      </w:r>
      <w:r w:rsidRPr="00C25E4F">
        <w:rPr>
          <w:rFonts w:eastAsia="Arial"/>
          <w:spacing w:val="4"/>
          <w:szCs w:val="24"/>
          <w:lang w:val="en-US"/>
        </w:rPr>
        <w:t xml:space="preserve"> </w:t>
      </w:r>
      <w:r w:rsidRPr="00C25E4F">
        <w:rPr>
          <w:rFonts w:eastAsia="Arial"/>
          <w:szCs w:val="24"/>
          <w:lang w:val="en-US"/>
        </w:rPr>
        <w:t>a</w:t>
      </w:r>
      <w:r w:rsidRPr="00C25E4F">
        <w:rPr>
          <w:rFonts w:eastAsia="Arial"/>
          <w:spacing w:val="-1"/>
          <w:szCs w:val="24"/>
          <w:lang w:val="en-US"/>
        </w:rPr>
        <w:t>d</w:t>
      </w:r>
      <w:r w:rsidRPr="00C25E4F">
        <w:rPr>
          <w:rFonts w:eastAsia="Arial"/>
          <w:szCs w:val="24"/>
          <w:lang w:val="en-US"/>
        </w:rPr>
        <w:t>d</w:t>
      </w:r>
      <w:r w:rsidRPr="00C25E4F">
        <w:rPr>
          <w:rFonts w:eastAsia="Arial"/>
          <w:spacing w:val="1"/>
          <w:szCs w:val="24"/>
          <w:lang w:val="en-US"/>
        </w:rPr>
        <w:t xml:space="preserve"> </w:t>
      </w:r>
      <w:r w:rsidRPr="00C25E4F">
        <w:rPr>
          <w:rFonts w:eastAsia="Arial"/>
          <w:spacing w:val="-1"/>
          <w:szCs w:val="24"/>
          <w:lang w:val="en-US"/>
        </w:rPr>
        <w:t>i</w:t>
      </w:r>
      <w:r w:rsidRPr="00C25E4F">
        <w:rPr>
          <w:rFonts w:eastAsia="Arial"/>
          <w:spacing w:val="-3"/>
          <w:szCs w:val="24"/>
          <w:lang w:val="en-US"/>
        </w:rPr>
        <w:t>n</w:t>
      </w:r>
      <w:r w:rsidRPr="00C25E4F">
        <w:rPr>
          <w:rFonts w:eastAsia="Arial"/>
          <w:spacing w:val="1"/>
          <w:szCs w:val="24"/>
          <w:lang w:val="en-US"/>
        </w:rPr>
        <w:t>f</w:t>
      </w:r>
      <w:r w:rsidRPr="00C25E4F">
        <w:rPr>
          <w:rFonts w:eastAsia="Arial"/>
          <w:szCs w:val="24"/>
          <w:lang w:val="en-US"/>
        </w:rPr>
        <w:t>or</w:t>
      </w:r>
      <w:r w:rsidRPr="00C25E4F">
        <w:rPr>
          <w:rFonts w:eastAsia="Arial"/>
          <w:spacing w:val="1"/>
          <w:szCs w:val="24"/>
          <w:lang w:val="en-US"/>
        </w:rPr>
        <w:t>m</w:t>
      </w:r>
      <w:r w:rsidRPr="00C25E4F">
        <w:rPr>
          <w:rFonts w:eastAsia="Arial"/>
          <w:spacing w:val="-3"/>
          <w:szCs w:val="24"/>
          <w:lang w:val="en-US"/>
        </w:rPr>
        <w:t>a</w:t>
      </w:r>
      <w:r w:rsidRPr="00C25E4F">
        <w:rPr>
          <w:rFonts w:eastAsia="Arial"/>
          <w:spacing w:val="1"/>
          <w:szCs w:val="24"/>
          <w:lang w:val="en-US"/>
        </w:rPr>
        <w:t>t</w:t>
      </w:r>
      <w:r w:rsidRPr="00C25E4F">
        <w:rPr>
          <w:rFonts w:eastAsia="Arial"/>
          <w:spacing w:val="-1"/>
          <w:szCs w:val="24"/>
          <w:lang w:val="en-US"/>
        </w:rPr>
        <w:t>i</w:t>
      </w:r>
      <w:r w:rsidRPr="00C25E4F">
        <w:rPr>
          <w:rFonts w:eastAsia="Arial"/>
          <w:szCs w:val="24"/>
          <w:lang w:val="en-US"/>
        </w:rPr>
        <w:t>on</w:t>
      </w:r>
      <w:r w:rsidRPr="00C25E4F">
        <w:rPr>
          <w:rFonts w:eastAsia="Arial"/>
          <w:spacing w:val="3"/>
          <w:szCs w:val="24"/>
          <w:lang w:val="en-US"/>
        </w:rPr>
        <w:t xml:space="preserve"> </w:t>
      </w:r>
      <w:r w:rsidRPr="00C25E4F">
        <w:rPr>
          <w:rFonts w:eastAsia="Arial"/>
          <w:szCs w:val="24"/>
          <w:lang w:val="en-US"/>
        </w:rPr>
        <w:t>on</w:t>
      </w:r>
      <w:r w:rsidRPr="00C25E4F">
        <w:rPr>
          <w:rFonts w:eastAsia="Arial"/>
          <w:spacing w:val="3"/>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1"/>
          <w:szCs w:val="24"/>
          <w:lang w:val="en-US"/>
        </w:rPr>
        <w:t xml:space="preserve"> </w:t>
      </w:r>
      <w:r w:rsidRPr="00C25E4F">
        <w:rPr>
          <w:rFonts w:eastAsia="Arial"/>
          <w:szCs w:val="24"/>
          <w:lang w:val="en-US"/>
        </w:rPr>
        <w:t>p</w:t>
      </w:r>
      <w:r w:rsidRPr="00C25E4F">
        <w:rPr>
          <w:rFonts w:eastAsia="Arial"/>
          <w:spacing w:val="-1"/>
          <w:szCs w:val="24"/>
          <w:lang w:val="en-US"/>
        </w:rPr>
        <w:t>a</w:t>
      </w:r>
      <w:r w:rsidRPr="00C25E4F">
        <w:rPr>
          <w:rFonts w:eastAsia="Arial"/>
          <w:spacing w:val="-2"/>
          <w:szCs w:val="24"/>
          <w:lang w:val="en-US"/>
        </w:rPr>
        <w:t>c</w:t>
      </w:r>
      <w:r w:rsidRPr="00C25E4F">
        <w:rPr>
          <w:rFonts w:eastAsia="Arial"/>
          <w:spacing w:val="2"/>
          <w:szCs w:val="24"/>
          <w:lang w:val="en-US"/>
        </w:rPr>
        <w:t>k</w:t>
      </w:r>
      <w:r w:rsidRPr="00C25E4F">
        <w:rPr>
          <w:rFonts w:eastAsia="Arial"/>
          <w:spacing w:val="-3"/>
          <w:szCs w:val="24"/>
          <w:lang w:val="en-US"/>
        </w:rPr>
        <w:t>a</w:t>
      </w:r>
      <w:r w:rsidRPr="00C25E4F">
        <w:rPr>
          <w:rFonts w:eastAsia="Arial"/>
          <w:spacing w:val="2"/>
          <w:szCs w:val="24"/>
          <w:lang w:val="en-US"/>
        </w:rPr>
        <w:t>g</w:t>
      </w:r>
      <w:r w:rsidRPr="00C25E4F">
        <w:rPr>
          <w:rFonts w:eastAsia="Arial"/>
          <w:szCs w:val="24"/>
          <w:lang w:val="en-US"/>
        </w:rPr>
        <w:t>e</w:t>
      </w:r>
      <w:r w:rsidRPr="00C25E4F">
        <w:rPr>
          <w:rFonts w:eastAsia="Arial"/>
          <w:spacing w:val="1"/>
          <w:szCs w:val="24"/>
          <w:lang w:val="en-US"/>
        </w:rPr>
        <w:t xml:space="preserve"> t</w:t>
      </w:r>
      <w:r w:rsidRPr="00C25E4F">
        <w:rPr>
          <w:rFonts w:eastAsia="Arial"/>
          <w:szCs w:val="24"/>
          <w:lang w:val="en-US"/>
        </w:rPr>
        <w:t>h</w:t>
      </w:r>
      <w:r w:rsidRPr="00C25E4F">
        <w:rPr>
          <w:rFonts w:eastAsia="Arial"/>
          <w:spacing w:val="-1"/>
          <w:szCs w:val="24"/>
          <w:lang w:val="en-US"/>
        </w:rPr>
        <w:t>a</w:t>
      </w:r>
      <w:r w:rsidRPr="00C25E4F">
        <w:rPr>
          <w:rFonts w:eastAsia="Arial"/>
          <w:szCs w:val="24"/>
          <w:lang w:val="en-US"/>
        </w:rPr>
        <w:t>t</w:t>
      </w:r>
      <w:r w:rsidRPr="00C25E4F">
        <w:rPr>
          <w:rFonts w:eastAsia="Arial"/>
          <w:spacing w:val="2"/>
          <w:szCs w:val="24"/>
          <w:lang w:val="en-US"/>
        </w:rPr>
        <w:t xml:space="preserve"> </w:t>
      </w:r>
      <w:r w:rsidRPr="00C25E4F">
        <w:rPr>
          <w:rFonts w:eastAsia="Arial"/>
          <w:szCs w:val="24"/>
          <w:lang w:val="en-US"/>
        </w:rPr>
        <w:t>a</w:t>
      </w:r>
      <w:r w:rsidRPr="00C25E4F">
        <w:rPr>
          <w:rFonts w:eastAsia="Arial"/>
          <w:spacing w:val="-1"/>
          <w:szCs w:val="24"/>
          <w:lang w:val="en-US"/>
        </w:rPr>
        <w:t>ll</w:t>
      </w:r>
      <w:r w:rsidRPr="00C25E4F">
        <w:rPr>
          <w:rFonts w:eastAsia="Arial"/>
          <w:spacing w:val="2"/>
          <w:szCs w:val="24"/>
          <w:lang w:val="en-US"/>
        </w:rPr>
        <w:t>o</w:t>
      </w:r>
      <w:r w:rsidRPr="00C25E4F">
        <w:rPr>
          <w:rFonts w:eastAsia="Arial"/>
          <w:szCs w:val="24"/>
          <w:lang w:val="en-US"/>
        </w:rPr>
        <w:t>w</w:t>
      </w:r>
      <w:r w:rsidR="00F75DAB" w:rsidRPr="00C25E4F">
        <w:rPr>
          <w:rFonts w:eastAsia="Arial"/>
          <w:szCs w:val="24"/>
          <w:lang w:val="en-US"/>
        </w:rPr>
        <w:t>s</w:t>
      </w:r>
      <w:r w:rsidRPr="00C25E4F">
        <w:rPr>
          <w:rFonts w:eastAsia="Arial"/>
          <w:szCs w:val="24"/>
          <w:lang w:val="en-US"/>
        </w:rPr>
        <w:t xml:space="preserve"> </w:t>
      </w:r>
      <w:r w:rsidRPr="00C25E4F">
        <w:rPr>
          <w:rFonts w:eastAsia="Arial"/>
          <w:spacing w:val="1"/>
          <w:szCs w:val="24"/>
          <w:lang w:val="en-US"/>
        </w:rPr>
        <w:t>t</w:t>
      </w:r>
      <w:r w:rsidRPr="00C25E4F">
        <w:rPr>
          <w:rFonts w:eastAsia="Arial"/>
          <w:spacing w:val="2"/>
          <w:szCs w:val="24"/>
          <w:lang w:val="en-US"/>
        </w:rPr>
        <w:t>h</w:t>
      </w:r>
      <w:r w:rsidRPr="00C25E4F">
        <w:rPr>
          <w:rFonts w:eastAsia="Arial"/>
          <w:szCs w:val="24"/>
          <w:lang w:val="en-US"/>
        </w:rPr>
        <w:t xml:space="preserve">e </w:t>
      </w:r>
      <w:r w:rsidRPr="00C25E4F">
        <w:rPr>
          <w:rFonts w:eastAsia="Arial"/>
          <w:spacing w:val="-1"/>
          <w:szCs w:val="24"/>
          <w:lang w:val="en-US"/>
        </w:rPr>
        <w:t>i</w:t>
      </w:r>
      <w:r w:rsidRPr="00C25E4F">
        <w:rPr>
          <w:rFonts w:eastAsia="Arial"/>
          <w:szCs w:val="24"/>
          <w:lang w:val="en-US"/>
        </w:rPr>
        <w:t>d</w:t>
      </w:r>
      <w:r w:rsidRPr="00C25E4F">
        <w:rPr>
          <w:rFonts w:eastAsia="Arial"/>
          <w:spacing w:val="-1"/>
          <w:szCs w:val="24"/>
          <w:lang w:val="en-US"/>
        </w:rPr>
        <w:t>e</w:t>
      </w:r>
      <w:r w:rsidRPr="00C25E4F">
        <w:rPr>
          <w:rFonts w:eastAsia="Arial"/>
          <w:szCs w:val="24"/>
          <w:lang w:val="en-US"/>
        </w:rPr>
        <w:t>nti</w:t>
      </w:r>
      <w:r w:rsidRPr="00C25E4F">
        <w:rPr>
          <w:rFonts w:eastAsia="Arial"/>
          <w:spacing w:val="3"/>
          <w:szCs w:val="24"/>
          <w:lang w:val="en-US"/>
        </w:rPr>
        <w:t>f</w:t>
      </w:r>
      <w:r w:rsidRPr="00C25E4F">
        <w:rPr>
          <w:rFonts w:eastAsia="Arial"/>
          <w:spacing w:val="-1"/>
          <w:szCs w:val="24"/>
          <w:lang w:val="en-US"/>
        </w:rPr>
        <w:t>i</w:t>
      </w:r>
      <w:r w:rsidRPr="00C25E4F">
        <w:rPr>
          <w:rFonts w:eastAsia="Arial"/>
          <w:szCs w:val="24"/>
          <w:lang w:val="en-US"/>
        </w:rPr>
        <w:t>c</w:t>
      </w:r>
      <w:r w:rsidRPr="00C25E4F">
        <w:rPr>
          <w:rFonts w:eastAsia="Arial"/>
          <w:spacing w:val="-3"/>
          <w:szCs w:val="24"/>
          <w:lang w:val="en-US"/>
        </w:rPr>
        <w:t>a</w:t>
      </w:r>
      <w:r w:rsidRPr="00C25E4F">
        <w:rPr>
          <w:rFonts w:eastAsia="Arial"/>
          <w:spacing w:val="1"/>
          <w:szCs w:val="24"/>
          <w:lang w:val="en-US"/>
        </w:rPr>
        <w:t>t</w:t>
      </w:r>
      <w:r w:rsidRPr="00C25E4F">
        <w:rPr>
          <w:rFonts w:eastAsia="Arial"/>
          <w:spacing w:val="-1"/>
          <w:szCs w:val="24"/>
          <w:lang w:val="en-US"/>
        </w:rPr>
        <w:t>i</w:t>
      </w:r>
      <w:r w:rsidRPr="00C25E4F">
        <w:rPr>
          <w:rFonts w:eastAsia="Arial"/>
          <w:szCs w:val="24"/>
          <w:lang w:val="en-US"/>
        </w:rPr>
        <w:t>on</w:t>
      </w:r>
      <w:r w:rsidRPr="00C25E4F">
        <w:rPr>
          <w:rFonts w:eastAsia="Arial"/>
          <w:spacing w:val="3"/>
          <w:szCs w:val="24"/>
          <w:lang w:val="en-US"/>
        </w:rPr>
        <w:t xml:space="preserve"> </w:t>
      </w:r>
      <w:r w:rsidRPr="00C25E4F">
        <w:rPr>
          <w:rFonts w:eastAsia="Arial"/>
          <w:spacing w:val="-3"/>
          <w:szCs w:val="24"/>
          <w:lang w:val="en-US"/>
        </w:rPr>
        <w:t>o</w:t>
      </w:r>
      <w:r w:rsidRPr="00C25E4F">
        <w:rPr>
          <w:rFonts w:eastAsia="Arial"/>
          <w:szCs w:val="24"/>
          <w:lang w:val="en-US"/>
        </w:rPr>
        <w:t>f</w:t>
      </w:r>
      <w:r w:rsidRPr="00C25E4F">
        <w:rPr>
          <w:rFonts w:eastAsia="Arial"/>
          <w:spacing w:val="2"/>
          <w:szCs w:val="24"/>
          <w:lang w:val="en-US"/>
        </w:rPr>
        <w:t xml:space="preserve"> </w:t>
      </w:r>
      <w:r w:rsidRPr="00C25E4F">
        <w:rPr>
          <w:rFonts w:eastAsia="Arial"/>
          <w:spacing w:val="1"/>
          <w:szCs w:val="24"/>
          <w:lang w:val="en-US"/>
        </w:rPr>
        <w:t>t</w:t>
      </w:r>
      <w:r w:rsidRPr="00C25E4F">
        <w:rPr>
          <w:rFonts w:eastAsia="Arial"/>
          <w:szCs w:val="24"/>
          <w:lang w:val="en-US"/>
        </w:rPr>
        <w:t xml:space="preserve">he </w:t>
      </w:r>
      <w:r w:rsidRPr="00C25E4F">
        <w:rPr>
          <w:rFonts w:eastAsia="Arial"/>
          <w:spacing w:val="-4"/>
          <w:szCs w:val="24"/>
          <w:lang w:val="en-US"/>
        </w:rPr>
        <w:t>M</w:t>
      </w:r>
      <w:r w:rsidRPr="00C25E4F">
        <w:rPr>
          <w:rFonts w:eastAsia="Arial"/>
          <w:szCs w:val="24"/>
          <w:lang w:val="en-US"/>
        </w:rPr>
        <w:t>e</w:t>
      </w:r>
      <w:r w:rsidRPr="00C25E4F">
        <w:rPr>
          <w:rFonts w:eastAsia="Arial"/>
          <w:spacing w:val="-2"/>
          <w:szCs w:val="24"/>
          <w:lang w:val="en-US"/>
        </w:rPr>
        <w:t>m</w:t>
      </w:r>
      <w:r w:rsidRPr="00C25E4F">
        <w:rPr>
          <w:rFonts w:eastAsia="Arial"/>
          <w:szCs w:val="24"/>
          <w:lang w:val="en-US"/>
        </w:rPr>
        <w:t>b</w:t>
      </w:r>
      <w:r w:rsidRPr="00C25E4F">
        <w:rPr>
          <w:rFonts w:eastAsia="Arial"/>
          <w:spacing w:val="-1"/>
          <w:szCs w:val="24"/>
          <w:lang w:val="en-US"/>
        </w:rPr>
        <w:t>e</w:t>
      </w:r>
      <w:r w:rsidRPr="00C25E4F">
        <w:rPr>
          <w:rFonts w:eastAsia="Arial"/>
          <w:szCs w:val="24"/>
          <w:lang w:val="en-US"/>
        </w:rPr>
        <w:t>r</w:t>
      </w:r>
      <w:r w:rsidRPr="00C25E4F">
        <w:rPr>
          <w:rFonts w:eastAsia="Arial"/>
          <w:spacing w:val="4"/>
          <w:szCs w:val="24"/>
          <w:lang w:val="en-US"/>
        </w:rPr>
        <w:t xml:space="preserve"> </w:t>
      </w:r>
      <w:r w:rsidRPr="00C25E4F">
        <w:rPr>
          <w:rFonts w:eastAsia="Arial"/>
          <w:spacing w:val="-3"/>
          <w:szCs w:val="24"/>
          <w:lang w:val="en-US"/>
        </w:rPr>
        <w:t>S</w:t>
      </w:r>
      <w:r w:rsidRPr="00C25E4F">
        <w:rPr>
          <w:rFonts w:eastAsia="Arial"/>
          <w:spacing w:val="1"/>
          <w:szCs w:val="24"/>
          <w:lang w:val="en-US"/>
        </w:rPr>
        <w:t>t</w:t>
      </w:r>
      <w:r w:rsidRPr="00C25E4F">
        <w:rPr>
          <w:rFonts w:eastAsia="Arial"/>
          <w:szCs w:val="24"/>
          <w:lang w:val="en-US"/>
        </w:rPr>
        <w:t>at</w:t>
      </w:r>
      <w:r w:rsidRPr="00C25E4F">
        <w:rPr>
          <w:rFonts w:eastAsia="Arial"/>
          <w:spacing w:val="-2"/>
          <w:szCs w:val="24"/>
          <w:lang w:val="en-US"/>
        </w:rPr>
        <w:t>e</w:t>
      </w:r>
      <w:r w:rsidRPr="00C25E4F">
        <w:rPr>
          <w:rFonts w:eastAsia="Arial"/>
          <w:szCs w:val="24"/>
          <w:lang w:val="en-US"/>
        </w:rPr>
        <w:t>s</w:t>
      </w:r>
      <w:r w:rsidRPr="00C25E4F">
        <w:rPr>
          <w:rFonts w:eastAsia="Arial"/>
          <w:spacing w:val="1"/>
          <w:szCs w:val="24"/>
          <w:lang w:val="en-US"/>
        </w:rPr>
        <w:t xml:space="preserve"> </w:t>
      </w:r>
      <w:r w:rsidRPr="00C25E4F">
        <w:rPr>
          <w:rFonts w:eastAsia="Arial"/>
          <w:szCs w:val="24"/>
          <w:lang w:val="en-US"/>
        </w:rPr>
        <w:t>or</w:t>
      </w:r>
      <w:r w:rsidRPr="00C25E4F">
        <w:rPr>
          <w:rFonts w:eastAsia="Arial"/>
          <w:spacing w:val="2"/>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1"/>
          <w:szCs w:val="24"/>
          <w:lang w:val="en-US"/>
        </w:rPr>
        <w:t xml:space="preserve"> </w:t>
      </w:r>
      <w:r w:rsidRPr="00C25E4F">
        <w:rPr>
          <w:rFonts w:eastAsia="Arial"/>
          <w:szCs w:val="24"/>
          <w:lang w:val="en-US"/>
        </w:rPr>
        <w:t>g</w:t>
      </w:r>
      <w:r w:rsidRPr="00C25E4F">
        <w:rPr>
          <w:rFonts w:eastAsia="Arial"/>
          <w:spacing w:val="-1"/>
          <w:szCs w:val="24"/>
          <w:lang w:val="en-US"/>
        </w:rPr>
        <w:t>e</w:t>
      </w:r>
      <w:r w:rsidRPr="00C25E4F">
        <w:rPr>
          <w:rFonts w:eastAsia="Arial"/>
          <w:spacing w:val="-3"/>
          <w:szCs w:val="24"/>
          <w:lang w:val="en-US"/>
        </w:rPr>
        <w:t>o</w:t>
      </w:r>
      <w:r w:rsidRPr="00C25E4F">
        <w:rPr>
          <w:rFonts w:eastAsia="Arial"/>
          <w:spacing w:val="2"/>
          <w:szCs w:val="24"/>
          <w:lang w:val="en-US"/>
        </w:rPr>
        <w:t>g</w:t>
      </w:r>
      <w:r w:rsidRPr="00C25E4F">
        <w:rPr>
          <w:rFonts w:eastAsia="Arial"/>
          <w:spacing w:val="1"/>
          <w:szCs w:val="24"/>
          <w:lang w:val="en-US"/>
        </w:rPr>
        <w:t>r</w:t>
      </w:r>
      <w:r w:rsidRPr="00C25E4F">
        <w:rPr>
          <w:rFonts w:eastAsia="Arial"/>
          <w:spacing w:val="2"/>
          <w:szCs w:val="24"/>
          <w:lang w:val="en-US"/>
        </w:rPr>
        <w:t>a</w:t>
      </w:r>
      <w:r w:rsidRPr="00C25E4F">
        <w:rPr>
          <w:rFonts w:eastAsia="Arial"/>
          <w:szCs w:val="24"/>
          <w:lang w:val="en-US"/>
        </w:rPr>
        <w:t>p</w:t>
      </w:r>
      <w:r w:rsidRPr="00C25E4F">
        <w:rPr>
          <w:rFonts w:eastAsia="Arial"/>
          <w:spacing w:val="-1"/>
          <w:szCs w:val="24"/>
          <w:lang w:val="en-US"/>
        </w:rPr>
        <w:t>hi</w:t>
      </w:r>
      <w:r w:rsidRPr="00C25E4F">
        <w:rPr>
          <w:rFonts w:eastAsia="Arial"/>
          <w:szCs w:val="24"/>
          <w:lang w:val="en-US"/>
        </w:rPr>
        <w:t>cal</w:t>
      </w:r>
      <w:r w:rsidRPr="00C25E4F">
        <w:rPr>
          <w:rFonts w:eastAsia="Arial"/>
          <w:spacing w:val="2"/>
          <w:szCs w:val="24"/>
          <w:lang w:val="en-US"/>
        </w:rPr>
        <w:t xml:space="preserve"> </w:t>
      </w:r>
      <w:r w:rsidRPr="00C25E4F">
        <w:rPr>
          <w:rFonts w:eastAsia="Arial"/>
          <w:szCs w:val="24"/>
          <w:lang w:val="en-US"/>
        </w:rPr>
        <w:t>area</w:t>
      </w:r>
      <w:r w:rsidRPr="00C25E4F">
        <w:rPr>
          <w:rFonts w:eastAsia="Arial"/>
          <w:spacing w:val="1"/>
          <w:szCs w:val="24"/>
          <w:lang w:val="en-US"/>
        </w:rPr>
        <w:t xml:space="preserve"> </w:t>
      </w:r>
      <w:r w:rsidRPr="00C25E4F">
        <w:rPr>
          <w:rFonts w:eastAsia="Arial"/>
          <w:spacing w:val="-3"/>
          <w:szCs w:val="24"/>
          <w:lang w:val="en-US"/>
        </w:rPr>
        <w:t>w</w:t>
      </w:r>
      <w:r w:rsidRPr="00C25E4F">
        <w:rPr>
          <w:rFonts w:eastAsia="Arial"/>
          <w:spacing w:val="-1"/>
          <w:szCs w:val="24"/>
          <w:lang w:val="en-US"/>
        </w:rPr>
        <w:t>i</w:t>
      </w:r>
      <w:r w:rsidRPr="00C25E4F">
        <w:rPr>
          <w:rFonts w:eastAsia="Arial"/>
          <w:spacing w:val="1"/>
          <w:szCs w:val="24"/>
          <w:lang w:val="en-US"/>
        </w:rPr>
        <w:t>t</w:t>
      </w:r>
      <w:r w:rsidRPr="00C25E4F">
        <w:rPr>
          <w:rFonts w:eastAsia="Arial"/>
          <w:szCs w:val="24"/>
          <w:lang w:val="en-US"/>
        </w:rPr>
        <w:t>h</w:t>
      </w:r>
      <w:r w:rsidRPr="00C25E4F">
        <w:rPr>
          <w:rFonts w:eastAsia="Arial"/>
          <w:spacing w:val="-1"/>
          <w:szCs w:val="24"/>
          <w:lang w:val="en-US"/>
        </w:rPr>
        <w:t>i</w:t>
      </w:r>
      <w:r w:rsidRPr="00C25E4F">
        <w:rPr>
          <w:rFonts w:eastAsia="Arial"/>
          <w:szCs w:val="24"/>
          <w:lang w:val="en-US"/>
        </w:rPr>
        <w:t>n</w:t>
      </w:r>
      <w:r w:rsidRPr="00C25E4F">
        <w:rPr>
          <w:rFonts w:eastAsia="Arial"/>
          <w:spacing w:val="3"/>
          <w:szCs w:val="24"/>
          <w:lang w:val="en-US"/>
        </w:rPr>
        <w:t xml:space="preserve"> </w:t>
      </w:r>
      <w:r w:rsidRPr="00C25E4F">
        <w:rPr>
          <w:rFonts w:eastAsia="Arial"/>
          <w:szCs w:val="24"/>
          <w:lang w:val="en-US"/>
        </w:rPr>
        <w:t>a</w:t>
      </w:r>
      <w:r w:rsidRPr="00C25E4F">
        <w:rPr>
          <w:rFonts w:eastAsia="Arial"/>
          <w:spacing w:val="3"/>
          <w:szCs w:val="24"/>
          <w:lang w:val="en-US"/>
        </w:rPr>
        <w:t xml:space="preserve"> </w:t>
      </w:r>
      <w:r w:rsidRPr="00C25E4F">
        <w:rPr>
          <w:rFonts w:eastAsia="Arial"/>
          <w:spacing w:val="-4"/>
          <w:szCs w:val="24"/>
          <w:lang w:val="en-US"/>
        </w:rPr>
        <w:t>M</w:t>
      </w:r>
      <w:r w:rsidRPr="00C25E4F">
        <w:rPr>
          <w:rFonts w:eastAsia="Arial"/>
          <w:szCs w:val="24"/>
          <w:lang w:val="en-US"/>
        </w:rPr>
        <w:t>ember</w:t>
      </w:r>
      <w:r w:rsidRPr="00C25E4F">
        <w:rPr>
          <w:rFonts w:eastAsia="Arial"/>
          <w:spacing w:val="2"/>
          <w:szCs w:val="24"/>
          <w:lang w:val="en-US"/>
        </w:rPr>
        <w:t xml:space="preserve"> </w:t>
      </w:r>
      <w:r w:rsidRPr="00C25E4F">
        <w:rPr>
          <w:rFonts w:eastAsia="Arial"/>
          <w:spacing w:val="-1"/>
          <w:szCs w:val="24"/>
          <w:lang w:val="en-US"/>
        </w:rPr>
        <w:t>S</w:t>
      </w:r>
      <w:r w:rsidRPr="00C25E4F">
        <w:rPr>
          <w:rFonts w:eastAsia="Arial"/>
          <w:spacing w:val="1"/>
          <w:szCs w:val="24"/>
          <w:lang w:val="en-US"/>
        </w:rPr>
        <w:t>t</w:t>
      </w:r>
      <w:r w:rsidRPr="00C25E4F">
        <w:rPr>
          <w:rFonts w:eastAsia="Arial"/>
          <w:spacing w:val="-3"/>
          <w:szCs w:val="24"/>
          <w:lang w:val="en-US"/>
        </w:rPr>
        <w:t>a</w:t>
      </w:r>
      <w:r w:rsidRPr="00C25E4F">
        <w:rPr>
          <w:rFonts w:eastAsia="Arial"/>
          <w:spacing w:val="1"/>
          <w:szCs w:val="24"/>
          <w:lang w:val="en-US"/>
        </w:rPr>
        <w:t>t</w:t>
      </w:r>
      <w:r w:rsidRPr="00C25E4F">
        <w:rPr>
          <w:rFonts w:eastAsia="Arial"/>
          <w:szCs w:val="24"/>
          <w:lang w:val="en-US"/>
        </w:rPr>
        <w:t>e</w:t>
      </w:r>
      <w:r w:rsidRPr="00C25E4F">
        <w:rPr>
          <w:rFonts w:eastAsia="Arial"/>
          <w:spacing w:val="1"/>
          <w:szCs w:val="24"/>
          <w:lang w:val="en-US"/>
        </w:rPr>
        <w:t xml:space="preserve"> </w:t>
      </w:r>
      <w:r w:rsidRPr="00C25E4F">
        <w:rPr>
          <w:rFonts w:eastAsia="Arial"/>
          <w:spacing w:val="-3"/>
          <w:szCs w:val="24"/>
          <w:lang w:val="en-US"/>
        </w:rPr>
        <w:t>w</w:t>
      </w:r>
      <w:r w:rsidRPr="00C25E4F">
        <w:rPr>
          <w:rFonts w:eastAsia="Arial"/>
          <w:szCs w:val="24"/>
          <w:lang w:val="en-US"/>
        </w:rPr>
        <w:t>h</w:t>
      </w:r>
      <w:r w:rsidRPr="00C25E4F">
        <w:rPr>
          <w:rFonts w:eastAsia="Arial"/>
          <w:spacing w:val="-1"/>
          <w:szCs w:val="24"/>
          <w:lang w:val="en-US"/>
        </w:rPr>
        <w:t>e</w:t>
      </w:r>
      <w:r w:rsidRPr="00C25E4F">
        <w:rPr>
          <w:rFonts w:eastAsia="Arial"/>
          <w:spacing w:val="1"/>
          <w:szCs w:val="24"/>
          <w:lang w:val="en-US"/>
        </w:rPr>
        <w:t>r</w:t>
      </w:r>
      <w:r w:rsidRPr="00C25E4F">
        <w:rPr>
          <w:rFonts w:eastAsia="Arial"/>
          <w:szCs w:val="24"/>
          <w:lang w:val="en-US"/>
        </w:rPr>
        <w:t>e</w:t>
      </w:r>
      <w:r w:rsidRPr="00C25E4F">
        <w:rPr>
          <w:rFonts w:eastAsia="Arial"/>
          <w:spacing w:val="4"/>
          <w:szCs w:val="24"/>
          <w:lang w:val="en-US"/>
        </w:rPr>
        <w:t xml:space="preserve"> </w:t>
      </w:r>
      <w:r w:rsidRPr="00C25E4F">
        <w:rPr>
          <w:rFonts w:eastAsia="Arial"/>
          <w:spacing w:val="1"/>
          <w:szCs w:val="24"/>
          <w:lang w:val="en-US"/>
        </w:rPr>
        <w:t>t</w:t>
      </w:r>
      <w:r w:rsidRPr="00C25E4F">
        <w:rPr>
          <w:rFonts w:eastAsia="Arial"/>
          <w:szCs w:val="24"/>
          <w:lang w:val="en-US"/>
        </w:rPr>
        <w:t>h</w:t>
      </w:r>
      <w:r w:rsidRPr="00C25E4F">
        <w:rPr>
          <w:rFonts w:eastAsia="Arial"/>
          <w:spacing w:val="-1"/>
          <w:szCs w:val="24"/>
          <w:lang w:val="en-US"/>
        </w:rPr>
        <w:t>e</w:t>
      </w:r>
      <w:r w:rsidRPr="00C25E4F">
        <w:rPr>
          <w:rFonts w:eastAsia="Arial"/>
          <w:szCs w:val="24"/>
          <w:lang w:val="en-US"/>
        </w:rPr>
        <w:t xml:space="preserve">se </w:t>
      </w:r>
      <w:r w:rsidRPr="00C25E4F">
        <w:rPr>
          <w:rFonts w:eastAsia="Arial"/>
          <w:spacing w:val="1"/>
          <w:szCs w:val="24"/>
          <w:lang w:val="en-US"/>
        </w:rPr>
        <w:t>r</w:t>
      </w:r>
      <w:r w:rsidRPr="00C25E4F">
        <w:rPr>
          <w:rFonts w:eastAsia="Arial"/>
          <w:szCs w:val="24"/>
          <w:lang w:val="en-US"/>
        </w:rPr>
        <w:t>es</w:t>
      </w:r>
      <w:r w:rsidRPr="00C25E4F">
        <w:rPr>
          <w:rFonts w:eastAsia="Arial"/>
          <w:spacing w:val="-2"/>
          <w:szCs w:val="24"/>
          <w:lang w:val="en-US"/>
        </w:rPr>
        <w:t>t</w:t>
      </w:r>
      <w:r w:rsidRPr="00C25E4F">
        <w:rPr>
          <w:rFonts w:eastAsia="Arial"/>
          <w:spacing w:val="1"/>
          <w:szCs w:val="24"/>
          <w:lang w:val="en-US"/>
        </w:rPr>
        <w:t>r</w:t>
      </w:r>
      <w:r w:rsidRPr="00C25E4F">
        <w:rPr>
          <w:rFonts w:eastAsia="Arial"/>
          <w:spacing w:val="-1"/>
          <w:szCs w:val="24"/>
          <w:lang w:val="en-US"/>
        </w:rPr>
        <w:t>i</w:t>
      </w:r>
      <w:r w:rsidRPr="00C25E4F">
        <w:rPr>
          <w:rFonts w:eastAsia="Arial"/>
          <w:szCs w:val="24"/>
          <w:lang w:val="en-US"/>
        </w:rPr>
        <w:t>c</w:t>
      </w:r>
      <w:r w:rsidRPr="00C25E4F">
        <w:rPr>
          <w:rFonts w:eastAsia="Arial"/>
          <w:spacing w:val="1"/>
          <w:szCs w:val="24"/>
          <w:lang w:val="en-US"/>
        </w:rPr>
        <w:t>t</w:t>
      </w:r>
      <w:r w:rsidRPr="00C25E4F">
        <w:rPr>
          <w:rFonts w:eastAsia="Arial"/>
          <w:spacing w:val="-1"/>
          <w:szCs w:val="24"/>
          <w:lang w:val="en-US"/>
        </w:rPr>
        <w:t>i</w:t>
      </w:r>
      <w:r w:rsidRPr="00C25E4F">
        <w:rPr>
          <w:rFonts w:eastAsia="Arial"/>
          <w:szCs w:val="24"/>
          <w:lang w:val="en-US"/>
        </w:rPr>
        <w:t>o</w:t>
      </w:r>
      <w:r w:rsidRPr="00C25E4F">
        <w:rPr>
          <w:rFonts w:eastAsia="Arial"/>
          <w:spacing w:val="-1"/>
          <w:szCs w:val="24"/>
          <w:lang w:val="en-US"/>
        </w:rPr>
        <w:t>n</w:t>
      </w:r>
      <w:r w:rsidRPr="00C25E4F">
        <w:rPr>
          <w:rFonts w:eastAsia="Arial"/>
          <w:szCs w:val="24"/>
          <w:lang w:val="en-US"/>
        </w:rPr>
        <w:t>s</w:t>
      </w:r>
      <w:r w:rsidRPr="00C25E4F">
        <w:rPr>
          <w:rFonts w:eastAsia="Arial"/>
          <w:spacing w:val="4"/>
          <w:szCs w:val="24"/>
          <w:lang w:val="en-US"/>
        </w:rPr>
        <w:t xml:space="preserve"> </w:t>
      </w:r>
      <w:r w:rsidR="00F75DAB" w:rsidRPr="00C25E4F">
        <w:rPr>
          <w:rFonts w:eastAsia="Arial"/>
          <w:spacing w:val="4"/>
          <w:szCs w:val="24"/>
          <w:lang w:val="en-US"/>
        </w:rPr>
        <w:t xml:space="preserve">or requirements </w:t>
      </w:r>
      <w:r w:rsidRPr="00C25E4F">
        <w:rPr>
          <w:rFonts w:eastAsia="Arial"/>
          <w:szCs w:val="24"/>
          <w:lang w:val="en-US"/>
        </w:rPr>
        <w:t>e</w:t>
      </w:r>
      <w:r w:rsidRPr="00C25E4F">
        <w:rPr>
          <w:rFonts w:eastAsia="Arial"/>
          <w:spacing w:val="-3"/>
          <w:szCs w:val="24"/>
          <w:lang w:val="en-US"/>
        </w:rPr>
        <w:t>x</w:t>
      </w:r>
      <w:r w:rsidRPr="00C25E4F">
        <w:rPr>
          <w:rFonts w:eastAsia="Arial"/>
          <w:spacing w:val="-1"/>
          <w:szCs w:val="24"/>
          <w:lang w:val="en-US"/>
        </w:rPr>
        <w:t>i</w:t>
      </w:r>
      <w:r w:rsidRPr="00C25E4F">
        <w:rPr>
          <w:rFonts w:eastAsia="Arial"/>
          <w:szCs w:val="24"/>
          <w:lang w:val="en-US"/>
        </w:rPr>
        <w:t>s</w:t>
      </w:r>
      <w:r w:rsidRPr="00C25E4F">
        <w:rPr>
          <w:rFonts w:eastAsia="Arial"/>
          <w:spacing w:val="1"/>
          <w:szCs w:val="24"/>
          <w:lang w:val="en-US"/>
        </w:rPr>
        <w:t>t</w:t>
      </w:r>
      <w:r w:rsidRPr="00C25E4F">
        <w:rPr>
          <w:rFonts w:eastAsia="Arial"/>
          <w:szCs w:val="24"/>
          <w:lang w:val="en-US"/>
        </w:rPr>
        <w:t>.</w:t>
      </w:r>
      <w:r w:rsidRPr="00C25E4F">
        <w:rPr>
          <w:rFonts w:eastAsia="Arial"/>
          <w:spacing w:val="2"/>
          <w:szCs w:val="24"/>
          <w:lang w:val="en-US"/>
        </w:rPr>
        <w:t xml:space="preserve"> </w:t>
      </w:r>
      <w:r w:rsidRPr="00C25E4F">
        <w:rPr>
          <w:rFonts w:eastAsia="Arial"/>
          <w:spacing w:val="1"/>
          <w:szCs w:val="24"/>
          <w:lang w:val="en-US"/>
        </w:rPr>
        <w:t>I</w:t>
      </w:r>
      <w:r w:rsidRPr="00C25E4F">
        <w:rPr>
          <w:rFonts w:eastAsia="Arial"/>
          <w:szCs w:val="24"/>
          <w:lang w:val="en-US"/>
        </w:rPr>
        <w:t>n</w:t>
      </w:r>
      <w:r w:rsidRPr="00C25E4F">
        <w:rPr>
          <w:rFonts w:eastAsia="Arial"/>
          <w:spacing w:val="1"/>
          <w:szCs w:val="24"/>
          <w:lang w:val="en-US"/>
        </w:rPr>
        <w:t xml:space="preserve"> </w:t>
      </w:r>
      <w:r w:rsidRPr="00C25E4F">
        <w:rPr>
          <w:rFonts w:eastAsia="Arial"/>
          <w:szCs w:val="24"/>
          <w:lang w:val="en-US"/>
        </w:rPr>
        <w:t>a</w:t>
      </w:r>
      <w:r w:rsidRPr="00C25E4F">
        <w:rPr>
          <w:rFonts w:eastAsia="Arial"/>
          <w:spacing w:val="-1"/>
          <w:szCs w:val="24"/>
          <w:lang w:val="en-US"/>
        </w:rPr>
        <w:t>d</w:t>
      </w:r>
      <w:r w:rsidRPr="00C25E4F">
        <w:rPr>
          <w:rFonts w:eastAsia="Arial"/>
          <w:szCs w:val="24"/>
          <w:lang w:val="en-US"/>
        </w:rPr>
        <w:t>d</w:t>
      </w:r>
      <w:r w:rsidRPr="00C25E4F">
        <w:rPr>
          <w:rFonts w:eastAsia="Arial"/>
          <w:spacing w:val="-1"/>
          <w:szCs w:val="24"/>
          <w:lang w:val="en-US"/>
        </w:rPr>
        <w:t>iti</w:t>
      </w:r>
      <w:r w:rsidRPr="00C25E4F">
        <w:rPr>
          <w:rFonts w:eastAsia="Arial"/>
          <w:szCs w:val="24"/>
          <w:lang w:val="en-US"/>
        </w:rPr>
        <w:t>o</w:t>
      </w:r>
      <w:r w:rsidRPr="00C25E4F">
        <w:rPr>
          <w:rFonts w:eastAsia="Arial"/>
          <w:spacing w:val="-1"/>
          <w:szCs w:val="24"/>
          <w:lang w:val="en-US"/>
        </w:rPr>
        <w:t>n</w:t>
      </w:r>
      <w:r w:rsidRPr="00C25E4F">
        <w:rPr>
          <w:rFonts w:eastAsia="Arial"/>
          <w:szCs w:val="24"/>
          <w:lang w:val="en-US"/>
        </w:rPr>
        <w:t>,</w:t>
      </w:r>
      <w:r w:rsidRPr="00C25E4F">
        <w:rPr>
          <w:rFonts w:eastAsia="Arial"/>
          <w:spacing w:val="2"/>
          <w:szCs w:val="24"/>
          <w:lang w:val="en-US"/>
        </w:rPr>
        <w:t xml:space="preserve"> </w:t>
      </w:r>
      <w:r w:rsidRPr="00C25E4F">
        <w:rPr>
          <w:rFonts w:eastAsia="Arial"/>
          <w:spacing w:val="3"/>
          <w:szCs w:val="24"/>
          <w:lang w:val="en-US"/>
        </w:rPr>
        <w:t>f</w:t>
      </w:r>
      <w:r w:rsidRPr="00C25E4F">
        <w:rPr>
          <w:rFonts w:eastAsia="Arial"/>
          <w:spacing w:val="-3"/>
          <w:szCs w:val="24"/>
          <w:lang w:val="en-US"/>
        </w:rPr>
        <w:t>u</w:t>
      </w:r>
      <w:r w:rsidRPr="00C25E4F">
        <w:rPr>
          <w:rFonts w:eastAsia="Arial"/>
          <w:spacing w:val="1"/>
          <w:szCs w:val="24"/>
          <w:lang w:val="en-US"/>
        </w:rPr>
        <w:t>rt</w:t>
      </w:r>
      <w:r w:rsidRPr="00C25E4F">
        <w:rPr>
          <w:rFonts w:eastAsia="Arial"/>
          <w:szCs w:val="24"/>
          <w:lang w:val="en-US"/>
        </w:rPr>
        <w:t>h</w:t>
      </w:r>
      <w:r w:rsidRPr="00C25E4F">
        <w:rPr>
          <w:rFonts w:eastAsia="Arial"/>
          <w:spacing w:val="-3"/>
          <w:szCs w:val="24"/>
          <w:lang w:val="en-US"/>
        </w:rPr>
        <w:t>e</w:t>
      </w:r>
      <w:r w:rsidRPr="00C25E4F">
        <w:rPr>
          <w:rFonts w:eastAsia="Arial"/>
          <w:szCs w:val="24"/>
          <w:lang w:val="en-US"/>
        </w:rPr>
        <w:t>r</w:t>
      </w:r>
      <w:r w:rsidRPr="00C25E4F">
        <w:rPr>
          <w:rFonts w:eastAsia="Arial"/>
          <w:spacing w:val="4"/>
          <w:szCs w:val="24"/>
          <w:lang w:val="en-US"/>
        </w:rPr>
        <w:t xml:space="preserve"> </w:t>
      </w:r>
      <w:r w:rsidRPr="00C25E4F">
        <w:rPr>
          <w:rFonts w:eastAsia="Arial"/>
          <w:spacing w:val="-1"/>
          <w:szCs w:val="24"/>
          <w:lang w:val="en-US"/>
        </w:rPr>
        <w:t>i</w:t>
      </w:r>
      <w:r w:rsidRPr="00C25E4F">
        <w:rPr>
          <w:rFonts w:eastAsia="Arial"/>
          <w:spacing w:val="-3"/>
          <w:szCs w:val="24"/>
          <w:lang w:val="en-US"/>
        </w:rPr>
        <w:t>n</w:t>
      </w:r>
      <w:r w:rsidRPr="00C25E4F">
        <w:rPr>
          <w:rFonts w:eastAsia="Arial"/>
          <w:spacing w:val="3"/>
          <w:szCs w:val="24"/>
          <w:lang w:val="en-US"/>
        </w:rPr>
        <w:t>f</w:t>
      </w:r>
      <w:r w:rsidRPr="00C25E4F">
        <w:rPr>
          <w:rFonts w:eastAsia="Arial"/>
          <w:spacing w:val="-3"/>
          <w:szCs w:val="24"/>
          <w:lang w:val="en-US"/>
        </w:rPr>
        <w:t>o</w:t>
      </w:r>
      <w:r w:rsidRPr="00C25E4F">
        <w:rPr>
          <w:rFonts w:eastAsia="Arial"/>
          <w:spacing w:val="-2"/>
          <w:szCs w:val="24"/>
          <w:lang w:val="en-US"/>
        </w:rPr>
        <w:t>r</w:t>
      </w:r>
      <w:r w:rsidRPr="00C25E4F">
        <w:rPr>
          <w:rFonts w:eastAsia="Arial"/>
          <w:spacing w:val="1"/>
          <w:szCs w:val="24"/>
          <w:lang w:val="en-US"/>
        </w:rPr>
        <w:t>m</w:t>
      </w:r>
      <w:r w:rsidRPr="00C25E4F">
        <w:rPr>
          <w:rFonts w:eastAsia="Arial"/>
          <w:szCs w:val="24"/>
          <w:lang w:val="en-US"/>
        </w:rPr>
        <w:t>ati</w:t>
      </w:r>
      <w:r w:rsidRPr="00C25E4F">
        <w:rPr>
          <w:rFonts w:eastAsia="Arial"/>
          <w:spacing w:val="-1"/>
          <w:szCs w:val="24"/>
          <w:lang w:val="en-US"/>
        </w:rPr>
        <w:t>o</w:t>
      </w:r>
      <w:r w:rsidRPr="00C25E4F">
        <w:rPr>
          <w:rFonts w:eastAsia="Arial"/>
          <w:szCs w:val="24"/>
          <w:lang w:val="en-US"/>
        </w:rPr>
        <w:t>n</w:t>
      </w:r>
      <w:r w:rsidRPr="00C25E4F">
        <w:rPr>
          <w:rFonts w:eastAsia="Arial"/>
          <w:spacing w:val="4"/>
          <w:szCs w:val="24"/>
          <w:lang w:val="en-US"/>
        </w:rPr>
        <w:t xml:space="preserve"> </w:t>
      </w:r>
      <w:r w:rsidRPr="00C25E4F">
        <w:rPr>
          <w:rFonts w:eastAsia="Arial"/>
          <w:spacing w:val="-3"/>
          <w:szCs w:val="24"/>
          <w:lang w:val="en-US"/>
        </w:rPr>
        <w:t>o</w:t>
      </w:r>
      <w:r w:rsidRPr="00C25E4F">
        <w:rPr>
          <w:rFonts w:eastAsia="Arial"/>
          <w:szCs w:val="24"/>
          <w:lang w:val="en-US"/>
        </w:rPr>
        <w:t>n</w:t>
      </w:r>
      <w:r w:rsidRPr="00C25E4F">
        <w:rPr>
          <w:rFonts w:eastAsia="Arial"/>
          <w:spacing w:val="4"/>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1"/>
          <w:szCs w:val="24"/>
          <w:lang w:val="en-US"/>
        </w:rPr>
        <w:t xml:space="preserve"> </w:t>
      </w:r>
      <w:r w:rsidRPr="00C25E4F">
        <w:rPr>
          <w:rFonts w:eastAsia="Arial"/>
          <w:szCs w:val="24"/>
          <w:lang w:val="en-US"/>
        </w:rPr>
        <w:t xml:space="preserve">actual </w:t>
      </w:r>
      <w:r w:rsidRPr="00C25E4F">
        <w:rPr>
          <w:rFonts w:eastAsia="Arial"/>
          <w:spacing w:val="1"/>
          <w:szCs w:val="24"/>
          <w:lang w:val="en-US"/>
        </w:rPr>
        <w:t>r</w:t>
      </w:r>
      <w:r w:rsidRPr="00C25E4F">
        <w:rPr>
          <w:rFonts w:eastAsia="Arial"/>
          <w:szCs w:val="24"/>
          <w:lang w:val="en-US"/>
        </w:rPr>
        <w:t>e</w:t>
      </w:r>
      <w:r w:rsidRPr="00C25E4F">
        <w:rPr>
          <w:rFonts w:eastAsia="Arial"/>
          <w:spacing w:val="-3"/>
          <w:szCs w:val="24"/>
          <w:lang w:val="en-US"/>
        </w:rPr>
        <w:t>s</w:t>
      </w:r>
      <w:r w:rsidRPr="00C25E4F">
        <w:rPr>
          <w:rFonts w:eastAsia="Arial"/>
          <w:spacing w:val="1"/>
          <w:szCs w:val="24"/>
          <w:lang w:val="en-US"/>
        </w:rPr>
        <w:t>tr</w:t>
      </w:r>
      <w:r w:rsidRPr="00C25E4F">
        <w:rPr>
          <w:rFonts w:eastAsia="Arial"/>
          <w:spacing w:val="-1"/>
          <w:szCs w:val="24"/>
          <w:lang w:val="en-US"/>
        </w:rPr>
        <w:t>i</w:t>
      </w:r>
      <w:r w:rsidRPr="00C25E4F">
        <w:rPr>
          <w:rFonts w:eastAsia="Arial"/>
          <w:szCs w:val="24"/>
          <w:lang w:val="en-US"/>
        </w:rPr>
        <w:t>c</w:t>
      </w:r>
      <w:r w:rsidRPr="00C25E4F">
        <w:rPr>
          <w:rFonts w:eastAsia="Arial"/>
          <w:spacing w:val="1"/>
          <w:szCs w:val="24"/>
          <w:lang w:val="en-US"/>
        </w:rPr>
        <w:t>t</w:t>
      </w:r>
      <w:r w:rsidRPr="00C25E4F">
        <w:rPr>
          <w:rFonts w:eastAsia="Arial"/>
          <w:spacing w:val="-1"/>
          <w:szCs w:val="24"/>
          <w:lang w:val="en-US"/>
        </w:rPr>
        <w:t>i</w:t>
      </w:r>
      <w:r w:rsidRPr="00C25E4F">
        <w:rPr>
          <w:rFonts w:eastAsia="Arial"/>
          <w:szCs w:val="24"/>
          <w:lang w:val="en-US"/>
        </w:rPr>
        <w:t>o</w:t>
      </w:r>
      <w:r w:rsidRPr="00C25E4F">
        <w:rPr>
          <w:rFonts w:eastAsia="Arial"/>
          <w:spacing w:val="-1"/>
          <w:szCs w:val="24"/>
          <w:lang w:val="en-US"/>
        </w:rPr>
        <w:t>n</w:t>
      </w:r>
      <w:r w:rsidRPr="00C25E4F">
        <w:rPr>
          <w:rFonts w:eastAsia="Arial"/>
          <w:szCs w:val="24"/>
          <w:lang w:val="en-US"/>
        </w:rPr>
        <w:t>s</w:t>
      </w:r>
      <w:r w:rsidR="00DF2B3D">
        <w:rPr>
          <w:rFonts w:eastAsia="Arial"/>
          <w:szCs w:val="24"/>
          <w:lang w:val="en-US"/>
        </w:rPr>
        <w:t xml:space="preserve"> </w:t>
      </w:r>
      <w:r w:rsidR="00DF2B3D">
        <w:rPr>
          <w:color w:val="000000"/>
        </w:rPr>
        <w:t>or requirements</w:t>
      </w:r>
      <w:r w:rsidR="00E06751" w:rsidRPr="00C25E4F">
        <w:rPr>
          <w:rFonts w:eastAsia="Arial"/>
          <w:szCs w:val="24"/>
          <w:lang w:val="en-US"/>
        </w:rPr>
        <w:t xml:space="preserve"> shall </w:t>
      </w:r>
      <w:r w:rsidR="00F75DAB" w:rsidRPr="00C25E4F">
        <w:rPr>
          <w:rFonts w:eastAsia="Arial"/>
          <w:szCs w:val="24"/>
          <w:lang w:val="en-US"/>
        </w:rPr>
        <w:t xml:space="preserve">be completed </w:t>
      </w:r>
      <w:r w:rsidRPr="00C25E4F">
        <w:rPr>
          <w:rFonts w:eastAsia="Arial"/>
          <w:spacing w:val="-1"/>
          <w:szCs w:val="24"/>
          <w:lang w:val="en-US"/>
        </w:rPr>
        <w:t>i</w:t>
      </w:r>
      <w:r w:rsidRPr="00C25E4F">
        <w:rPr>
          <w:rFonts w:eastAsia="Arial"/>
          <w:szCs w:val="24"/>
          <w:lang w:val="en-US"/>
        </w:rPr>
        <w:t>n</w:t>
      </w:r>
      <w:r w:rsidRPr="00C25E4F">
        <w:rPr>
          <w:rFonts w:eastAsia="Arial"/>
          <w:spacing w:val="4"/>
          <w:szCs w:val="24"/>
          <w:lang w:val="en-US"/>
        </w:rPr>
        <w:t xml:space="preserve"> </w:t>
      </w:r>
      <w:r w:rsidRPr="00C25E4F">
        <w:rPr>
          <w:rFonts w:eastAsia="Arial"/>
          <w:spacing w:val="1"/>
          <w:szCs w:val="24"/>
          <w:lang w:val="en-US"/>
        </w:rPr>
        <w:t>t</w:t>
      </w:r>
      <w:r w:rsidRPr="00C25E4F">
        <w:rPr>
          <w:rFonts w:eastAsia="Arial"/>
          <w:spacing w:val="-3"/>
          <w:szCs w:val="24"/>
          <w:lang w:val="en-US"/>
        </w:rPr>
        <w:t>h</w:t>
      </w:r>
      <w:r w:rsidRPr="00C25E4F">
        <w:rPr>
          <w:rFonts w:eastAsia="Arial"/>
          <w:szCs w:val="24"/>
          <w:lang w:val="en-US"/>
        </w:rPr>
        <w:t xml:space="preserve">e </w:t>
      </w:r>
      <w:r w:rsidRPr="00C25E4F">
        <w:rPr>
          <w:rFonts w:eastAsia="Arial"/>
          <w:spacing w:val="-1"/>
          <w:szCs w:val="24"/>
          <w:lang w:val="en-US"/>
        </w:rPr>
        <w:t>i</w:t>
      </w:r>
      <w:r w:rsidRPr="00C25E4F">
        <w:rPr>
          <w:rFonts w:eastAsia="Arial"/>
          <w:szCs w:val="24"/>
          <w:lang w:val="en-US"/>
        </w:rPr>
        <w:t>nst</w:t>
      </w:r>
      <w:r w:rsidRPr="00C25E4F">
        <w:rPr>
          <w:rFonts w:eastAsia="Arial"/>
          <w:spacing w:val="1"/>
          <w:szCs w:val="24"/>
          <w:lang w:val="en-US"/>
        </w:rPr>
        <w:t>r</w:t>
      </w:r>
      <w:r w:rsidRPr="00C25E4F">
        <w:rPr>
          <w:rFonts w:eastAsia="Arial"/>
          <w:szCs w:val="24"/>
          <w:lang w:val="en-US"/>
        </w:rPr>
        <w:t>u</w:t>
      </w:r>
      <w:r w:rsidRPr="00C25E4F">
        <w:rPr>
          <w:rFonts w:eastAsia="Arial"/>
          <w:spacing w:val="-3"/>
          <w:szCs w:val="24"/>
          <w:lang w:val="en-US"/>
        </w:rPr>
        <w:t>c</w:t>
      </w:r>
      <w:r w:rsidRPr="00C25E4F">
        <w:rPr>
          <w:rFonts w:eastAsia="Arial"/>
          <w:spacing w:val="1"/>
          <w:szCs w:val="24"/>
          <w:lang w:val="en-US"/>
        </w:rPr>
        <w:t>t</w:t>
      </w:r>
      <w:r w:rsidRPr="00C25E4F">
        <w:rPr>
          <w:rFonts w:eastAsia="Arial"/>
          <w:spacing w:val="-1"/>
          <w:szCs w:val="24"/>
          <w:lang w:val="en-US"/>
        </w:rPr>
        <w:t>i</w:t>
      </w:r>
      <w:r w:rsidRPr="00C25E4F">
        <w:rPr>
          <w:rFonts w:eastAsia="Arial"/>
          <w:szCs w:val="24"/>
          <w:lang w:val="en-US"/>
        </w:rPr>
        <w:t>o</w:t>
      </w:r>
      <w:r w:rsidRPr="00C25E4F">
        <w:rPr>
          <w:rFonts w:eastAsia="Arial"/>
          <w:spacing w:val="-1"/>
          <w:szCs w:val="24"/>
          <w:lang w:val="en-US"/>
        </w:rPr>
        <w:t>n</w:t>
      </w:r>
      <w:r w:rsidRPr="00C25E4F">
        <w:rPr>
          <w:rFonts w:eastAsia="Arial"/>
          <w:szCs w:val="24"/>
          <w:lang w:val="en-US"/>
        </w:rPr>
        <w:t>s</w:t>
      </w:r>
      <w:r w:rsidRPr="00C25E4F">
        <w:rPr>
          <w:rFonts w:eastAsia="Arial"/>
          <w:spacing w:val="1"/>
          <w:szCs w:val="24"/>
          <w:lang w:val="en-US"/>
        </w:rPr>
        <w:t xml:space="preserve"> </w:t>
      </w:r>
      <w:r w:rsidRPr="00C25E4F">
        <w:rPr>
          <w:rFonts w:eastAsia="Arial"/>
          <w:szCs w:val="24"/>
          <w:lang w:val="en-US"/>
        </w:rPr>
        <w:t>acc</w:t>
      </w:r>
      <w:r w:rsidRPr="00C25E4F">
        <w:rPr>
          <w:rFonts w:eastAsia="Arial"/>
          <w:spacing w:val="-3"/>
          <w:szCs w:val="24"/>
          <w:lang w:val="en-US"/>
        </w:rPr>
        <w:t>o</w:t>
      </w:r>
      <w:r w:rsidRPr="00C25E4F">
        <w:rPr>
          <w:rFonts w:eastAsia="Arial"/>
          <w:spacing w:val="1"/>
          <w:szCs w:val="24"/>
          <w:lang w:val="en-US"/>
        </w:rPr>
        <w:t>m</w:t>
      </w:r>
      <w:r w:rsidRPr="00C25E4F">
        <w:rPr>
          <w:rFonts w:eastAsia="Arial"/>
          <w:szCs w:val="24"/>
          <w:lang w:val="en-US"/>
        </w:rPr>
        <w:t>p</w:t>
      </w:r>
      <w:r w:rsidRPr="00C25E4F">
        <w:rPr>
          <w:rFonts w:eastAsia="Arial"/>
          <w:spacing w:val="-1"/>
          <w:szCs w:val="24"/>
          <w:lang w:val="en-US"/>
        </w:rPr>
        <w:t>a</w:t>
      </w:r>
      <w:r w:rsidRPr="00C25E4F">
        <w:rPr>
          <w:rFonts w:eastAsia="Arial"/>
          <w:szCs w:val="24"/>
          <w:lang w:val="en-US"/>
        </w:rPr>
        <w:t>n</w:t>
      </w:r>
      <w:r w:rsidRPr="00C25E4F">
        <w:rPr>
          <w:rFonts w:eastAsia="Arial"/>
          <w:spacing w:val="-3"/>
          <w:szCs w:val="24"/>
          <w:lang w:val="en-US"/>
        </w:rPr>
        <w:t>y</w:t>
      </w:r>
      <w:r w:rsidRPr="00C25E4F">
        <w:rPr>
          <w:rFonts w:eastAsia="Arial"/>
          <w:spacing w:val="-1"/>
          <w:szCs w:val="24"/>
          <w:lang w:val="en-US"/>
        </w:rPr>
        <w:t>i</w:t>
      </w:r>
      <w:r w:rsidRPr="00C25E4F">
        <w:rPr>
          <w:rFonts w:eastAsia="Arial"/>
          <w:szCs w:val="24"/>
          <w:lang w:val="en-US"/>
        </w:rPr>
        <w:t xml:space="preserve">ng </w:t>
      </w:r>
      <w:r w:rsidRPr="00C25E4F">
        <w:rPr>
          <w:rFonts w:eastAsia="Arial"/>
          <w:spacing w:val="1"/>
          <w:szCs w:val="24"/>
          <w:lang w:val="en-US"/>
        </w:rPr>
        <w:t>t</w:t>
      </w:r>
      <w:r w:rsidRPr="00C25E4F">
        <w:rPr>
          <w:rFonts w:eastAsia="Arial"/>
          <w:szCs w:val="24"/>
          <w:lang w:val="en-US"/>
        </w:rPr>
        <w:t>he</w:t>
      </w:r>
      <w:r w:rsidRPr="00C25E4F">
        <w:rPr>
          <w:rFonts w:eastAsia="Arial"/>
          <w:spacing w:val="-2"/>
          <w:szCs w:val="24"/>
          <w:lang w:val="en-US"/>
        </w:rPr>
        <w:t xml:space="preserve"> </w:t>
      </w:r>
      <w:r w:rsidRPr="00C25E4F">
        <w:rPr>
          <w:rFonts w:eastAsia="Arial"/>
          <w:spacing w:val="1"/>
          <w:szCs w:val="24"/>
          <w:lang w:val="en-US"/>
        </w:rPr>
        <w:t>r</w:t>
      </w:r>
      <w:r w:rsidRPr="00C25E4F">
        <w:rPr>
          <w:rFonts w:eastAsia="Arial"/>
          <w:szCs w:val="24"/>
          <w:lang w:val="en-US"/>
        </w:rPr>
        <w:t>a</w:t>
      </w:r>
      <w:r w:rsidRPr="00C25E4F">
        <w:rPr>
          <w:rFonts w:eastAsia="Arial"/>
          <w:spacing w:val="1"/>
          <w:szCs w:val="24"/>
          <w:lang w:val="en-US"/>
        </w:rPr>
        <w:t>d</w:t>
      </w:r>
      <w:r w:rsidRPr="00C25E4F">
        <w:rPr>
          <w:rFonts w:eastAsia="Arial"/>
          <w:spacing w:val="-1"/>
          <w:szCs w:val="24"/>
          <w:lang w:val="en-US"/>
        </w:rPr>
        <w:t>i</w:t>
      </w:r>
      <w:r w:rsidRPr="00C25E4F">
        <w:rPr>
          <w:rFonts w:eastAsia="Arial"/>
          <w:szCs w:val="24"/>
          <w:lang w:val="en-US"/>
        </w:rPr>
        <w:t xml:space="preserve">o </w:t>
      </w:r>
      <w:r w:rsidRPr="00C25E4F">
        <w:rPr>
          <w:rFonts w:eastAsia="Arial"/>
          <w:spacing w:val="-2"/>
          <w:szCs w:val="24"/>
          <w:lang w:val="en-US"/>
        </w:rPr>
        <w:t>e</w:t>
      </w:r>
      <w:r w:rsidRPr="00C25E4F">
        <w:rPr>
          <w:rFonts w:eastAsia="Arial"/>
          <w:spacing w:val="2"/>
          <w:szCs w:val="24"/>
          <w:lang w:val="en-US"/>
        </w:rPr>
        <w:t>q</w:t>
      </w:r>
      <w:r w:rsidRPr="00C25E4F">
        <w:rPr>
          <w:rFonts w:eastAsia="Arial"/>
          <w:szCs w:val="24"/>
          <w:lang w:val="en-US"/>
        </w:rPr>
        <w:t>u</w:t>
      </w:r>
      <w:r w:rsidRPr="00C25E4F">
        <w:rPr>
          <w:rFonts w:eastAsia="Arial"/>
          <w:spacing w:val="-1"/>
          <w:szCs w:val="24"/>
          <w:lang w:val="en-US"/>
        </w:rPr>
        <w:t>i</w:t>
      </w:r>
      <w:r w:rsidRPr="00C25E4F">
        <w:rPr>
          <w:rFonts w:eastAsia="Arial"/>
          <w:spacing w:val="-3"/>
          <w:szCs w:val="24"/>
          <w:lang w:val="en-US"/>
        </w:rPr>
        <w:t>p</w:t>
      </w:r>
      <w:r w:rsidRPr="00C25E4F">
        <w:rPr>
          <w:rFonts w:eastAsia="Arial"/>
          <w:spacing w:val="1"/>
          <w:szCs w:val="24"/>
          <w:lang w:val="en-US"/>
        </w:rPr>
        <w:t>m</w:t>
      </w:r>
      <w:r w:rsidRPr="00C25E4F">
        <w:rPr>
          <w:rFonts w:eastAsia="Arial"/>
          <w:szCs w:val="24"/>
          <w:lang w:val="en-US"/>
        </w:rPr>
        <w:t>e</w:t>
      </w:r>
      <w:r w:rsidRPr="00C25E4F">
        <w:rPr>
          <w:rFonts w:eastAsia="Arial"/>
          <w:spacing w:val="-1"/>
          <w:szCs w:val="24"/>
          <w:lang w:val="en-US"/>
        </w:rPr>
        <w:t>nt</w:t>
      </w:r>
      <w:r w:rsidRPr="00C25E4F">
        <w:rPr>
          <w:rFonts w:eastAsia="Arial"/>
          <w:szCs w:val="24"/>
          <w:lang w:val="en-US"/>
        </w:rPr>
        <w:t>.</w:t>
      </w:r>
      <w:r w:rsidR="00C5748D" w:rsidRPr="00C5748D">
        <w:rPr>
          <w:rFonts w:eastAsia="Arial"/>
          <w:color w:val="000000"/>
          <w:spacing w:val="5"/>
          <w:szCs w:val="24"/>
          <w:lang w:val="en-US"/>
        </w:rPr>
        <w:t xml:space="preserve"> </w:t>
      </w:r>
      <w:del w:id="1226" w:author="MICHANI" w:date="2017-07-10T12:35:00Z">
        <w:r w:rsidR="00C5748D" w:rsidDel="00D630A7">
          <w:rPr>
            <w:rFonts w:eastAsia="Arial"/>
            <w:color w:val="000000"/>
            <w:spacing w:val="5"/>
            <w:szCs w:val="24"/>
            <w:lang w:val="en-US"/>
          </w:rPr>
          <w:delText xml:space="preserve">A10it </w:delText>
        </w:r>
      </w:del>
      <w:del w:id="1227" w:author="MICHANI" w:date="2017-07-10T12:07:00Z">
        <w:r w:rsidR="00C5748D" w:rsidDel="00864099">
          <w:rPr>
            <w:rFonts w:eastAsia="Arial"/>
            <w:color w:val="000000"/>
            <w:spacing w:val="5"/>
            <w:szCs w:val="24"/>
            <w:lang w:val="en-US"/>
          </w:rPr>
          <w:delText>is or</w:delText>
        </w:r>
      </w:del>
    </w:p>
    <w:p w:rsidR="00C21329" w:rsidRDefault="00C21329" w:rsidP="00C21329">
      <w:pPr>
        <w:spacing w:after="120"/>
        <w:ind w:left="113"/>
        <w:rPr>
          <w:rFonts w:eastAsia="Arial"/>
          <w:szCs w:val="24"/>
          <w:lang w:val="en-US"/>
        </w:rPr>
      </w:pPr>
    </w:p>
    <w:p w:rsidR="00DF2B3D" w:rsidRDefault="00DF2B3D" w:rsidP="00C21329">
      <w:pPr>
        <w:spacing w:after="120"/>
        <w:ind w:left="113"/>
        <w:rPr>
          <w:ins w:id="1228" w:author="MICHANI" w:date="2017-07-10T11:01:00Z"/>
          <w:color w:val="000000"/>
        </w:rPr>
      </w:pPr>
      <w:r>
        <w:rPr>
          <w:color w:val="000000"/>
        </w:rPr>
        <w:lastRenderedPageBreak/>
        <w:t xml:space="preserve">The Commission </w:t>
      </w:r>
      <w:del w:id="1229" w:author="MICHANI" w:date="2017-07-10T10:59:00Z">
        <w:r w:rsidDel="006C41AD">
          <w:rPr>
            <w:color w:val="000000"/>
          </w:rPr>
          <w:delText xml:space="preserve">will </w:delText>
        </w:r>
      </w:del>
      <w:r>
        <w:rPr>
          <w:color w:val="000000"/>
        </w:rPr>
        <w:t>adopt</w:t>
      </w:r>
      <w:ins w:id="1230" w:author="MICHANI" w:date="2017-07-10T10:59:00Z">
        <w:r w:rsidR="006C41AD">
          <w:rPr>
            <w:color w:val="000000"/>
          </w:rPr>
          <w:t>ed</w:t>
        </w:r>
      </w:ins>
      <w:r>
        <w:rPr>
          <w:color w:val="000000"/>
        </w:rPr>
        <w:t xml:space="preserve"> an implementing act specifying how to present th</w:t>
      </w:r>
      <w:r w:rsidR="00C5748D">
        <w:rPr>
          <w:color w:val="000000"/>
        </w:rPr>
        <w:t>is</w:t>
      </w:r>
      <w:r>
        <w:rPr>
          <w:color w:val="000000"/>
        </w:rPr>
        <w:t xml:space="preserve"> information</w:t>
      </w:r>
      <w:ins w:id="1231" w:author="MICHANI" w:date="2017-07-26T12:03:00Z">
        <w:r w:rsidR="007B387A">
          <w:rPr>
            <w:rStyle w:val="FootnoteReference"/>
            <w:color w:val="000000"/>
          </w:rPr>
          <w:footnoteReference w:id="22"/>
        </w:r>
      </w:ins>
      <w:r>
        <w:rPr>
          <w:color w:val="000000"/>
        </w:rPr>
        <w:t>.</w:t>
      </w:r>
      <w:ins w:id="1234" w:author="MICHANI" w:date="2017-07-10T10:59:00Z">
        <w:r w:rsidR="006C41AD" w:rsidRPr="006C41AD">
          <w:t xml:space="preserve"> </w:t>
        </w:r>
        <w:r w:rsidR="006C41AD" w:rsidRPr="006C41AD">
          <w:rPr>
            <w:color w:val="000000"/>
          </w:rPr>
          <w:t>In particular, the implementing act provides two options on how the information can be presented on the packaging.  The manufacturer may either provide</w:t>
        </w:r>
      </w:ins>
      <w:ins w:id="1235" w:author="MICHANI" w:date="2017-07-10T11:01:00Z">
        <w:r w:rsidR="006C41AD">
          <w:rPr>
            <w:color w:val="000000"/>
          </w:rPr>
          <w:t>,</w:t>
        </w:r>
        <w:r w:rsidR="006C41AD" w:rsidRPr="006C41AD">
          <w:t xml:space="preserve"> </w:t>
        </w:r>
        <w:r w:rsidR="006C41AD" w:rsidRPr="006C41AD">
          <w:rPr>
            <w:color w:val="000000"/>
          </w:rPr>
          <w:t>visibly and legibly</w:t>
        </w:r>
        <w:r w:rsidR="006C41AD">
          <w:rPr>
            <w:color w:val="000000"/>
          </w:rPr>
          <w:t>,</w:t>
        </w:r>
      </w:ins>
      <w:ins w:id="1236" w:author="MICHANI" w:date="2017-07-10T10:59:00Z">
        <w:r w:rsidR="006C41AD" w:rsidRPr="006C41AD">
          <w:rPr>
            <w:color w:val="000000"/>
          </w:rPr>
          <w:t xml:space="preserve"> a brief written statement or a pictogram on the packaging.  </w:t>
        </w:r>
      </w:ins>
    </w:p>
    <w:p w:rsidR="006C41AD" w:rsidRDefault="006C41AD" w:rsidP="00C21329">
      <w:pPr>
        <w:spacing w:after="120"/>
        <w:ind w:left="113"/>
        <w:rPr>
          <w:ins w:id="1237" w:author="MICHANI" w:date="2017-07-10T11:01:00Z"/>
          <w:color w:val="000000"/>
        </w:rPr>
      </w:pPr>
    </w:p>
    <w:p w:rsidR="00EB4C8C" w:rsidRPr="00D84A24" w:rsidRDefault="00EB4C8C" w:rsidP="00EB4C8C">
      <w:pPr>
        <w:shd w:val="clear" w:color="auto" w:fill="FFFFFF"/>
        <w:rPr>
          <w:lang w:eastAsia="fr-FR"/>
        </w:rPr>
      </w:pPr>
      <w:r w:rsidRPr="00D84A24">
        <w:rPr>
          <w:lang w:eastAsia="fr-FR"/>
        </w:rPr>
        <w:t xml:space="preserve"> </w:t>
      </w:r>
      <w:ins w:id="1238" w:author="MICHANI" w:date="2017-07-12T10:26:00Z">
        <w:r w:rsidR="004B0E47" w:rsidRPr="00D84A24">
          <w:rPr>
            <w:lang w:eastAsia="fr-FR"/>
          </w:rPr>
          <w:t>Example</w:t>
        </w:r>
        <w:r w:rsidR="004B0E47">
          <w:rPr>
            <w:lang w:eastAsia="fr-FR"/>
          </w:rPr>
          <w:t xml:space="preserve">s </w:t>
        </w:r>
        <w:r w:rsidR="004B0E47" w:rsidRPr="00D84A24">
          <w:rPr>
            <w:lang w:eastAsia="fr-FR"/>
          </w:rPr>
          <w:t>of pictogram</w:t>
        </w:r>
      </w:ins>
      <w:ins w:id="1239" w:author="MICHANI" w:date="2017-08-01T13:04:00Z">
        <w:r w:rsidR="00655840">
          <w:rPr>
            <w:rStyle w:val="FootnoteReference"/>
            <w:lang w:eastAsia="fr-FR"/>
          </w:rPr>
          <w:footnoteReference w:id="23"/>
        </w:r>
      </w:ins>
      <w:ins w:id="1263" w:author="MICHANI" w:date="2017-07-12T10:26:00Z">
        <w:r w:rsidR="004B0E47" w:rsidRPr="00D84A24">
          <w:rPr>
            <w:lang w:eastAsia="fr-FR"/>
          </w:rPr>
          <w:t>:</w:t>
        </w:r>
      </w:ins>
    </w:p>
    <w:tbl>
      <w:tblPr>
        <w:tblpPr w:leftFromText="180" w:rightFromText="180" w:vertAnchor="text" w:horzAnchor="margin" w:tblpXSpec="center" w:tblpY="422"/>
        <w:tblW w:w="0" w:type="auto"/>
        <w:tblCellMar>
          <w:left w:w="0" w:type="dxa"/>
          <w:right w:w="0" w:type="dxa"/>
        </w:tblCellMar>
        <w:tblLook w:val="04A0" w:firstRow="1" w:lastRow="0" w:firstColumn="1" w:lastColumn="0" w:noHBand="0" w:noVBand="1"/>
      </w:tblPr>
      <w:tblGrid>
        <w:gridCol w:w="868"/>
        <w:gridCol w:w="886"/>
        <w:gridCol w:w="906"/>
      </w:tblGrid>
      <w:tr w:rsidR="00EB4C8C" w:rsidRPr="00D84A24" w:rsidTr="00C5748D">
        <w:trPr>
          <w:trHeight w:val="96"/>
        </w:trPr>
        <w:tc>
          <w:tcPr>
            <w:tcW w:w="266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B4C8C" w:rsidRPr="00D84A24" w:rsidRDefault="00EB4C8C" w:rsidP="00C5748D">
            <w:pPr>
              <w:spacing w:after="0"/>
              <w:jc w:val="center"/>
              <w:rPr>
                <w:rFonts w:eastAsia="Calibri"/>
                <w:noProof/>
                <w:lang w:val="de-DE" w:eastAsia="de-DE"/>
              </w:rPr>
            </w:pPr>
            <w:r>
              <w:rPr>
                <w:noProof/>
                <w:lang w:eastAsia="en-GB"/>
              </w:rPr>
              <w:drawing>
                <wp:inline distT="0" distB="0" distL="0" distR="0" wp14:anchorId="63E3DD7E" wp14:editId="37B52761">
                  <wp:extent cx="666750" cy="613660"/>
                  <wp:effectExtent l="0" t="0" r="0" b="0"/>
                  <wp:docPr id="256" name="Picture 256" descr="C:\Users\sammapi\Desktop\new_pict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mapi\Desktop\new_pictogra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6163" cy="613119"/>
                          </a:xfrm>
                          <a:prstGeom prst="rect">
                            <a:avLst/>
                          </a:prstGeom>
                          <a:noFill/>
                          <a:ln>
                            <a:noFill/>
                          </a:ln>
                        </pic:spPr>
                      </pic:pic>
                    </a:graphicData>
                  </a:graphic>
                </wp:inline>
              </w:drawing>
            </w:r>
          </w:p>
        </w:tc>
      </w:tr>
      <w:tr w:rsidR="00EB4C8C" w:rsidRPr="00D84A24" w:rsidTr="00C5748D">
        <w:trPr>
          <w:trHeight w:val="92"/>
        </w:trPr>
        <w:tc>
          <w:tcPr>
            <w:tcW w:w="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B4C8C" w:rsidRPr="00D84A24" w:rsidRDefault="00EB4C8C" w:rsidP="00C5748D">
            <w:pPr>
              <w:spacing w:after="0"/>
              <w:jc w:val="center"/>
              <w:rPr>
                <w:rFonts w:eastAsia="Calibri"/>
              </w:rPr>
            </w:pPr>
            <w:r w:rsidRPr="00D84A24">
              <w:rPr>
                <w:rFonts w:eastAsia="Calibri"/>
              </w:rPr>
              <w:t>ES</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B4C8C" w:rsidRPr="00D84A24" w:rsidRDefault="00EB4C8C" w:rsidP="00C5748D">
            <w:pPr>
              <w:spacing w:after="0"/>
              <w:jc w:val="center"/>
              <w:rPr>
                <w:rFonts w:eastAsia="Calibri"/>
              </w:rPr>
            </w:pPr>
            <w:r w:rsidRPr="00D84A24">
              <w:rPr>
                <w:rFonts w:eastAsia="Calibri"/>
              </w:rPr>
              <w:t>LU</w:t>
            </w:r>
          </w:p>
        </w:tc>
        <w:tc>
          <w:tcPr>
            <w:tcW w:w="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B4C8C" w:rsidRPr="00D84A24" w:rsidRDefault="00EB4C8C" w:rsidP="00C5748D">
            <w:pPr>
              <w:spacing w:after="0"/>
              <w:jc w:val="center"/>
              <w:rPr>
                <w:rFonts w:eastAsia="Calibri"/>
              </w:rPr>
            </w:pPr>
            <w:r w:rsidRPr="00D84A24">
              <w:rPr>
                <w:rFonts w:eastAsia="Calibri"/>
              </w:rPr>
              <w:t>RO</w:t>
            </w:r>
          </w:p>
        </w:tc>
      </w:tr>
      <w:tr w:rsidR="00EB4C8C" w:rsidRPr="00D84A24" w:rsidTr="00C5748D">
        <w:trPr>
          <w:trHeight w:val="92"/>
        </w:trPr>
        <w:tc>
          <w:tcPr>
            <w:tcW w:w="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B4C8C" w:rsidRPr="00D84A24" w:rsidRDefault="00EB4C8C" w:rsidP="00C5748D">
            <w:pPr>
              <w:spacing w:after="0"/>
              <w:jc w:val="center"/>
              <w:rPr>
                <w:rFonts w:eastAsia="Calibri"/>
              </w:rPr>
            </w:pPr>
            <w:r w:rsidRPr="00D84A24">
              <w:rPr>
                <w:rFonts w:eastAsia="Calibri"/>
              </w:rPr>
              <w:t>CZ</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B4C8C" w:rsidRPr="00D84A24" w:rsidRDefault="00EB4C8C" w:rsidP="00C5748D">
            <w:pPr>
              <w:spacing w:after="0"/>
              <w:jc w:val="center"/>
              <w:rPr>
                <w:rFonts w:eastAsia="Calibri"/>
              </w:rPr>
            </w:pPr>
            <w:r w:rsidRPr="00D84A24">
              <w:rPr>
                <w:rFonts w:eastAsia="Calibri"/>
              </w:rPr>
              <w:t>FR</w:t>
            </w:r>
          </w:p>
        </w:tc>
        <w:tc>
          <w:tcPr>
            <w:tcW w:w="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B4C8C" w:rsidRPr="00D84A24" w:rsidRDefault="00EB4C8C" w:rsidP="00C5748D">
            <w:pPr>
              <w:spacing w:after="0"/>
              <w:jc w:val="center"/>
              <w:rPr>
                <w:rFonts w:eastAsia="Calibri"/>
              </w:rPr>
            </w:pPr>
            <w:r w:rsidRPr="00D84A24">
              <w:rPr>
                <w:rFonts w:eastAsia="Calibri"/>
              </w:rPr>
              <w:t>HU</w:t>
            </w:r>
          </w:p>
        </w:tc>
      </w:tr>
      <w:tr w:rsidR="00EB4C8C" w:rsidRPr="00D84A24" w:rsidTr="00C5748D">
        <w:trPr>
          <w:trHeight w:val="96"/>
        </w:trPr>
        <w:tc>
          <w:tcPr>
            <w:tcW w:w="8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B4C8C" w:rsidRPr="00D84A24" w:rsidRDefault="00EB4C8C" w:rsidP="00C5748D">
            <w:pPr>
              <w:spacing w:after="0"/>
              <w:jc w:val="center"/>
              <w:rPr>
                <w:rFonts w:eastAsia="Calibri"/>
              </w:rPr>
            </w:pPr>
            <w:r w:rsidRPr="00D84A24">
              <w:rPr>
                <w:rFonts w:eastAsia="Calibri"/>
              </w:rPr>
              <w:t>SI</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B4C8C" w:rsidRPr="00D84A24" w:rsidRDefault="00EB4C8C" w:rsidP="00C5748D">
            <w:pPr>
              <w:spacing w:after="0"/>
              <w:jc w:val="center"/>
              <w:rPr>
                <w:rFonts w:eastAsia="Calibri"/>
              </w:rPr>
            </w:pPr>
            <w:r w:rsidRPr="00D84A24">
              <w:rPr>
                <w:rFonts w:eastAsia="Calibri"/>
              </w:rPr>
              <w:t>DK</w:t>
            </w:r>
          </w:p>
        </w:tc>
        <w:tc>
          <w:tcPr>
            <w:tcW w:w="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B4C8C" w:rsidRPr="00D84A24" w:rsidRDefault="00EB4C8C" w:rsidP="00C5748D">
            <w:pPr>
              <w:spacing w:after="0"/>
              <w:jc w:val="center"/>
              <w:rPr>
                <w:rFonts w:eastAsia="Calibri"/>
              </w:rPr>
            </w:pPr>
            <w:r w:rsidRPr="00D84A24">
              <w:rPr>
                <w:rFonts w:eastAsia="Calibri"/>
              </w:rPr>
              <w:t>HR</w:t>
            </w:r>
          </w:p>
        </w:tc>
      </w:tr>
    </w:tbl>
    <w:p w:rsidR="00EB4C8C" w:rsidRDefault="00EB4C8C" w:rsidP="00EB4C8C">
      <w:pPr>
        <w:jc w:val="center"/>
        <w:rPr>
          <w:lang w:eastAsia="fr-FR"/>
        </w:rPr>
      </w:pPr>
      <w:r w:rsidRPr="00D84A24">
        <w:rPr>
          <w:lang w:eastAsia="fr-FR"/>
        </w:rPr>
        <w:br w:type="page"/>
      </w:r>
    </w:p>
    <w:p w:rsidR="00EB4C8C" w:rsidRPr="000F62E9" w:rsidRDefault="00EB4C8C" w:rsidP="00EB4C8C">
      <w:pPr>
        <w:jc w:val="center"/>
        <w:rPr>
          <w:szCs w:val="24"/>
          <w:lang w:eastAsia="fr-FR"/>
        </w:rPr>
      </w:pPr>
    </w:p>
    <w:tbl>
      <w:tblPr>
        <w:tblStyle w:val="TableGrid"/>
        <w:tblpPr w:leftFromText="180" w:rightFromText="180" w:vertAnchor="page" w:horzAnchor="page" w:tblpX="3983" w:tblpY="1903"/>
        <w:tblW w:w="0" w:type="auto"/>
        <w:tblLook w:val="04A0" w:firstRow="1" w:lastRow="0" w:firstColumn="1" w:lastColumn="0" w:noHBand="0" w:noVBand="1"/>
      </w:tblPr>
      <w:tblGrid>
        <w:gridCol w:w="2071"/>
        <w:gridCol w:w="824"/>
        <w:gridCol w:w="824"/>
        <w:gridCol w:w="774"/>
      </w:tblGrid>
      <w:tr w:rsidR="00B42BD2" w:rsidRPr="00C26BD9" w:rsidTr="00B42BD2">
        <w:trPr>
          <w:trHeight w:val="387"/>
        </w:trPr>
        <w:tc>
          <w:tcPr>
            <w:tcW w:w="2071" w:type="dxa"/>
            <w:tcBorders>
              <w:top w:val="single" w:sz="4" w:space="0" w:color="auto"/>
              <w:left w:val="single" w:sz="4" w:space="0" w:color="auto"/>
              <w:bottom w:val="single" w:sz="4" w:space="0" w:color="auto"/>
              <w:right w:val="single" w:sz="4" w:space="0" w:color="auto"/>
            </w:tcBorders>
            <w:hideMark/>
          </w:tcPr>
          <w:p w:rsidR="00B42BD2" w:rsidRPr="00C26BD9" w:rsidRDefault="00B42BD2" w:rsidP="00B42BD2">
            <w:pPr>
              <w:jc w:val="center"/>
              <w:rPr>
                <w:color w:val="FF0000"/>
                <w:szCs w:val="24"/>
                <w:lang w:eastAsia="fr-FR"/>
              </w:rPr>
            </w:pPr>
            <w:r w:rsidRPr="00C26BD9">
              <w:rPr>
                <w:noProof/>
                <w:color w:val="FF0000"/>
                <w:lang w:eastAsia="en-GB"/>
              </w:rPr>
              <w:drawing>
                <wp:inline distT="0" distB="0" distL="0" distR="0" wp14:anchorId="3BB490B3" wp14:editId="1920026A">
                  <wp:extent cx="664234" cy="543464"/>
                  <wp:effectExtent l="0" t="0" r="2540" b="9525"/>
                  <wp:docPr id="235" name="Picture 235" descr="C:\Users\sammapi\Desktop\new_pict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mapi\Desktop\new_pictogra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4234" cy="543464"/>
                          </a:xfrm>
                          <a:prstGeom prst="rect">
                            <a:avLst/>
                          </a:prstGeom>
                          <a:noFill/>
                          <a:ln>
                            <a:noFill/>
                          </a:ln>
                        </pic:spPr>
                      </pic:pic>
                    </a:graphicData>
                  </a:graphic>
                </wp:inline>
              </w:drawing>
            </w:r>
          </w:p>
        </w:tc>
        <w:tc>
          <w:tcPr>
            <w:tcW w:w="824" w:type="dxa"/>
            <w:tcBorders>
              <w:top w:val="single" w:sz="4" w:space="0" w:color="auto"/>
              <w:left w:val="single" w:sz="4" w:space="0" w:color="auto"/>
              <w:bottom w:val="single" w:sz="4" w:space="0" w:color="auto"/>
              <w:right w:val="single" w:sz="4" w:space="0" w:color="auto"/>
            </w:tcBorders>
          </w:tcPr>
          <w:p w:rsidR="00B42BD2" w:rsidRDefault="00B42BD2" w:rsidP="00B42BD2">
            <w:pPr>
              <w:jc w:val="center"/>
              <w:rPr>
                <w:color w:val="000000" w:themeColor="text1"/>
                <w:szCs w:val="24"/>
                <w:lang w:eastAsia="fr-FR"/>
              </w:rPr>
            </w:pPr>
          </w:p>
          <w:p w:rsidR="00B42BD2" w:rsidRPr="00C26BD9" w:rsidRDefault="00B42BD2" w:rsidP="00B42BD2">
            <w:pPr>
              <w:jc w:val="center"/>
              <w:rPr>
                <w:color w:val="FF0000"/>
                <w:szCs w:val="24"/>
                <w:lang w:eastAsia="fr-FR"/>
              </w:rPr>
            </w:pPr>
            <w:r w:rsidRPr="00EB4C8C">
              <w:rPr>
                <w:color w:val="000000" w:themeColor="text1"/>
                <w:szCs w:val="24"/>
                <w:lang w:eastAsia="fr-FR"/>
              </w:rPr>
              <w:t>BG</w:t>
            </w:r>
          </w:p>
        </w:tc>
        <w:tc>
          <w:tcPr>
            <w:tcW w:w="824" w:type="dxa"/>
            <w:tcBorders>
              <w:top w:val="single" w:sz="4" w:space="0" w:color="auto"/>
              <w:left w:val="single" w:sz="4" w:space="0" w:color="auto"/>
              <w:bottom w:val="single" w:sz="4" w:space="0" w:color="auto"/>
              <w:right w:val="single" w:sz="4" w:space="0" w:color="auto"/>
            </w:tcBorders>
          </w:tcPr>
          <w:p w:rsidR="00B42BD2" w:rsidRPr="00EB4C8C" w:rsidRDefault="00B42BD2" w:rsidP="00B42BD2">
            <w:pPr>
              <w:jc w:val="center"/>
              <w:rPr>
                <w:color w:val="000000" w:themeColor="text1"/>
                <w:szCs w:val="24"/>
                <w:lang w:eastAsia="fr-FR"/>
              </w:rPr>
            </w:pPr>
          </w:p>
          <w:p w:rsidR="00B42BD2" w:rsidRPr="00EB4C8C" w:rsidRDefault="00B42BD2" w:rsidP="00B42BD2">
            <w:pPr>
              <w:jc w:val="center"/>
              <w:rPr>
                <w:color w:val="000000" w:themeColor="text1"/>
                <w:szCs w:val="24"/>
                <w:lang w:eastAsia="fr-FR"/>
              </w:rPr>
            </w:pPr>
            <w:r w:rsidRPr="00EB4C8C">
              <w:rPr>
                <w:color w:val="000000" w:themeColor="text1"/>
                <w:szCs w:val="24"/>
                <w:lang w:eastAsia="fr-FR"/>
              </w:rPr>
              <w:t>EE</w:t>
            </w:r>
          </w:p>
        </w:tc>
        <w:tc>
          <w:tcPr>
            <w:tcW w:w="774" w:type="dxa"/>
            <w:tcBorders>
              <w:top w:val="single" w:sz="4" w:space="0" w:color="auto"/>
              <w:left w:val="single" w:sz="4" w:space="0" w:color="auto"/>
              <w:bottom w:val="single" w:sz="4" w:space="0" w:color="auto"/>
              <w:right w:val="single" w:sz="4" w:space="0" w:color="auto"/>
            </w:tcBorders>
          </w:tcPr>
          <w:p w:rsidR="00B42BD2" w:rsidRPr="00EB4C8C" w:rsidRDefault="00B42BD2" w:rsidP="00B42BD2">
            <w:pPr>
              <w:jc w:val="center"/>
              <w:rPr>
                <w:color w:val="000000" w:themeColor="text1"/>
                <w:szCs w:val="24"/>
                <w:lang w:eastAsia="fr-FR"/>
              </w:rPr>
            </w:pPr>
          </w:p>
          <w:p w:rsidR="00B42BD2" w:rsidRPr="00EB4C8C" w:rsidRDefault="00B42BD2" w:rsidP="00B42BD2">
            <w:pPr>
              <w:jc w:val="center"/>
              <w:rPr>
                <w:color w:val="000000" w:themeColor="text1"/>
                <w:szCs w:val="24"/>
                <w:lang w:eastAsia="fr-FR"/>
              </w:rPr>
            </w:pPr>
            <w:r w:rsidRPr="00EB4C8C">
              <w:rPr>
                <w:color w:val="000000" w:themeColor="text1"/>
                <w:szCs w:val="24"/>
                <w:lang w:eastAsia="fr-FR"/>
              </w:rPr>
              <w:t>BE</w:t>
            </w:r>
          </w:p>
        </w:tc>
      </w:tr>
    </w:tbl>
    <w:p w:rsidR="00EB4C8C" w:rsidRPr="000F62E9" w:rsidRDefault="00EB4C8C" w:rsidP="00EB4C8C">
      <w:pPr>
        <w:jc w:val="center"/>
        <w:rPr>
          <w:szCs w:val="24"/>
          <w:lang w:eastAsia="fr-FR"/>
        </w:rPr>
      </w:pPr>
    </w:p>
    <w:p w:rsidR="00EB4C8C" w:rsidRPr="000F62E9" w:rsidRDefault="00EB4C8C" w:rsidP="00EB4C8C">
      <w:pPr>
        <w:jc w:val="center"/>
        <w:rPr>
          <w:szCs w:val="24"/>
          <w:lang w:eastAsia="fr-FR"/>
        </w:rPr>
      </w:pPr>
    </w:p>
    <w:p w:rsidR="00EB4C8C" w:rsidRDefault="00EB4C8C" w:rsidP="00E06751">
      <w:pPr>
        <w:spacing w:after="120"/>
        <w:ind w:left="113"/>
        <w:rPr>
          <w:color w:val="000000"/>
        </w:rPr>
      </w:pPr>
    </w:p>
    <w:p w:rsidR="00EB4C8C" w:rsidRDefault="00EB4C8C" w:rsidP="00E06751">
      <w:pPr>
        <w:spacing w:after="120"/>
        <w:ind w:left="113"/>
        <w:rPr>
          <w:color w:val="000000"/>
        </w:rPr>
      </w:pPr>
    </w:p>
    <w:p w:rsidR="00D630A7" w:rsidRDefault="004B0E47" w:rsidP="00E06751">
      <w:pPr>
        <w:spacing w:after="120"/>
        <w:ind w:left="113"/>
        <w:rPr>
          <w:ins w:id="1264" w:author="MICHANI" w:date="2017-07-12T10:12:00Z"/>
          <w:color w:val="000000"/>
        </w:rPr>
      </w:pPr>
      <w:ins w:id="1265" w:author="MICHANI" w:date="2017-07-12T10:24:00Z">
        <w:r>
          <w:rPr>
            <w:color w:val="000000"/>
          </w:rPr>
          <w:t xml:space="preserve">In addition, the </w:t>
        </w:r>
      </w:ins>
      <w:ins w:id="1266" w:author="MICHANI" w:date="2017-07-12T10:25:00Z">
        <w:r>
          <w:rPr>
            <w:color w:val="000000"/>
          </w:rPr>
          <w:t>i</w:t>
        </w:r>
      </w:ins>
      <w:ins w:id="1267" w:author="MICHANI" w:date="2017-07-12T10:24:00Z">
        <w:r>
          <w:rPr>
            <w:color w:val="000000"/>
          </w:rPr>
          <w:t>mplementing act provides that d</w:t>
        </w:r>
      </w:ins>
      <w:ins w:id="1268" w:author="MICHANI" w:date="2017-07-10T12:36:00Z">
        <w:r w:rsidR="00D630A7">
          <w:rPr>
            <w:color w:val="000000"/>
          </w:rPr>
          <w:t xml:space="preserve">etailed </w:t>
        </w:r>
      </w:ins>
      <w:ins w:id="1269" w:author="MICHANI" w:date="2017-07-10T12:38:00Z">
        <w:r w:rsidR="00D630A7">
          <w:rPr>
            <w:color w:val="000000"/>
          </w:rPr>
          <w:t>information</w:t>
        </w:r>
      </w:ins>
      <w:ins w:id="1270" w:author="MICHANI" w:date="2017-07-10T12:36:00Z">
        <w:r w:rsidR="00D630A7">
          <w:rPr>
            <w:color w:val="000000"/>
          </w:rPr>
          <w:t xml:space="preserve"> shall be provided in the </w:t>
        </w:r>
      </w:ins>
      <w:ins w:id="1271" w:author="MICHANI" w:date="2017-07-10T12:38:00Z">
        <w:r w:rsidR="00D630A7">
          <w:rPr>
            <w:color w:val="000000"/>
          </w:rPr>
          <w:t>instructions</w:t>
        </w:r>
      </w:ins>
      <w:ins w:id="1272" w:author="MICHANI" w:date="2017-07-10T13:02:00Z">
        <w:r w:rsidR="00DF2A97" w:rsidRPr="00DF2A97">
          <w:rPr>
            <w:noProof/>
            <w:szCs w:val="24"/>
            <w:lang w:eastAsia="en-GB"/>
          </w:rPr>
          <w:t xml:space="preserve"> </w:t>
        </w:r>
        <w:r w:rsidR="00DF2A97" w:rsidRPr="003E63F0">
          <w:rPr>
            <w:noProof/>
            <w:szCs w:val="24"/>
            <w:lang w:eastAsia="en-GB"/>
          </w:rPr>
          <w:t>in a language easily understood by end-users</w:t>
        </w:r>
        <w:r w:rsidR="00DF2A97" w:rsidRPr="0050711E">
          <w:rPr>
            <w:szCs w:val="24"/>
            <w:lang w:eastAsia="en-GB"/>
          </w:rPr>
          <w:t xml:space="preserve"> </w:t>
        </w:r>
        <w:r w:rsidR="00DF2A97" w:rsidRPr="005F54E4">
          <w:rPr>
            <w:szCs w:val="24"/>
            <w:lang w:eastAsia="en-GB"/>
          </w:rPr>
          <w:t>as determined by the Member State concerned</w:t>
        </w:r>
      </w:ins>
      <w:ins w:id="1273" w:author="MICHANI" w:date="2017-07-12T10:25:00Z">
        <w:r>
          <w:rPr>
            <w:noProof/>
            <w:szCs w:val="24"/>
            <w:lang w:eastAsia="en-GB"/>
          </w:rPr>
          <w:t>.</w:t>
        </w:r>
      </w:ins>
      <w:ins w:id="1274" w:author="MICHANI" w:date="2017-07-10T12:36:00Z">
        <w:r w:rsidR="00D630A7">
          <w:rPr>
            <w:color w:val="000000"/>
          </w:rPr>
          <w:t xml:space="preserve"> </w:t>
        </w:r>
      </w:ins>
    </w:p>
    <w:p w:rsidR="0044062D" w:rsidRDefault="0044062D" w:rsidP="00E06751">
      <w:pPr>
        <w:spacing w:after="120"/>
        <w:ind w:left="113"/>
        <w:rPr>
          <w:ins w:id="1275" w:author="MICHANI" w:date="2017-07-10T12:35:00Z"/>
          <w:color w:val="000000"/>
        </w:rPr>
      </w:pPr>
    </w:p>
    <w:p w:rsidR="00E06751" w:rsidRPr="00C25E4F" w:rsidRDefault="00DF2B3D" w:rsidP="00E06751">
      <w:pPr>
        <w:spacing w:after="120"/>
        <w:ind w:left="113"/>
        <w:rPr>
          <w:rFonts w:eastAsia="Arial"/>
          <w:szCs w:val="24"/>
          <w:lang w:val="en-US"/>
        </w:rPr>
      </w:pPr>
      <w:r>
        <w:rPr>
          <w:color w:val="000000"/>
        </w:rPr>
        <w:t>Restrictions on putting into service relate to national frequency allocations, i.e. frequencies that are not harmonised throughout the whole European Union. Requirements for authorisation of use relate to individual licencing or conditions attached to authorisation of use (licencing conditions), e.g.</w:t>
      </w:r>
      <w:r w:rsidR="00E06751" w:rsidRPr="00C25E4F">
        <w:rPr>
          <w:rFonts w:eastAsia="Arial"/>
          <w:spacing w:val="-1"/>
          <w:szCs w:val="24"/>
          <w:lang w:val="en-US"/>
        </w:rPr>
        <w:t>i</w:t>
      </w:r>
      <w:r w:rsidR="00E06751" w:rsidRPr="00C25E4F">
        <w:rPr>
          <w:rFonts w:eastAsia="Arial"/>
          <w:szCs w:val="24"/>
          <w:lang w:val="en-US"/>
        </w:rPr>
        <w:t>n</w:t>
      </w:r>
      <w:r w:rsidR="00E06751" w:rsidRPr="00C25E4F">
        <w:rPr>
          <w:rFonts w:eastAsia="Arial"/>
          <w:spacing w:val="-1"/>
          <w:szCs w:val="24"/>
          <w:lang w:val="en-US"/>
        </w:rPr>
        <w:t>d</w:t>
      </w:r>
      <w:r w:rsidR="00E06751" w:rsidRPr="00C25E4F">
        <w:rPr>
          <w:rFonts w:eastAsia="Arial"/>
          <w:szCs w:val="24"/>
          <w:lang w:val="en-US"/>
        </w:rPr>
        <w:t>o</w:t>
      </w:r>
      <w:r w:rsidR="00E06751" w:rsidRPr="00C25E4F">
        <w:rPr>
          <w:rFonts w:eastAsia="Arial"/>
          <w:spacing w:val="-1"/>
          <w:szCs w:val="24"/>
          <w:lang w:val="en-US"/>
        </w:rPr>
        <w:t>o</w:t>
      </w:r>
      <w:r w:rsidR="00E06751" w:rsidRPr="00C25E4F">
        <w:rPr>
          <w:rFonts w:eastAsia="Arial"/>
          <w:spacing w:val="1"/>
          <w:szCs w:val="24"/>
          <w:lang w:val="en-US"/>
        </w:rPr>
        <w:t>r/</w:t>
      </w:r>
      <w:r w:rsidR="00E06751" w:rsidRPr="00C25E4F">
        <w:rPr>
          <w:rFonts w:eastAsia="Arial"/>
          <w:spacing w:val="-3"/>
          <w:szCs w:val="24"/>
          <w:lang w:val="en-US"/>
        </w:rPr>
        <w:t>o</w:t>
      </w:r>
      <w:r w:rsidR="00E06751" w:rsidRPr="00C25E4F">
        <w:rPr>
          <w:rFonts w:eastAsia="Arial"/>
          <w:szCs w:val="24"/>
          <w:lang w:val="en-US"/>
        </w:rPr>
        <w:t>utdo</w:t>
      </w:r>
      <w:r w:rsidR="00E06751" w:rsidRPr="00C25E4F">
        <w:rPr>
          <w:rFonts w:eastAsia="Arial"/>
          <w:spacing w:val="-3"/>
          <w:szCs w:val="24"/>
          <w:lang w:val="en-US"/>
        </w:rPr>
        <w:t>o</w:t>
      </w:r>
      <w:r w:rsidR="00E06751" w:rsidRPr="00C25E4F">
        <w:rPr>
          <w:rFonts w:eastAsia="Arial"/>
          <w:szCs w:val="24"/>
          <w:lang w:val="en-US"/>
        </w:rPr>
        <w:t>r</w:t>
      </w:r>
      <w:r w:rsidR="00E06751" w:rsidRPr="00C25E4F">
        <w:rPr>
          <w:rFonts w:eastAsia="Arial"/>
          <w:spacing w:val="6"/>
          <w:szCs w:val="24"/>
          <w:lang w:val="en-US"/>
        </w:rPr>
        <w:t xml:space="preserve"> </w:t>
      </w:r>
      <w:r w:rsidR="00E06751" w:rsidRPr="00C25E4F">
        <w:rPr>
          <w:rFonts w:eastAsia="Arial"/>
          <w:szCs w:val="24"/>
          <w:lang w:val="en-US"/>
        </w:rPr>
        <w:t>use</w:t>
      </w:r>
      <w:r w:rsidR="00E06751" w:rsidRPr="00C25E4F">
        <w:rPr>
          <w:rFonts w:eastAsia="Arial"/>
          <w:spacing w:val="2"/>
          <w:szCs w:val="24"/>
          <w:lang w:val="en-US"/>
        </w:rPr>
        <w:t xml:space="preserve"> </w:t>
      </w:r>
      <w:r w:rsidR="00E06751" w:rsidRPr="00C25E4F">
        <w:rPr>
          <w:rFonts w:eastAsia="Arial"/>
          <w:szCs w:val="24"/>
          <w:lang w:val="en-US"/>
        </w:rPr>
        <w:t>or</w:t>
      </w:r>
      <w:r w:rsidR="00E06751" w:rsidRPr="00C25E4F">
        <w:rPr>
          <w:rFonts w:eastAsia="Arial"/>
          <w:spacing w:val="6"/>
          <w:szCs w:val="24"/>
          <w:lang w:val="en-US"/>
        </w:rPr>
        <w:t xml:space="preserve"> </w:t>
      </w:r>
      <w:r w:rsidR="00E06751" w:rsidRPr="00C25E4F">
        <w:rPr>
          <w:rFonts w:eastAsia="Arial"/>
          <w:szCs w:val="24"/>
          <w:lang w:val="en-US"/>
        </w:rPr>
        <w:t xml:space="preserve">a </w:t>
      </w:r>
      <w:r w:rsidR="00E06751" w:rsidRPr="00C25E4F">
        <w:rPr>
          <w:rFonts w:eastAsia="Arial"/>
          <w:spacing w:val="1"/>
          <w:szCs w:val="24"/>
          <w:lang w:val="en-US"/>
        </w:rPr>
        <w:t>m</w:t>
      </w:r>
      <w:r w:rsidR="00E06751" w:rsidRPr="00C25E4F">
        <w:rPr>
          <w:rFonts w:eastAsia="Arial"/>
          <w:spacing w:val="-1"/>
          <w:szCs w:val="24"/>
          <w:lang w:val="en-US"/>
        </w:rPr>
        <w:t>i</w:t>
      </w:r>
      <w:r w:rsidR="00E06751" w:rsidRPr="00C25E4F">
        <w:rPr>
          <w:rFonts w:eastAsia="Arial"/>
          <w:szCs w:val="24"/>
          <w:lang w:val="en-US"/>
        </w:rPr>
        <w:t>n</w:t>
      </w:r>
      <w:r w:rsidR="00E06751" w:rsidRPr="00C25E4F">
        <w:rPr>
          <w:rFonts w:eastAsia="Arial"/>
          <w:spacing w:val="-1"/>
          <w:szCs w:val="24"/>
          <w:lang w:val="en-US"/>
        </w:rPr>
        <w:t>i</w:t>
      </w:r>
      <w:r w:rsidR="00E06751" w:rsidRPr="00C25E4F">
        <w:rPr>
          <w:rFonts w:eastAsia="Arial"/>
          <w:spacing w:val="1"/>
          <w:szCs w:val="24"/>
          <w:lang w:val="en-US"/>
        </w:rPr>
        <w:t>m</w:t>
      </w:r>
      <w:r w:rsidR="00E06751" w:rsidRPr="00C25E4F">
        <w:rPr>
          <w:rFonts w:eastAsia="Arial"/>
          <w:szCs w:val="24"/>
          <w:lang w:val="en-US"/>
        </w:rPr>
        <w:t>um</w:t>
      </w:r>
      <w:r w:rsidR="00E06751" w:rsidRPr="00C25E4F">
        <w:rPr>
          <w:rFonts w:eastAsia="Arial"/>
          <w:spacing w:val="4"/>
          <w:szCs w:val="24"/>
          <w:lang w:val="en-US"/>
        </w:rPr>
        <w:t xml:space="preserve"> </w:t>
      </w:r>
      <w:r w:rsidR="00E06751" w:rsidRPr="00C25E4F">
        <w:rPr>
          <w:rFonts w:eastAsia="Arial"/>
          <w:szCs w:val="24"/>
          <w:lang w:val="en-US"/>
        </w:rPr>
        <w:t>o</w:t>
      </w:r>
      <w:r w:rsidR="00E06751" w:rsidRPr="00C25E4F">
        <w:rPr>
          <w:rFonts w:eastAsia="Arial"/>
          <w:spacing w:val="-1"/>
          <w:szCs w:val="24"/>
          <w:lang w:val="en-US"/>
        </w:rPr>
        <w:t>p</w:t>
      </w:r>
      <w:r w:rsidR="00E06751" w:rsidRPr="00C25E4F">
        <w:rPr>
          <w:rFonts w:eastAsia="Arial"/>
          <w:szCs w:val="24"/>
          <w:lang w:val="en-US"/>
        </w:rPr>
        <w:t>er</w:t>
      </w:r>
      <w:r w:rsidR="00E06751" w:rsidRPr="00C25E4F">
        <w:rPr>
          <w:rFonts w:eastAsia="Arial"/>
          <w:spacing w:val="-2"/>
          <w:szCs w:val="24"/>
          <w:lang w:val="en-US"/>
        </w:rPr>
        <w:t>a</w:t>
      </w:r>
      <w:r w:rsidR="00E06751" w:rsidRPr="00C25E4F">
        <w:rPr>
          <w:rFonts w:eastAsia="Arial"/>
          <w:spacing w:val="1"/>
          <w:szCs w:val="24"/>
          <w:lang w:val="en-US"/>
        </w:rPr>
        <w:t>t</w:t>
      </w:r>
      <w:r w:rsidR="00E06751" w:rsidRPr="00C25E4F">
        <w:rPr>
          <w:rFonts w:eastAsia="Arial"/>
          <w:spacing w:val="-1"/>
          <w:szCs w:val="24"/>
          <w:lang w:val="en-US"/>
        </w:rPr>
        <w:t>i</w:t>
      </w:r>
      <w:r w:rsidR="00E06751" w:rsidRPr="00C25E4F">
        <w:rPr>
          <w:rFonts w:eastAsia="Arial"/>
          <w:szCs w:val="24"/>
          <w:lang w:val="en-US"/>
        </w:rPr>
        <w:t>on d</w:t>
      </w:r>
      <w:r w:rsidR="00E06751" w:rsidRPr="00C25E4F">
        <w:rPr>
          <w:rFonts w:eastAsia="Arial"/>
          <w:spacing w:val="-1"/>
          <w:szCs w:val="24"/>
          <w:lang w:val="en-US"/>
        </w:rPr>
        <w:t>i</w:t>
      </w:r>
      <w:r w:rsidR="00E06751" w:rsidRPr="00C25E4F">
        <w:rPr>
          <w:rFonts w:eastAsia="Arial"/>
          <w:szCs w:val="24"/>
          <w:lang w:val="en-US"/>
        </w:rPr>
        <w:t>s</w:t>
      </w:r>
      <w:r w:rsidR="00E06751" w:rsidRPr="00C25E4F">
        <w:rPr>
          <w:rFonts w:eastAsia="Arial"/>
          <w:spacing w:val="1"/>
          <w:szCs w:val="24"/>
          <w:lang w:val="en-US"/>
        </w:rPr>
        <w:t>t</w:t>
      </w:r>
      <w:r w:rsidR="00E06751" w:rsidRPr="00C25E4F">
        <w:rPr>
          <w:rFonts w:eastAsia="Arial"/>
          <w:szCs w:val="24"/>
          <w:lang w:val="en-US"/>
        </w:rPr>
        <w:t>a</w:t>
      </w:r>
      <w:r w:rsidR="00E06751" w:rsidRPr="00C25E4F">
        <w:rPr>
          <w:rFonts w:eastAsia="Arial"/>
          <w:spacing w:val="-1"/>
          <w:szCs w:val="24"/>
          <w:lang w:val="en-US"/>
        </w:rPr>
        <w:t>n</w:t>
      </w:r>
      <w:r w:rsidR="00E06751" w:rsidRPr="00C25E4F">
        <w:rPr>
          <w:rFonts w:eastAsia="Arial"/>
          <w:szCs w:val="24"/>
          <w:lang w:val="en-US"/>
        </w:rPr>
        <w:t>ce</w:t>
      </w:r>
      <w:r w:rsidR="00E06751" w:rsidRPr="00C25E4F">
        <w:rPr>
          <w:rFonts w:eastAsia="Arial"/>
          <w:spacing w:val="29"/>
          <w:szCs w:val="24"/>
          <w:lang w:val="en-US"/>
        </w:rPr>
        <w:t xml:space="preserve"> </w:t>
      </w:r>
      <w:r w:rsidR="00E06751" w:rsidRPr="00C25E4F">
        <w:rPr>
          <w:rFonts w:eastAsia="Arial"/>
          <w:spacing w:val="1"/>
          <w:szCs w:val="24"/>
          <w:lang w:val="en-US"/>
        </w:rPr>
        <w:t>fr</w:t>
      </w:r>
      <w:r w:rsidR="00E06751" w:rsidRPr="00C25E4F">
        <w:rPr>
          <w:rFonts w:eastAsia="Arial"/>
          <w:szCs w:val="24"/>
          <w:lang w:val="en-US"/>
        </w:rPr>
        <w:t>om</w:t>
      </w:r>
      <w:r w:rsidR="00E06751" w:rsidRPr="00C25E4F">
        <w:rPr>
          <w:rFonts w:eastAsia="Arial"/>
          <w:spacing w:val="30"/>
          <w:szCs w:val="24"/>
          <w:lang w:val="en-US"/>
        </w:rPr>
        <w:t xml:space="preserve"> </w:t>
      </w:r>
      <w:r w:rsidR="00E06751" w:rsidRPr="00C25E4F">
        <w:rPr>
          <w:rFonts w:eastAsia="Arial"/>
          <w:szCs w:val="24"/>
          <w:lang w:val="en-US"/>
        </w:rPr>
        <w:t>ce</w:t>
      </w:r>
      <w:r w:rsidR="00E06751" w:rsidRPr="00C25E4F">
        <w:rPr>
          <w:rFonts w:eastAsia="Arial"/>
          <w:spacing w:val="-2"/>
          <w:szCs w:val="24"/>
          <w:lang w:val="en-US"/>
        </w:rPr>
        <w:t>r</w:t>
      </w:r>
      <w:r w:rsidR="00E06751" w:rsidRPr="00C25E4F">
        <w:rPr>
          <w:rFonts w:eastAsia="Arial"/>
          <w:spacing w:val="1"/>
          <w:szCs w:val="24"/>
          <w:lang w:val="en-US"/>
        </w:rPr>
        <w:t>t</w:t>
      </w:r>
      <w:r w:rsidR="00E06751" w:rsidRPr="00C25E4F">
        <w:rPr>
          <w:rFonts w:eastAsia="Arial"/>
          <w:szCs w:val="24"/>
          <w:lang w:val="en-US"/>
        </w:rPr>
        <w:t>a</w:t>
      </w:r>
      <w:r w:rsidR="00E06751" w:rsidRPr="00C25E4F">
        <w:rPr>
          <w:rFonts w:eastAsia="Arial"/>
          <w:spacing w:val="-1"/>
          <w:szCs w:val="24"/>
          <w:lang w:val="en-US"/>
        </w:rPr>
        <w:t>i</w:t>
      </w:r>
      <w:r w:rsidR="00E06751" w:rsidRPr="00C25E4F">
        <w:rPr>
          <w:rFonts w:eastAsia="Arial"/>
          <w:szCs w:val="24"/>
          <w:lang w:val="en-US"/>
        </w:rPr>
        <w:t>n</w:t>
      </w:r>
      <w:r w:rsidR="00E06751" w:rsidRPr="00C25E4F">
        <w:rPr>
          <w:rFonts w:eastAsia="Arial"/>
          <w:spacing w:val="32"/>
          <w:szCs w:val="24"/>
          <w:lang w:val="en-US"/>
        </w:rPr>
        <w:t xml:space="preserve"> </w:t>
      </w:r>
      <w:r w:rsidR="00E06751" w:rsidRPr="00C25E4F">
        <w:rPr>
          <w:rFonts w:eastAsia="Arial"/>
          <w:szCs w:val="24"/>
          <w:lang w:val="en-US"/>
        </w:rPr>
        <w:t>p</w:t>
      </w:r>
      <w:r w:rsidR="00E06751" w:rsidRPr="00C25E4F">
        <w:rPr>
          <w:rFonts w:eastAsia="Arial"/>
          <w:spacing w:val="-2"/>
          <w:szCs w:val="24"/>
          <w:lang w:val="en-US"/>
        </w:rPr>
        <w:t>r</w:t>
      </w:r>
      <w:r w:rsidR="00E06751" w:rsidRPr="00C25E4F">
        <w:rPr>
          <w:rFonts w:eastAsia="Arial"/>
          <w:szCs w:val="24"/>
          <w:lang w:val="en-US"/>
        </w:rPr>
        <w:t>otec</w:t>
      </w:r>
      <w:r w:rsidR="00E06751" w:rsidRPr="00C25E4F">
        <w:rPr>
          <w:rFonts w:eastAsia="Arial"/>
          <w:spacing w:val="1"/>
          <w:szCs w:val="24"/>
          <w:lang w:val="en-US"/>
        </w:rPr>
        <w:t>t</w:t>
      </w:r>
      <w:r w:rsidR="00E06751" w:rsidRPr="00C25E4F">
        <w:rPr>
          <w:rFonts w:eastAsia="Arial"/>
          <w:szCs w:val="24"/>
          <w:lang w:val="en-US"/>
        </w:rPr>
        <w:t>e</w:t>
      </w:r>
      <w:r w:rsidR="00E06751" w:rsidRPr="00C25E4F">
        <w:rPr>
          <w:rFonts w:eastAsia="Arial"/>
          <w:spacing w:val="-3"/>
          <w:szCs w:val="24"/>
          <w:lang w:val="en-US"/>
        </w:rPr>
        <w:t>d</w:t>
      </w:r>
      <w:r w:rsidR="00E06751" w:rsidRPr="00C25E4F">
        <w:rPr>
          <w:rFonts w:eastAsia="Arial"/>
          <w:spacing w:val="1"/>
          <w:szCs w:val="24"/>
          <w:lang w:val="en-US"/>
        </w:rPr>
        <w:t>/r</w:t>
      </w:r>
      <w:r w:rsidR="00E06751" w:rsidRPr="00C25E4F">
        <w:rPr>
          <w:rFonts w:eastAsia="Arial"/>
          <w:szCs w:val="24"/>
          <w:lang w:val="en-US"/>
        </w:rPr>
        <w:t>e</w:t>
      </w:r>
      <w:r w:rsidR="00E06751" w:rsidRPr="00C25E4F">
        <w:rPr>
          <w:rFonts w:eastAsia="Arial"/>
          <w:spacing w:val="-3"/>
          <w:szCs w:val="24"/>
          <w:lang w:val="en-US"/>
        </w:rPr>
        <w:t>s</w:t>
      </w:r>
      <w:r w:rsidR="00E06751" w:rsidRPr="00C25E4F">
        <w:rPr>
          <w:rFonts w:eastAsia="Arial"/>
          <w:spacing w:val="1"/>
          <w:szCs w:val="24"/>
          <w:lang w:val="en-US"/>
        </w:rPr>
        <w:t>tr</w:t>
      </w:r>
      <w:r w:rsidR="00E06751" w:rsidRPr="00C25E4F">
        <w:rPr>
          <w:rFonts w:eastAsia="Arial"/>
          <w:spacing w:val="-1"/>
          <w:szCs w:val="24"/>
          <w:lang w:val="en-US"/>
        </w:rPr>
        <w:t>i</w:t>
      </w:r>
      <w:r w:rsidR="00E06751" w:rsidRPr="00C25E4F">
        <w:rPr>
          <w:rFonts w:eastAsia="Arial"/>
          <w:spacing w:val="-2"/>
          <w:szCs w:val="24"/>
          <w:lang w:val="en-US"/>
        </w:rPr>
        <w:t>c</w:t>
      </w:r>
      <w:r w:rsidR="00E06751" w:rsidRPr="00C25E4F">
        <w:rPr>
          <w:rFonts w:eastAsia="Arial"/>
          <w:spacing w:val="1"/>
          <w:szCs w:val="24"/>
          <w:lang w:val="en-US"/>
        </w:rPr>
        <w:t>t</w:t>
      </w:r>
      <w:r w:rsidR="00E06751" w:rsidRPr="00C25E4F">
        <w:rPr>
          <w:rFonts w:eastAsia="Arial"/>
          <w:szCs w:val="24"/>
          <w:lang w:val="en-US"/>
        </w:rPr>
        <w:t>ed</w:t>
      </w:r>
      <w:r w:rsidR="00E06751" w:rsidRPr="00C25E4F">
        <w:rPr>
          <w:rFonts w:eastAsia="Arial"/>
          <w:spacing w:val="31"/>
          <w:szCs w:val="24"/>
          <w:lang w:val="en-US"/>
        </w:rPr>
        <w:t xml:space="preserve"> </w:t>
      </w:r>
      <w:r w:rsidR="00E06751" w:rsidRPr="00C25E4F">
        <w:rPr>
          <w:rFonts w:eastAsia="Arial"/>
          <w:szCs w:val="24"/>
          <w:lang w:val="en-US"/>
        </w:rPr>
        <w:t>are</w:t>
      </w:r>
      <w:r w:rsidR="00E06751" w:rsidRPr="00C25E4F">
        <w:rPr>
          <w:rFonts w:eastAsia="Arial"/>
          <w:spacing w:val="-3"/>
          <w:szCs w:val="24"/>
          <w:lang w:val="en-US"/>
        </w:rPr>
        <w:t>a</w:t>
      </w:r>
      <w:r w:rsidR="00E06751" w:rsidRPr="00C25E4F">
        <w:rPr>
          <w:rFonts w:eastAsia="Arial"/>
          <w:szCs w:val="24"/>
          <w:lang w:val="en-US"/>
        </w:rPr>
        <w:t>s.</w:t>
      </w:r>
      <w:r w:rsidR="00E06751" w:rsidRPr="00C25E4F">
        <w:rPr>
          <w:rFonts w:eastAsia="Arial"/>
          <w:spacing w:val="31"/>
          <w:szCs w:val="24"/>
          <w:lang w:val="en-US"/>
        </w:rPr>
        <w:t xml:space="preserve"> </w:t>
      </w:r>
      <w:r>
        <w:rPr>
          <w:color w:val="000000"/>
        </w:rPr>
        <w:t xml:space="preserve">Other examples for conditions attached to authorisation of use are the requirements to hold </w:t>
      </w:r>
      <w:r w:rsidR="00E06751" w:rsidRPr="00C25E4F">
        <w:rPr>
          <w:rFonts w:eastAsia="Arial"/>
          <w:szCs w:val="24"/>
          <w:lang w:val="en-US"/>
        </w:rPr>
        <w:t>an operator certificate</w:t>
      </w:r>
      <w:r>
        <w:rPr>
          <w:rFonts w:eastAsia="Arial"/>
          <w:szCs w:val="24"/>
          <w:lang w:val="en-US"/>
        </w:rPr>
        <w:t xml:space="preserve">, e.g. </w:t>
      </w:r>
      <w:r w:rsidR="00890554" w:rsidRPr="00C25E4F">
        <w:rPr>
          <w:rFonts w:eastAsia="Arial"/>
          <w:szCs w:val="24"/>
          <w:lang w:val="en-US"/>
        </w:rPr>
        <w:t>radio amateur</w:t>
      </w:r>
      <w:r>
        <w:rPr>
          <w:rFonts w:eastAsia="Arial"/>
          <w:szCs w:val="24"/>
          <w:lang w:val="en-US"/>
        </w:rPr>
        <w:t xml:space="preserve"> examination certificate, short range certificate for use of marine VHF-radio</w:t>
      </w:r>
      <w:r w:rsidR="00E06751" w:rsidRPr="00C25E4F">
        <w:rPr>
          <w:rFonts w:eastAsia="Arial"/>
          <w:szCs w:val="24"/>
          <w:lang w:val="en-US"/>
        </w:rPr>
        <w:t>.</w:t>
      </w:r>
      <w:r w:rsidR="005F1194" w:rsidRPr="00C25E4F" w:rsidDel="005F1194">
        <w:rPr>
          <w:rFonts w:eastAsia="Arial"/>
          <w:szCs w:val="24"/>
          <w:lang w:val="en-US"/>
        </w:rPr>
        <w:t xml:space="preserve"> </w:t>
      </w:r>
      <w:r w:rsidR="00B42BD2">
        <w:rPr>
          <w:rFonts w:eastAsia="Arial"/>
          <w:szCs w:val="24"/>
        </w:rPr>
        <w:t xml:space="preserve">Article 10.10 applies when </w:t>
      </w:r>
      <w:r w:rsidR="00B42BD2">
        <w:rPr>
          <w:rFonts w:eastAsia="Arial"/>
          <w:szCs w:val="24"/>
          <w:lang w:val="en-US"/>
        </w:rPr>
        <w:t>these</w:t>
      </w:r>
      <w:r w:rsidR="00E4555E">
        <w:rPr>
          <w:rFonts w:eastAsia="Arial"/>
          <w:szCs w:val="24"/>
          <w:lang w:val="en-US"/>
        </w:rPr>
        <w:t xml:space="preserve"> restrictions relate to the radio function of the equipment</w:t>
      </w:r>
      <w:r w:rsidR="00C07F14">
        <w:rPr>
          <w:rFonts w:eastAsia="Arial"/>
          <w:szCs w:val="24"/>
          <w:lang w:val="en-US"/>
        </w:rPr>
        <w:t>.</w:t>
      </w:r>
    </w:p>
    <w:p w:rsidR="00C21329" w:rsidRPr="00C25E4F" w:rsidRDefault="00C21329" w:rsidP="00A1350F">
      <w:pPr>
        <w:numPr>
          <w:ilvl w:val="0"/>
          <w:numId w:val="19"/>
        </w:numPr>
        <w:spacing w:after="120"/>
        <w:rPr>
          <w:rFonts w:eastAsia="Arial"/>
          <w:b/>
          <w:spacing w:val="-1"/>
          <w:szCs w:val="24"/>
          <w:u w:val="single" w:color="000000"/>
          <w:lang w:val="en-US"/>
        </w:rPr>
      </w:pPr>
      <w:bookmarkStart w:id="1276" w:name="_Ref462274616"/>
      <w:r w:rsidRPr="00C25E4F">
        <w:rPr>
          <w:rFonts w:eastAsia="Arial"/>
          <w:b/>
          <w:spacing w:val="-1"/>
          <w:szCs w:val="24"/>
          <w:u w:val="single" w:color="000000"/>
          <w:lang w:val="en-US"/>
        </w:rPr>
        <w:t>Instructions</w:t>
      </w:r>
      <w:bookmarkEnd w:id="1276"/>
    </w:p>
    <w:p w:rsidR="000D0368" w:rsidRDefault="00C21329" w:rsidP="00C21329">
      <w:pPr>
        <w:spacing w:after="120"/>
        <w:ind w:left="113"/>
        <w:rPr>
          <w:ins w:id="1277" w:author="MICHANI" w:date="2017-06-23T15:39:00Z"/>
        </w:rPr>
      </w:pPr>
      <w:r w:rsidRPr="00C25E4F">
        <w:rPr>
          <w:rFonts w:eastAsia="Arial"/>
          <w:spacing w:val="-1"/>
          <w:szCs w:val="24"/>
          <w:lang w:val="en-US"/>
        </w:rPr>
        <w:t>A</w:t>
      </w:r>
      <w:r w:rsidRPr="00C25E4F">
        <w:rPr>
          <w:rFonts w:eastAsia="Arial"/>
          <w:spacing w:val="1"/>
          <w:szCs w:val="24"/>
          <w:lang w:val="en-US"/>
        </w:rPr>
        <w:t>rt</w:t>
      </w:r>
      <w:r w:rsidRPr="00C25E4F">
        <w:rPr>
          <w:rFonts w:eastAsia="Arial"/>
          <w:spacing w:val="-1"/>
          <w:szCs w:val="24"/>
          <w:lang w:val="en-US"/>
        </w:rPr>
        <w:t>i</w:t>
      </w:r>
      <w:r w:rsidRPr="00C25E4F">
        <w:rPr>
          <w:rFonts w:eastAsia="Arial"/>
          <w:szCs w:val="24"/>
          <w:lang w:val="en-US"/>
        </w:rPr>
        <w:t>c</w:t>
      </w:r>
      <w:r w:rsidRPr="00C25E4F">
        <w:rPr>
          <w:rFonts w:eastAsia="Arial"/>
          <w:spacing w:val="-1"/>
          <w:szCs w:val="24"/>
          <w:lang w:val="en-US"/>
        </w:rPr>
        <w:t>l</w:t>
      </w:r>
      <w:r w:rsidRPr="00C25E4F">
        <w:rPr>
          <w:rFonts w:eastAsia="Arial"/>
          <w:szCs w:val="24"/>
          <w:lang w:val="en-US"/>
        </w:rPr>
        <w:t>e</w:t>
      </w:r>
      <w:r w:rsidRPr="00C25E4F">
        <w:rPr>
          <w:rFonts w:eastAsia="Arial"/>
          <w:spacing w:val="3"/>
          <w:szCs w:val="24"/>
          <w:lang w:val="en-US"/>
        </w:rPr>
        <w:t xml:space="preserve"> </w:t>
      </w:r>
      <w:r w:rsidRPr="00C25E4F">
        <w:rPr>
          <w:rFonts w:eastAsia="Arial"/>
          <w:szCs w:val="24"/>
          <w:lang w:val="en-US"/>
        </w:rPr>
        <w:t>1</w:t>
      </w:r>
      <w:r w:rsidRPr="00C25E4F">
        <w:rPr>
          <w:rFonts w:eastAsia="Arial"/>
          <w:spacing w:val="-1"/>
          <w:szCs w:val="24"/>
          <w:lang w:val="en-US"/>
        </w:rPr>
        <w:t>0</w:t>
      </w:r>
      <w:r w:rsidRPr="00C25E4F">
        <w:rPr>
          <w:rFonts w:eastAsia="Arial"/>
          <w:spacing w:val="1"/>
          <w:szCs w:val="24"/>
          <w:lang w:val="en-US"/>
        </w:rPr>
        <w:t>.</w:t>
      </w:r>
      <w:r w:rsidRPr="00C25E4F">
        <w:rPr>
          <w:rFonts w:eastAsia="Arial"/>
          <w:szCs w:val="24"/>
          <w:lang w:val="en-US"/>
        </w:rPr>
        <w:t>8</w:t>
      </w:r>
      <w:r w:rsidRPr="00C25E4F">
        <w:rPr>
          <w:rFonts w:eastAsia="Arial"/>
          <w:spacing w:val="3"/>
          <w:szCs w:val="24"/>
          <w:lang w:val="en-US"/>
        </w:rPr>
        <w:t xml:space="preserve"> </w:t>
      </w:r>
      <w:r w:rsidR="000823CA" w:rsidRPr="00C25E4F">
        <w:rPr>
          <w:rFonts w:eastAsia="Arial"/>
          <w:spacing w:val="3"/>
          <w:szCs w:val="24"/>
          <w:lang w:val="en-US"/>
        </w:rPr>
        <w:t xml:space="preserve">of the </w:t>
      </w:r>
      <w:r w:rsidRPr="00C25E4F">
        <w:rPr>
          <w:rFonts w:eastAsia="Arial"/>
          <w:spacing w:val="-1"/>
          <w:szCs w:val="24"/>
          <w:lang w:val="en-US"/>
        </w:rPr>
        <w:t>RE</w:t>
      </w:r>
      <w:r w:rsidRPr="00C25E4F">
        <w:rPr>
          <w:rFonts w:eastAsia="Arial"/>
          <w:szCs w:val="24"/>
          <w:lang w:val="en-US"/>
        </w:rPr>
        <w:t xml:space="preserve">D </w:t>
      </w:r>
      <w:r w:rsidRPr="00C25E4F">
        <w:rPr>
          <w:rFonts w:eastAsia="Arial"/>
          <w:spacing w:val="1"/>
          <w:szCs w:val="24"/>
          <w:lang w:val="en-US"/>
        </w:rPr>
        <w:t>r</w:t>
      </w:r>
      <w:r w:rsidRPr="00C25E4F">
        <w:rPr>
          <w:rFonts w:eastAsia="Arial"/>
          <w:spacing w:val="-3"/>
          <w:szCs w:val="24"/>
          <w:lang w:val="en-US"/>
        </w:rPr>
        <w:t>e</w:t>
      </w:r>
      <w:r w:rsidRPr="00C25E4F">
        <w:rPr>
          <w:rFonts w:eastAsia="Arial"/>
          <w:spacing w:val="2"/>
          <w:szCs w:val="24"/>
          <w:lang w:val="en-US"/>
        </w:rPr>
        <w:t>q</w:t>
      </w:r>
      <w:r w:rsidRPr="00C25E4F">
        <w:rPr>
          <w:rFonts w:eastAsia="Arial"/>
          <w:szCs w:val="24"/>
          <w:lang w:val="en-US"/>
        </w:rPr>
        <w:t>u</w:t>
      </w:r>
      <w:r w:rsidRPr="00C25E4F">
        <w:rPr>
          <w:rFonts w:eastAsia="Arial"/>
          <w:spacing w:val="-1"/>
          <w:szCs w:val="24"/>
          <w:lang w:val="en-US"/>
        </w:rPr>
        <w:t>i</w:t>
      </w:r>
      <w:r w:rsidRPr="00C25E4F">
        <w:rPr>
          <w:rFonts w:eastAsia="Arial"/>
          <w:spacing w:val="1"/>
          <w:szCs w:val="24"/>
          <w:lang w:val="en-US"/>
        </w:rPr>
        <w:t>r</w:t>
      </w:r>
      <w:r w:rsidRPr="00C25E4F">
        <w:rPr>
          <w:rFonts w:eastAsia="Arial"/>
          <w:szCs w:val="24"/>
          <w:lang w:val="en-US"/>
        </w:rPr>
        <w:t>es</w:t>
      </w:r>
      <w:r w:rsidRPr="00C25E4F">
        <w:rPr>
          <w:rFonts w:eastAsia="Arial"/>
          <w:spacing w:val="1"/>
          <w:szCs w:val="24"/>
          <w:lang w:val="en-US"/>
        </w:rPr>
        <w:t xml:space="preserve"> m</w:t>
      </w:r>
      <w:r w:rsidRPr="00C25E4F">
        <w:rPr>
          <w:rFonts w:eastAsia="Arial"/>
          <w:szCs w:val="24"/>
          <w:lang w:val="en-US"/>
        </w:rPr>
        <w:t>a</w:t>
      </w:r>
      <w:r w:rsidRPr="00C25E4F">
        <w:rPr>
          <w:rFonts w:eastAsia="Arial"/>
          <w:spacing w:val="-1"/>
          <w:szCs w:val="24"/>
          <w:lang w:val="en-US"/>
        </w:rPr>
        <w:t>n</w:t>
      </w:r>
      <w:r w:rsidRPr="00C25E4F">
        <w:rPr>
          <w:rFonts w:eastAsia="Arial"/>
          <w:spacing w:val="-3"/>
          <w:szCs w:val="24"/>
          <w:lang w:val="en-US"/>
        </w:rPr>
        <w:t>u</w:t>
      </w:r>
      <w:r w:rsidRPr="00C25E4F">
        <w:rPr>
          <w:rFonts w:eastAsia="Arial"/>
          <w:spacing w:val="3"/>
          <w:szCs w:val="24"/>
          <w:lang w:val="en-US"/>
        </w:rPr>
        <w:t>f</w:t>
      </w:r>
      <w:r w:rsidRPr="00C25E4F">
        <w:rPr>
          <w:rFonts w:eastAsia="Arial"/>
          <w:szCs w:val="24"/>
          <w:lang w:val="en-US"/>
        </w:rPr>
        <w:t>a</w:t>
      </w:r>
      <w:r w:rsidRPr="00C25E4F">
        <w:rPr>
          <w:rFonts w:eastAsia="Arial"/>
          <w:spacing w:val="-3"/>
          <w:szCs w:val="24"/>
          <w:lang w:val="en-US"/>
        </w:rPr>
        <w:t>c</w:t>
      </w:r>
      <w:r w:rsidRPr="00C25E4F">
        <w:rPr>
          <w:rFonts w:eastAsia="Arial"/>
          <w:spacing w:val="1"/>
          <w:szCs w:val="24"/>
          <w:lang w:val="en-US"/>
        </w:rPr>
        <w:t>t</w:t>
      </w:r>
      <w:r w:rsidRPr="00C25E4F">
        <w:rPr>
          <w:rFonts w:eastAsia="Arial"/>
          <w:szCs w:val="24"/>
          <w:lang w:val="en-US"/>
        </w:rPr>
        <w:t>u</w:t>
      </w:r>
      <w:r w:rsidRPr="00C25E4F">
        <w:rPr>
          <w:rFonts w:eastAsia="Arial"/>
          <w:spacing w:val="-2"/>
          <w:szCs w:val="24"/>
          <w:lang w:val="en-US"/>
        </w:rPr>
        <w:t>r</w:t>
      </w:r>
      <w:r w:rsidRPr="00C25E4F">
        <w:rPr>
          <w:rFonts w:eastAsia="Arial"/>
          <w:szCs w:val="24"/>
          <w:lang w:val="en-US"/>
        </w:rPr>
        <w:t>ers</w:t>
      </w:r>
      <w:r w:rsidRPr="00C25E4F">
        <w:rPr>
          <w:rFonts w:eastAsia="Arial"/>
          <w:spacing w:val="2"/>
          <w:szCs w:val="24"/>
          <w:lang w:val="en-US"/>
        </w:rPr>
        <w:t xml:space="preserve"> </w:t>
      </w:r>
      <w:r w:rsidRPr="00C25E4F">
        <w:rPr>
          <w:rFonts w:eastAsia="Arial"/>
          <w:spacing w:val="-1"/>
          <w:szCs w:val="24"/>
          <w:lang w:val="en-US"/>
        </w:rPr>
        <w:t>t</w:t>
      </w:r>
      <w:r w:rsidRPr="00C25E4F">
        <w:rPr>
          <w:rFonts w:eastAsia="Arial"/>
          <w:szCs w:val="24"/>
          <w:lang w:val="en-US"/>
        </w:rPr>
        <w:t>o</w:t>
      </w:r>
      <w:r w:rsidRPr="00C25E4F">
        <w:rPr>
          <w:rFonts w:eastAsia="Arial"/>
          <w:spacing w:val="3"/>
          <w:szCs w:val="24"/>
          <w:lang w:val="en-US"/>
        </w:rPr>
        <w:t xml:space="preserve"> </w:t>
      </w:r>
      <w:r w:rsidRPr="00C25E4F">
        <w:rPr>
          <w:rFonts w:eastAsia="Arial"/>
          <w:szCs w:val="24"/>
          <w:lang w:val="en-US"/>
        </w:rPr>
        <w:t>acc</w:t>
      </w:r>
      <w:r w:rsidRPr="00C25E4F">
        <w:rPr>
          <w:rFonts w:eastAsia="Arial"/>
          <w:spacing w:val="-1"/>
          <w:szCs w:val="24"/>
          <w:lang w:val="en-US"/>
        </w:rPr>
        <w:t>o</w:t>
      </w:r>
      <w:r w:rsidRPr="00C25E4F">
        <w:rPr>
          <w:rFonts w:eastAsia="Arial"/>
          <w:spacing w:val="1"/>
          <w:szCs w:val="24"/>
          <w:lang w:val="en-US"/>
        </w:rPr>
        <w:t>m</w:t>
      </w:r>
      <w:r w:rsidRPr="00C25E4F">
        <w:rPr>
          <w:rFonts w:eastAsia="Arial"/>
          <w:szCs w:val="24"/>
          <w:lang w:val="en-US"/>
        </w:rPr>
        <w:t>p</w:t>
      </w:r>
      <w:r w:rsidRPr="00C25E4F">
        <w:rPr>
          <w:rFonts w:eastAsia="Arial"/>
          <w:spacing w:val="-1"/>
          <w:szCs w:val="24"/>
          <w:lang w:val="en-US"/>
        </w:rPr>
        <w:t>a</w:t>
      </w:r>
      <w:r w:rsidRPr="00C25E4F">
        <w:rPr>
          <w:rFonts w:eastAsia="Arial"/>
          <w:szCs w:val="24"/>
          <w:lang w:val="en-US"/>
        </w:rPr>
        <w:t>ny</w:t>
      </w:r>
      <w:r w:rsidRPr="00C25E4F">
        <w:rPr>
          <w:rFonts w:eastAsia="Arial"/>
          <w:spacing w:val="1"/>
          <w:szCs w:val="24"/>
          <w:lang w:val="en-US"/>
        </w:rPr>
        <w:t xml:space="preserve"> t</w:t>
      </w:r>
      <w:r w:rsidRPr="00C25E4F">
        <w:rPr>
          <w:rFonts w:eastAsia="Arial"/>
          <w:szCs w:val="24"/>
          <w:lang w:val="en-US"/>
        </w:rPr>
        <w:t xml:space="preserve">he </w:t>
      </w:r>
      <w:r w:rsidRPr="00C25E4F">
        <w:rPr>
          <w:rFonts w:eastAsia="Arial"/>
          <w:spacing w:val="-3"/>
          <w:szCs w:val="24"/>
          <w:lang w:val="en-US"/>
        </w:rPr>
        <w:t>e</w:t>
      </w:r>
      <w:r w:rsidRPr="00C25E4F">
        <w:rPr>
          <w:rFonts w:eastAsia="Arial"/>
          <w:spacing w:val="2"/>
          <w:szCs w:val="24"/>
          <w:lang w:val="en-US"/>
        </w:rPr>
        <w:t>q</w:t>
      </w:r>
      <w:r w:rsidRPr="00C25E4F">
        <w:rPr>
          <w:rFonts w:eastAsia="Arial"/>
          <w:szCs w:val="24"/>
          <w:lang w:val="en-US"/>
        </w:rPr>
        <w:t>u</w:t>
      </w:r>
      <w:r w:rsidRPr="00C25E4F">
        <w:rPr>
          <w:rFonts w:eastAsia="Arial"/>
          <w:spacing w:val="-1"/>
          <w:szCs w:val="24"/>
          <w:lang w:val="en-US"/>
        </w:rPr>
        <w:t>i</w:t>
      </w:r>
      <w:r w:rsidRPr="00C25E4F">
        <w:rPr>
          <w:rFonts w:eastAsia="Arial"/>
          <w:szCs w:val="24"/>
          <w:lang w:val="en-US"/>
        </w:rPr>
        <w:t>pment</w:t>
      </w:r>
      <w:r w:rsidRPr="00C25E4F">
        <w:rPr>
          <w:rFonts w:eastAsia="Arial"/>
          <w:spacing w:val="4"/>
          <w:szCs w:val="24"/>
          <w:lang w:val="en-US"/>
        </w:rPr>
        <w:t xml:space="preserve"> </w:t>
      </w:r>
      <w:r w:rsidRPr="00C25E4F">
        <w:rPr>
          <w:rFonts w:eastAsia="Arial"/>
          <w:szCs w:val="24"/>
          <w:lang w:val="en-US"/>
        </w:rPr>
        <w:t>by</w:t>
      </w:r>
      <w:r w:rsidRPr="00C25E4F">
        <w:rPr>
          <w:rFonts w:eastAsia="Arial"/>
          <w:spacing w:val="1"/>
          <w:szCs w:val="24"/>
          <w:lang w:val="en-US"/>
        </w:rPr>
        <w:t xml:space="preserve"> </w:t>
      </w:r>
      <w:r w:rsidRPr="00C25E4F">
        <w:rPr>
          <w:rFonts w:eastAsia="Arial"/>
          <w:spacing w:val="-1"/>
          <w:szCs w:val="24"/>
          <w:lang w:val="en-US"/>
        </w:rPr>
        <w:t>i</w:t>
      </w:r>
      <w:r w:rsidRPr="00C25E4F">
        <w:rPr>
          <w:rFonts w:eastAsia="Arial"/>
          <w:szCs w:val="24"/>
          <w:lang w:val="en-US"/>
        </w:rPr>
        <w:t>ns</w:t>
      </w:r>
      <w:r w:rsidRPr="00C25E4F">
        <w:rPr>
          <w:rFonts w:eastAsia="Arial"/>
          <w:spacing w:val="-2"/>
          <w:szCs w:val="24"/>
          <w:lang w:val="en-US"/>
        </w:rPr>
        <w:t>t</w:t>
      </w:r>
      <w:r w:rsidRPr="00C25E4F">
        <w:rPr>
          <w:rFonts w:eastAsia="Arial"/>
          <w:spacing w:val="1"/>
          <w:szCs w:val="24"/>
          <w:lang w:val="en-US"/>
        </w:rPr>
        <w:t>r</w:t>
      </w:r>
      <w:r w:rsidRPr="00C25E4F">
        <w:rPr>
          <w:rFonts w:eastAsia="Arial"/>
          <w:szCs w:val="24"/>
          <w:lang w:val="en-US"/>
        </w:rPr>
        <w:t>ucti</w:t>
      </w:r>
      <w:r w:rsidRPr="00C25E4F">
        <w:rPr>
          <w:rFonts w:eastAsia="Arial"/>
          <w:spacing w:val="-1"/>
          <w:szCs w:val="24"/>
          <w:lang w:val="en-US"/>
        </w:rPr>
        <w:t>o</w:t>
      </w:r>
      <w:r w:rsidRPr="00C25E4F">
        <w:rPr>
          <w:rFonts w:eastAsia="Arial"/>
          <w:szCs w:val="24"/>
          <w:lang w:val="en-US"/>
        </w:rPr>
        <w:t>ns</w:t>
      </w:r>
      <w:r w:rsidRPr="00C25E4F">
        <w:rPr>
          <w:rFonts w:eastAsia="Arial"/>
          <w:spacing w:val="1"/>
          <w:szCs w:val="24"/>
          <w:lang w:val="en-US"/>
        </w:rPr>
        <w:t xml:space="preserve"> </w:t>
      </w:r>
      <w:r w:rsidRPr="00C25E4F">
        <w:rPr>
          <w:rFonts w:eastAsia="Arial"/>
          <w:szCs w:val="24"/>
          <w:lang w:val="en-US"/>
        </w:rPr>
        <w:t>a</w:t>
      </w:r>
      <w:r w:rsidRPr="00C25E4F">
        <w:rPr>
          <w:rFonts w:eastAsia="Arial"/>
          <w:spacing w:val="-1"/>
          <w:szCs w:val="24"/>
          <w:lang w:val="en-US"/>
        </w:rPr>
        <w:t>n</w:t>
      </w:r>
      <w:r w:rsidRPr="00C25E4F">
        <w:rPr>
          <w:rFonts w:eastAsia="Arial"/>
          <w:szCs w:val="24"/>
          <w:lang w:val="en-US"/>
        </w:rPr>
        <w:t>d s</w:t>
      </w:r>
      <w:r w:rsidRPr="00C25E4F">
        <w:rPr>
          <w:rFonts w:eastAsia="Arial"/>
          <w:spacing w:val="-3"/>
          <w:szCs w:val="24"/>
          <w:lang w:val="en-US"/>
        </w:rPr>
        <w:t>a</w:t>
      </w:r>
      <w:r w:rsidRPr="00C25E4F">
        <w:rPr>
          <w:rFonts w:eastAsia="Arial"/>
          <w:spacing w:val="3"/>
          <w:szCs w:val="24"/>
          <w:lang w:val="en-US"/>
        </w:rPr>
        <w:t>f</w:t>
      </w:r>
      <w:r w:rsidRPr="00C25E4F">
        <w:rPr>
          <w:rFonts w:eastAsia="Arial"/>
          <w:szCs w:val="24"/>
          <w:lang w:val="en-US"/>
        </w:rPr>
        <w:t>ety</w:t>
      </w:r>
      <w:r w:rsidRPr="00C25E4F">
        <w:rPr>
          <w:rFonts w:eastAsia="Arial"/>
          <w:spacing w:val="2"/>
          <w:szCs w:val="24"/>
          <w:lang w:val="en-US"/>
        </w:rPr>
        <w:t xml:space="preserve"> </w:t>
      </w:r>
      <w:r w:rsidRPr="00C25E4F">
        <w:rPr>
          <w:rFonts w:eastAsia="Arial"/>
          <w:spacing w:val="-1"/>
          <w:szCs w:val="24"/>
          <w:lang w:val="en-US"/>
        </w:rPr>
        <w:t>i</w:t>
      </w:r>
      <w:r w:rsidRPr="00C25E4F">
        <w:rPr>
          <w:rFonts w:eastAsia="Arial"/>
          <w:spacing w:val="-3"/>
          <w:szCs w:val="24"/>
          <w:lang w:val="en-US"/>
        </w:rPr>
        <w:t>n</w:t>
      </w:r>
      <w:r w:rsidRPr="00C25E4F">
        <w:rPr>
          <w:rFonts w:eastAsia="Arial"/>
          <w:spacing w:val="1"/>
          <w:szCs w:val="24"/>
          <w:lang w:val="en-US"/>
        </w:rPr>
        <w:t>f</w:t>
      </w:r>
      <w:r w:rsidRPr="00C25E4F">
        <w:rPr>
          <w:rFonts w:eastAsia="Arial"/>
          <w:szCs w:val="24"/>
          <w:lang w:val="en-US"/>
        </w:rPr>
        <w:t>o</w:t>
      </w:r>
      <w:r w:rsidRPr="00C25E4F">
        <w:rPr>
          <w:rFonts w:eastAsia="Arial"/>
          <w:spacing w:val="-2"/>
          <w:szCs w:val="24"/>
          <w:lang w:val="en-US"/>
        </w:rPr>
        <w:t>r</w:t>
      </w:r>
      <w:r w:rsidRPr="00C25E4F">
        <w:rPr>
          <w:rFonts w:eastAsia="Arial"/>
          <w:spacing w:val="1"/>
          <w:szCs w:val="24"/>
          <w:lang w:val="en-US"/>
        </w:rPr>
        <w:t>m</w:t>
      </w:r>
      <w:r w:rsidRPr="00C25E4F">
        <w:rPr>
          <w:rFonts w:eastAsia="Arial"/>
          <w:szCs w:val="24"/>
          <w:lang w:val="en-US"/>
        </w:rPr>
        <w:t>ati</w:t>
      </w:r>
      <w:r w:rsidRPr="00C25E4F">
        <w:rPr>
          <w:rFonts w:eastAsia="Arial"/>
          <w:spacing w:val="-1"/>
          <w:szCs w:val="24"/>
          <w:lang w:val="en-US"/>
        </w:rPr>
        <w:t>o</w:t>
      </w:r>
      <w:r w:rsidRPr="00C25E4F">
        <w:rPr>
          <w:rFonts w:eastAsia="Arial"/>
          <w:szCs w:val="24"/>
          <w:lang w:val="en-US"/>
        </w:rPr>
        <w:t>n</w:t>
      </w:r>
      <w:r w:rsidRPr="00C25E4F">
        <w:rPr>
          <w:rFonts w:eastAsia="Arial"/>
          <w:spacing w:val="2"/>
          <w:szCs w:val="24"/>
          <w:lang w:val="en-US"/>
        </w:rPr>
        <w:t xml:space="preserve"> </w:t>
      </w:r>
      <w:r w:rsidRPr="00C25E4F">
        <w:rPr>
          <w:rFonts w:eastAsia="Arial"/>
          <w:spacing w:val="-1"/>
          <w:szCs w:val="24"/>
          <w:lang w:val="en-US"/>
        </w:rPr>
        <w:t>i</w:t>
      </w:r>
      <w:r w:rsidRPr="00C25E4F">
        <w:rPr>
          <w:rFonts w:eastAsia="Arial"/>
          <w:szCs w:val="24"/>
          <w:lang w:val="en-US"/>
        </w:rPr>
        <w:t>n</w:t>
      </w:r>
      <w:r w:rsidRPr="00C25E4F">
        <w:rPr>
          <w:rFonts w:eastAsia="Arial"/>
          <w:spacing w:val="1"/>
          <w:szCs w:val="24"/>
          <w:lang w:val="en-US"/>
        </w:rPr>
        <w:t xml:space="preserve"> </w:t>
      </w:r>
      <w:r w:rsidRPr="00C25E4F">
        <w:rPr>
          <w:rFonts w:eastAsia="Arial"/>
          <w:szCs w:val="24"/>
          <w:lang w:val="en-US"/>
        </w:rPr>
        <w:t>a</w:t>
      </w:r>
      <w:r w:rsidRPr="00C25E4F">
        <w:rPr>
          <w:rFonts w:eastAsia="Arial"/>
          <w:spacing w:val="3"/>
          <w:szCs w:val="24"/>
          <w:lang w:val="en-US"/>
        </w:rPr>
        <w:t xml:space="preserve"> </w:t>
      </w:r>
      <w:r w:rsidRPr="00C25E4F">
        <w:rPr>
          <w:rFonts w:eastAsia="Arial"/>
          <w:spacing w:val="-3"/>
          <w:szCs w:val="24"/>
          <w:lang w:val="en-US"/>
        </w:rPr>
        <w:t>l</w:t>
      </w:r>
      <w:r w:rsidRPr="00C25E4F">
        <w:rPr>
          <w:rFonts w:eastAsia="Arial"/>
          <w:szCs w:val="24"/>
          <w:lang w:val="en-US"/>
        </w:rPr>
        <w:t>a</w:t>
      </w:r>
      <w:r w:rsidRPr="00C25E4F">
        <w:rPr>
          <w:rFonts w:eastAsia="Arial"/>
          <w:spacing w:val="-1"/>
          <w:szCs w:val="24"/>
          <w:lang w:val="en-US"/>
        </w:rPr>
        <w:t>n</w:t>
      </w:r>
      <w:r w:rsidRPr="00C25E4F">
        <w:rPr>
          <w:rFonts w:eastAsia="Arial"/>
          <w:spacing w:val="2"/>
          <w:szCs w:val="24"/>
          <w:lang w:val="en-US"/>
        </w:rPr>
        <w:t>g</w:t>
      </w:r>
      <w:r w:rsidRPr="00C25E4F">
        <w:rPr>
          <w:rFonts w:eastAsia="Arial"/>
          <w:szCs w:val="24"/>
          <w:lang w:val="en-US"/>
        </w:rPr>
        <w:t>u</w:t>
      </w:r>
      <w:r w:rsidRPr="00C25E4F">
        <w:rPr>
          <w:rFonts w:eastAsia="Arial"/>
          <w:spacing w:val="-3"/>
          <w:szCs w:val="24"/>
          <w:lang w:val="en-US"/>
        </w:rPr>
        <w:t>a</w:t>
      </w:r>
      <w:r w:rsidRPr="00C25E4F">
        <w:rPr>
          <w:rFonts w:eastAsia="Arial"/>
          <w:spacing w:val="2"/>
          <w:szCs w:val="24"/>
          <w:lang w:val="en-US"/>
        </w:rPr>
        <w:t>g</w:t>
      </w:r>
      <w:r w:rsidRPr="00C25E4F">
        <w:rPr>
          <w:rFonts w:eastAsia="Arial"/>
          <w:szCs w:val="24"/>
          <w:lang w:val="en-US"/>
        </w:rPr>
        <w:t>e</w:t>
      </w:r>
      <w:r w:rsidRPr="00C25E4F">
        <w:rPr>
          <w:rFonts w:eastAsia="Arial"/>
          <w:spacing w:val="1"/>
          <w:szCs w:val="24"/>
          <w:lang w:val="en-US"/>
        </w:rPr>
        <w:t xml:space="preserve"> </w:t>
      </w:r>
      <w:r w:rsidRPr="00C25E4F">
        <w:rPr>
          <w:rFonts w:eastAsia="Arial"/>
          <w:spacing w:val="-3"/>
          <w:szCs w:val="24"/>
          <w:lang w:val="en-US"/>
        </w:rPr>
        <w:t>w</w:t>
      </w:r>
      <w:r w:rsidRPr="00C25E4F">
        <w:rPr>
          <w:rFonts w:eastAsia="Arial"/>
          <w:szCs w:val="24"/>
          <w:lang w:val="en-US"/>
        </w:rPr>
        <w:t>h</w:t>
      </w:r>
      <w:r w:rsidRPr="00C25E4F">
        <w:rPr>
          <w:rFonts w:eastAsia="Arial"/>
          <w:spacing w:val="-1"/>
          <w:szCs w:val="24"/>
          <w:lang w:val="en-US"/>
        </w:rPr>
        <w:t>i</w:t>
      </w:r>
      <w:r w:rsidRPr="00C25E4F">
        <w:rPr>
          <w:rFonts w:eastAsia="Arial"/>
          <w:szCs w:val="24"/>
          <w:lang w:val="en-US"/>
        </w:rPr>
        <w:t>ch</w:t>
      </w:r>
      <w:r w:rsidRPr="00C25E4F">
        <w:rPr>
          <w:rFonts w:eastAsia="Arial"/>
          <w:spacing w:val="5"/>
          <w:szCs w:val="24"/>
          <w:lang w:val="en-US"/>
        </w:rPr>
        <w:t xml:space="preserve"> </w:t>
      </w:r>
      <w:r w:rsidRPr="00C25E4F">
        <w:rPr>
          <w:rFonts w:eastAsia="Arial"/>
          <w:szCs w:val="24"/>
          <w:lang w:val="en-US"/>
        </w:rPr>
        <w:t>co</w:t>
      </w:r>
      <w:r w:rsidRPr="00C25E4F">
        <w:rPr>
          <w:rFonts w:eastAsia="Arial"/>
          <w:spacing w:val="-1"/>
          <w:szCs w:val="24"/>
          <w:lang w:val="en-US"/>
        </w:rPr>
        <w:t>ul</w:t>
      </w:r>
      <w:r w:rsidRPr="00C25E4F">
        <w:rPr>
          <w:rFonts w:eastAsia="Arial"/>
          <w:szCs w:val="24"/>
          <w:lang w:val="en-US"/>
        </w:rPr>
        <w:t>d</w:t>
      </w:r>
      <w:r w:rsidRPr="00C25E4F">
        <w:rPr>
          <w:rFonts w:eastAsia="Arial"/>
          <w:spacing w:val="1"/>
          <w:szCs w:val="24"/>
          <w:lang w:val="en-US"/>
        </w:rPr>
        <w:t xml:space="preserve"> </w:t>
      </w:r>
      <w:r w:rsidRPr="00C25E4F">
        <w:rPr>
          <w:rFonts w:eastAsia="Arial"/>
          <w:szCs w:val="24"/>
          <w:lang w:val="en-US"/>
        </w:rPr>
        <w:t>be e</w:t>
      </w:r>
      <w:r w:rsidRPr="00C25E4F">
        <w:rPr>
          <w:rFonts w:eastAsia="Arial"/>
          <w:spacing w:val="-1"/>
          <w:szCs w:val="24"/>
          <w:lang w:val="en-US"/>
        </w:rPr>
        <w:t>a</w:t>
      </w:r>
      <w:r w:rsidRPr="00C25E4F">
        <w:rPr>
          <w:rFonts w:eastAsia="Arial"/>
          <w:szCs w:val="24"/>
          <w:lang w:val="en-US"/>
        </w:rPr>
        <w:t>s</w:t>
      </w:r>
      <w:r w:rsidRPr="00C25E4F">
        <w:rPr>
          <w:rFonts w:eastAsia="Arial"/>
          <w:spacing w:val="-1"/>
          <w:szCs w:val="24"/>
          <w:lang w:val="en-US"/>
        </w:rPr>
        <w:t>il</w:t>
      </w:r>
      <w:r w:rsidRPr="00C25E4F">
        <w:rPr>
          <w:rFonts w:eastAsia="Arial"/>
          <w:szCs w:val="24"/>
          <w:lang w:val="en-US"/>
        </w:rPr>
        <w:t>y</w:t>
      </w:r>
      <w:r w:rsidRPr="00C25E4F">
        <w:rPr>
          <w:rFonts w:eastAsia="Arial"/>
          <w:spacing w:val="1"/>
          <w:szCs w:val="24"/>
          <w:lang w:val="en-US"/>
        </w:rPr>
        <w:t xml:space="preserve"> </w:t>
      </w:r>
      <w:r w:rsidRPr="00C25E4F">
        <w:rPr>
          <w:rFonts w:eastAsia="Arial"/>
          <w:szCs w:val="24"/>
          <w:lang w:val="en-US"/>
        </w:rPr>
        <w:t>u</w:t>
      </w:r>
      <w:r w:rsidRPr="00C25E4F">
        <w:rPr>
          <w:rFonts w:eastAsia="Arial"/>
          <w:spacing w:val="-1"/>
          <w:szCs w:val="24"/>
          <w:lang w:val="en-US"/>
        </w:rPr>
        <w:t>n</w:t>
      </w:r>
      <w:r w:rsidRPr="00C25E4F">
        <w:rPr>
          <w:rFonts w:eastAsia="Arial"/>
          <w:szCs w:val="24"/>
          <w:lang w:val="en-US"/>
        </w:rPr>
        <w:t>d</w:t>
      </w:r>
      <w:r w:rsidRPr="00C25E4F">
        <w:rPr>
          <w:rFonts w:eastAsia="Arial"/>
          <w:spacing w:val="-1"/>
          <w:szCs w:val="24"/>
          <w:lang w:val="en-US"/>
        </w:rPr>
        <w:t>e</w:t>
      </w:r>
      <w:r w:rsidRPr="00C25E4F">
        <w:rPr>
          <w:rFonts w:eastAsia="Arial"/>
          <w:spacing w:val="1"/>
          <w:szCs w:val="24"/>
          <w:lang w:val="en-US"/>
        </w:rPr>
        <w:t>r</w:t>
      </w:r>
      <w:r w:rsidRPr="00C25E4F">
        <w:rPr>
          <w:rFonts w:eastAsia="Arial"/>
          <w:spacing w:val="-2"/>
          <w:szCs w:val="24"/>
          <w:lang w:val="en-US"/>
        </w:rPr>
        <w:t>s</w:t>
      </w:r>
      <w:r w:rsidRPr="00C25E4F">
        <w:rPr>
          <w:rFonts w:eastAsia="Arial"/>
          <w:spacing w:val="1"/>
          <w:szCs w:val="24"/>
          <w:lang w:val="en-US"/>
        </w:rPr>
        <w:t>t</w:t>
      </w:r>
      <w:r w:rsidRPr="00C25E4F">
        <w:rPr>
          <w:rFonts w:eastAsia="Arial"/>
          <w:szCs w:val="24"/>
          <w:lang w:val="en-US"/>
        </w:rPr>
        <w:t>o</w:t>
      </w:r>
      <w:r w:rsidRPr="00C25E4F">
        <w:rPr>
          <w:rFonts w:eastAsia="Arial"/>
          <w:spacing w:val="-1"/>
          <w:szCs w:val="24"/>
          <w:lang w:val="en-US"/>
        </w:rPr>
        <w:t>o</w:t>
      </w:r>
      <w:r w:rsidRPr="00C25E4F">
        <w:rPr>
          <w:rFonts w:eastAsia="Arial"/>
          <w:szCs w:val="24"/>
          <w:lang w:val="en-US"/>
        </w:rPr>
        <w:t>d</w:t>
      </w:r>
      <w:r w:rsidRPr="00C25E4F">
        <w:rPr>
          <w:rFonts w:eastAsia="Arial"/>
          <w:spacing w:val="1"/>
          <w:szCs w:val="24"/>
          <w:lang w:val="en-US"/>
        </w:rPr>
        <w:t xml:space="preserve"> </w:t>
      </w:r>
      <w:r w:rsidRPr="00C25E4F">
        <w:rPr>
          <w:rFonts w:eastAsia="Arial"/>
          <w:szCs w:val="24"/>
          <w:lang w:val="en-US"/>
        </w:rPr>
        <w:t>by</w:t>
      </w:r>
      <w:r w:rsidRPr="00C25E4F">
        <w:rPr>
          <w:rFonts w:eastAsia="Arial"/>
          <w:spacing w:val="1"/>
          <w:szCs w:val="24"/>
          <w:lang w:val="en-US"/>
        </w:rPr>
        <w:t xml:space="preserve"> </w:t>
      </w:r>
      <w:r w:rsidRPr="00C25E4F">
        <w:rPr>
          <w:rFonts w:eastAsia="Arial"/>
          <w:szCs w:val="24"/>
          <w:lang w:val="en-US"/>
        </w:rPr>
        <w:t>c</w:t>
      </w:r>
      <w:r w:rsidRPr="00C25E4F">
        <w:rPr>
          <w:rFonts w:eastAsia="Arial"/>
          <w:spacing w:val="-3"/>
          <w:szCs w:val="24"/>
          <w:lang w:val="en-US"/>
        </w:rPr>
        <w:t>o</w:t>
      </w:r>
      <w:r w:rsidRPr="00C25E4F">
        <w:rPr>
          <w:rFonts w:eastAsia="Arial"/>
          <w:szCs w:val="24"/>
          <w:lang w:val="en-US"/>
        </w:rPr>
        <w:t>ns</w:t>
      </w:r>
      <w:r w:rsidRPr="00C25E4F">
        <w:rPr>
          <w:rFonts w:eastAsia="Arial"/>
          <w:spacing w:val="-1"/>
          <w:szCs w:val="24"/>
          <w:lang w:val="en-US"/>
        </w:rPr>
        <w:t>u</w:t>
      </w:r>
      <w:r w:rsidRPr="00C25E4F">
        <w:rPr>
          <w:rFonts w:eastAsia="Arial"/>
          <w:spacing w:val="1"/>
          <w:szCs w:val="24"/>
          <w:lang w:val="en-US"/>
        </w:rPr>
        <w:t>m</w:t>
      </w:r>
      <w:r w:rsidRPr="00C25E4F">
        <w:rPr>
          <w:rFonts w:eastAsia="Arial"/>
          <w:szCs w:val="24"/>
          <w:lang w:val="en-US"/>
        </w:rPr>
        <w:t>ers</w:t>
      </w:r>
      <w:r w:rsidRPr="00C25E4F">
        <w:rPr>
          <w:rFonts w:eastAsia="Arial"/>
          <w:spacing w:val="2"/>
          <w:szCs w:val="24"/>
          <w:lang w:val="en-US"/>
        </w:rPr>
        <w:t xml:space="preserve"> </w:t>
      </w:r>
      <w:r w:rsidRPr="00C25E4F">
        <w:rPr>
          <w:rFonts w:eastAsia="Arial"/>
          <w:szCs w:val="24"/>
          <w:lang w:val="en-US"/>
        </w:rPr>
        <w:t>a</w:t>
      </w:r>
      <w:r w:rsidRPr="00C25E4F">
        <w:rPr>
          <w:rFonts w:eastAsia="Arial"/>
          <w:spacing w:val="-1"/>
          <w:szCs w:val="24"/>
          <w:lang w:val="en-US"/>
        </w:rPr>
        <w:t>n</w:t>
      </w:r>
      <w:r w:rsidRPr="00C25E4F">
        <w:rPr>
          <w:rFonts w:eastAsia="Arial"/>
          <w:szCs w:val="24"/>
          <w:lang w:val="en-US"/>
        </w:rPr>
        <w:t>d</w:t>
      </w:r>
      <w:r w:rsidRPr="00C25E4F">
        <w:rPr>
          <w:rFonts w:eastAsia="Arial"/>
          <w:spacing w:val="1"/>
          <w:szCs w:val="24"/>
          <w:lang w:val="en-US"/>
        </w:rPr>
        <w:t xml:space="preserve"> </w:t>
      </w:r>
      <w:r w:rsidRPr="00C25E4F">
        <w:rPr>
          <w:rFonts w:eastAsia="Arial"/>
          <w:spacing w:val="-3"/>
          <w:szCs w:val="24"/>
          <w:lang w:val="en-US"/>
        </w:rPr>
        <w:t>o</w:t>
      </w:r>
      <w:r w:rsidRPr="00C25E4F">
        <w:rPr>
          <w:rFonts w:eastAsia="Arial"/>
          <w:spacing w:val="1"/>
          <w:szCs w:val="24"/>
          <w:lang w:val="en-US"/>
        </w:rPr>
        <w:t>t</w:t>
      </w:r>
      <w:r w:rsidRPr="00C25E4F">
        <w:rPr>
          <w:rFonts w:eastAsia="Arial"/>
          <w:szCs w:val="24"/>
          <w:lang w:val="en-US"/>
        </w:rPr>
        <w:t>h</w:t>
      </w:r>
      <w:r w:rsidRPr="00C25E4F">
        <w:rPr>
          <w:rFonts w:eastAsia="Arial"/>
          <w:spacing w:val="-3"/>
          <w:szCs w:val="24"/>
          <w:lang w:val="en-US"/>
        </w:rPr>
        <w:t>e</w:t>
      </w:r>
      <w:r w:rsidRPr="00C25E4F">
        <w:rPr>
          <w:rFonts w:eastAsia="Arial"/>
          <w:szCs w:val="24"/>
          <w:lang w:val="en-US"/>
        </w:rPr>
        <w:t>r</w:t>
      </w:r>
      <w:r w:rsidRPr="00C25E4F">
        <w:rPr>
          <w:rFonts w:eastAsia="Arial"/>
          <w:spacing w:val="2"/>
          <w:szCs w:val="24"/>
          <w:lang w:val="en-US"/>
        </w:rPr>
        <w:t xml:space="preserve"> </w:t>
      </w:r>
      <w:r w:rsidRPr="00C25E4F">
        <w:rPr>
          <w:rFonts w:eastAsia="Arial"/>
          <w:szCs w:val="24"/>
          <w:lang w:val="en-US"/>
        </w:rPr>
        <w:t>e</w:t>
      </w:r>
      <w:r w:rsidRPr="00C25E4F">
        <w:rPr>
          <w:rFonts w:eastAsia="Arial"/>
          <w:spacing w:val="-1"/>
          <w:szCs w:val="24"/>
          <w:lang w:val="en-US"/>
        </w:rPr>
        <w:t>n</w:t>
      </w:r>
      <w:r w:rsidRPr="00C25E4F">
        <w:rPr>
          <w:rFonts w:eastAsia="Arial"/>
          <w:spacing w:val="4"/>
          <w:szCs w:val="24"/>
          <w:lang w:val="en-US"/>
        </w:rPr>
        <w:t>d</w:t>
      </w:r>
      <w:r w:rsidRPr="00C25E4F">
        <w:rPr>
          <w:rFonts w:eastAsia="Arial"/>
          <w:szCs w:val="24"/>
          <w:lang w:val="en-US"/>
        </w:rPr>
        <w:t>- us</w:t>
      </w:r>
      <w:r w:rsidRPr="00C25E4F">
        <w:rPr>
          <w:rFonts w:eastAsia="Arial"/>
          <w:spacing w:val="-1"/>
          <w:szCs w:val="24"/>
          <w:lang w:val="en-US"/>
        </w:rPr>
        <w:t>e</w:t>
      </w:r>
      <w:r w:rsidRPr="00C25E4F">
        <w:rPr>
          <w:rFonts w:eastAsia="Arial"/>
          <w:spacing w:val="1"/>
          <w:szCs w:val="24"/>
          <w:lang w:val="en-US"/>
        </w:rPr>
        <w:t>r</w:t>
      </w:r>
      <w:r w:rsidRPr="00C25E4F">
        <w:rPr>
          <w:rFonts w:eastAsia="Arial"/>
          <w:szCs w:val="24"/>
          <w:lang w:val="en-US"/>
        </w:rPr>
        <w:t>s,</w:t>
      </w:r>
      <w:r w:rsidRPr="00C25E4F">
        <w:rPr>
          <w:rFonts w:eastAsia="Arial"/>
          <w:spacing w:val="3"/>
          <w:szCs w:val="24"/>
          <w:lang w:val="en-US"/>
        </w:rPr>
        <w:t xml:space="preserve"> </w:t>
      </w:r>
      <w:r w:rsidRPr="00C25E4F">
        <w:rPr>
          <w:rFonts w:eastAsia="Arial"/>
          <w:szCs w:val="24"/>
          <w:lang w:val="en-US"/>
        </w:rPr>
        <w:t>as</w:t>
      </w:r>
      <w:r w:rsidRPr="00C25E4F">
        <w:rPr>
          <w:rFonts w:eastAsia="Arial"/>
          <w:spacing w:val="4"/>
          <w:szCs w:val="24"/>
          <w:lang w:val="en-US"/>
        </w:rPr>
        <w:t xml:space="preserve"> </w:t>
      </w:r>
      <w:r w:rsidRPr="00C25E4F">
        <w:rPr>
          <w:rFonts w:eastAsia="Arial"/>
          <w:szCs w:val="24"/>
          <w:lang w:val="en-US"/>
        </w:rPr>
        <w:t>d</w:t>
      </w:r>
      <w:r w:rsidRPr="00C25E4F">
        <w:rPr>
          <w:rFonts w:eastAsia="Arial"/>
          <w:spacing w:val="-3"/>
          <w:szCs w:val="24"/>
          <w:lang w:val="en-US"/>
        </w:rPr>
        <w:t>e</w:t>
      </w:r>
      <w:r w:rsidRPr="00C25E4F">
        <w:rPr>
          <w:rFonts w:eastAsia="Arial"/>
          <w:spacing w:val="1"/>
          <w:szCs w:val="24"/>
          <w:lang w:val="en-US"/>
        </w:rPr>
        <w:t>t</w:t>
      </w:r>
      <w:r w:rsidRPr="00C25E4F">
        <w:rPr>
          <w:rFonts w:eastAsia="Arial"/>
          <w:szCs w:val="24"/>
          <w:lang w:val="en-US"/>
        </w:rPr>
        <w:t>e</w:t>
      </w:r>
      <w:r w:rsidRPr="00C25E4F">
        <w:rPr>
          <w:rFonts w:eastAsia="Arial"/>
          <w:spacing w:val="-2"/>
          <w:szCs w:val="24"/>
          <w:lang w:val="en-US"/>
        </w:rPr>
        <w:t>r</w:t>
      </w:r>
      <w:r w:rsidRPr="00C25E4F">
        <w:rPr>
          <w:rFonts w:eastAsia="Arial"/>
          <w:spacing w:val="1"/>
          <w:szCs w:val="24"/>
          <w:lang w:val="en-US"/>
        </w:rPr>
        <w:t>m</w:t>
      </w:r>
      <w:r w:rsidRPr="00C25E4F">
        <w:rPr>
          <w:rFonts w:eastAsia="Arial"/>
          <w:spacing w:val="-1"/>
          <w:szCs w:val="24"/>
          <w:lang w:val="en-US"/>
        </w:rPr>
        <w:t>i</w:t>
      </w:r>
      <w:r w:rsidRPr="00C25E4F">
        <w:rPr>
          <w:rFonts w:eastAsia="Arial"/>
          <w:szCs w:val="24"/>
          <w:lang w:val="en-US"/>
        </w:rPr>
        <w:t>n</w:t>
      </w:r>
      <w:r w:rsidRPr="00C25E4F">
        <w:rPr>
          <w:rFonts w:eastAsia="Arial"/>
          <w:spacing w:val="-1"/>
          <w:szCs w:val="24"/>
          <w:lang w:val="en-US"/>
        </w:rPr>
        <w:t>e</w:t>
      </w:r>
      <w:r w:rsidRPr="00C25E4F">
        <w:rPr>
          <w:rFonts w:eastAsia="Arial"/>
          <w:szCs w:val="24"/>
          <w:lang w:val="en-US"/>
        </w:rPr>
        <w:t>d</w:t>
      </w:r>
      <w:r w:rsidRPr="00C25E4F">
        <w:rPr>
          <w:rFonts w:eastAsia="Arial"/>
          <w:spacing w:val="1"/>
          <w:szCs w:val="24"/>
          <w:lang w:val="en-US"/>
        </w:rPr>
        <w:t xml:space="preserve"> </w:t>
      </w:r>
      <w:r w:rsidRPr="00C25E4F">
        <w:rPr>
          <w:rFonts w:eastAsia="Arial"/>
          <w:szCs w:val="24"/>
          <w:lang w:val="en-US"/>
        </w:rPr>
        <w:t>by</w:t>
      </w:r>
      <w:r w:rsidRPr="00C25E4F">
        <w:rPr>
          <w:rFonts w:eastAsia="Arial"/>
          <w:spacing w:val="1"/>
          <w:szCs w:val="24"/>
          <w:lang w:val="en-US"/>
        </w:rPr>
        <w:t xml:space="preserve"> t</w:t>
      </w:r>
      <w:r w:rsidRPr="00C25E4F">
        <w:rPr>
          <w:rFonts w:eastAsia="Arial"/>
          <w:szCs w:val="24"/>
          <w:lang w:val="en-US"/>
        </w:rPr>
        <w:t>he</w:t>
      </w:r>
      <w:r w:rsidRPr="00C25E4F">
        <w:rPr>
          <w:rFonts w:eastAsia="Arial"/>
          <w:spacing w:val="4"/>
          <w:szCs w:val="24"/>
          <w:lang w:val="en-US"/>
        </w:rPr>
        <w:t xml:space="preserve"> </w:t>
      </w:r>
      <w:r w:rsidRPr="00C25E4F">
        <w:rPr>
          <w:rFonts w:eastAsia="Arial"/>
          <w:spacing w:val="-4"/>
          <w:szCs w:val="24"/>
          <w:lang w:val="en-US"/>
        </w:rPr>
        <w:t>M</w:t>
      </w:r>
      <w:r w:rsidRPr="00C25E4F">
        <w:rPr>
          <w:rFonts w:eastAsia="Arial"/>
          <w:szCs w:val="24"/>
          <w:lang w:val="en-US"/>
        </w:rPr>
        <w:t>ember</w:t>
      </w:r>
      <w:r w:rsidRPr="00C25E4F">
        <w:rPr>
          <w:rFonts w:eastAsia="Arial"/>
          <w:spacing w:val="7"/>
          <w:szCs w:val="24"/>
          <w:lang w:val="en-US"/>
        </w:rPr>
        <w:t xml:space="preserve"> </w:t>
      </w:r>
      <w:r w:rsidRPr="00C25E4F">
        <w:rPr>
          <w:rFonts w:eastAsia="Arial"/>
          <w:spacing w:val="-1"/>
          <w:szCs w:val="24"/>
          <w:lang w:val="en-US"/>
        </w:rPr>
        <w:t>S</w:t>
      </w:r>
      <w:r w:rsidRPr="00C25E4F">
        <w:rPr>
          <w:rFonts w:eastAsia="Arial"/>
          <w:spacing w:val="1"/>
          <w:szCs w:val="24"/>
          <w:lang w:val="en-US"/>
        </w:rPr>
        <w:t>t</w:t>
      </w:r>
      <w:r w:rsidRPr="00C25E4F">
        <w:rPr>
          <w:rFonts w:eastAsia="Arial"/>
          <w:szCs w:val="24"/>
          <w:lang w:val="en-US"/>
        </w:rPr>
        <w:t>ate co</w:t>
      </w:r>
      <w:r w:rsidRPr="00C25E4F">
        <w:rPr>
          <w:rFonts w:eastAsia="Arial"/>
          <w:spacing w:val="-1"/>
          <w:szCs w:val="24"/>
          <w:lang w:val="en-US"/>
        </w:rPr>
        <w:t>n</w:t>
      </w:r>
      <w:r w:rsidRPr="00C25E4F">
        <w:rPr>
          <w:rFonts w:eastAsia="Arial"/>
          <w:szCs w:val="24"/>
          <w:lang w:val="en-US"/>
        </w:rPr>
        <w:t>cerned.</w:t>
      </w:r>
      <w:r w:rsidRPr="00C25E4F">
        <w:rPr>
          <w:rFonts w:eastAsia="Arial"/>
          <w:spacing w:val="2"/>
          <w:szCs w:val="24"/>
          <w:lang w:val="en-US"/>
        </w:rPr>
        <w:t xml:space="preserve"> </w:t>
      </w:r>
      <w:r w:rsidRPr="00C25E4F">
        <w:rPr>
          <w:rFonts w:eastAsia="Arial"/>
          <w:szCs w:val="24"/>
          <w:lang w:val="en-US"/>
        </w:rPr>
        <w:t>F</w:t>
      </w:r>
      <w:r w:rsidRPr="00C25E4F">
        <w:rPr>
          <w:rFonts w:eastAsia="Arial"/>
          <w:spacing w:val="-1"/>
          <w:szCs w:val="24"/>
          <w:lang w:val="en-US"/>
        </w:rPr>
        <w:t>u</w:t>
      </w:r>
      <w:r w:rsidRPr="00C25E4F">
        <w:rPr>
          <w:rFonts w:eastAsia="Arial"/>
          <w:spacing w:val="-2"/>
          <w:szCs w:val="24"/>
          <w:lang w:val="en-US"/>
        </w:rPr>
        <w:t>r</w:t>
      </w:r>
      <w:r w:rsidRPr="00C25E4F">
        <w:rPr>
          <w:rFonts w:eastAsia="Arial"/>
          <w:spacing w:val="1"/>
          <w:szCs w:val="24"/>
          <w:lang w:val="en-US"/>
        </w:rPr>
        <w:t>t</w:t>
      </w:r>
      <w:r w:rsidRPr="00C25E4F">
        <w:rPr>
          <w:rFonts w:eastAsia="Arial"/>
          <w:szCs w:val="24"/>
          <w:lang w:val="en-US"/>
        </w:rPr>
        <w:t>h</w:t>
      </w:r>
      <w:r w:rsidRPr="00C25E4F">
        <w:rPr>
          <w:rFonts w:eastAsia="Arial"/>
          <w:spacing w:val="-1"/>
          <w:szCs w:val="24"/>
          <w:lang w:val="en-US"/>
        </w:rPr>
        <w:t>e</w:t>
      </w:r>
      <w:r w:rsidR="00604C5F" w:rsidRPr="00C25E4F">
        <w:rPr>
          <w:rFonts w:eastAsia="Arial"/>
          <w:spacing w:val="-1"/>
          <w:szCs w:val="24"/>
          <w:lang w:val="en-US"/>
        </w:rPr>
        <w:t>r</w:t>
      </w:r>
      <w:r w:rsidRPr="00C25E4F">
        <w:rPr>
          <w:rFonts w:eastAsia="Arial"/>
          <w:spacing w:val="1"/>
          <w:szCs w:val="24"/>
          <w:lang w:val="en-US"/>
        </w:rPr>
        <w:t>m</w:t>
      </w:r>
      <w:r w:rsidRPr="00C25E4F">
        <w:rPr>
          <w:rFonts w:eastAsia="Arial"/>
          <w:szCs w:val="24"/>
          <w:lang w:val="en-US"/>
        </w:rPr>
        <w:t>or</w:t>
      </w:r>
      <w:r w:rsidRPr="00C25E4F">
        <w:rPr>
          <w:rFonts w:eastAsia="Arial"/>
          <w:spacing w:val="-2"/>
          <w:szCs w:val="24"/>
          <w:lang w:val="en-US"/>
        </w:rPr>
        <w:t>e</w:t>
      </w:r>
      <w:r w:rsidRPr="00C25E4F">
        <w:rPr>
          <w:rFonts w:eastAsia="Arial"/>
          <w:szCs w:val="24"/>
          <w:lang w:val="en-US"/>
        </w:rPr>
        <w:t>,</w:t>
      </w:r>
      <w:r w:rsidRPr="00C25E4F">
        <w:rPr>
          <w:rFonts w:eastAsia="Arial"/>
          <w:spacing w:val="5"/>
          <w:szCs w:val="24"/>
          <w:lang w:val="en-US"/>
        </w:rPr>
        <w:t xml:space="preserve"> </w:t>
      </w:r>
      <w:r w:rsidRPr="00C25E4F">
        <w:rPr>
          <w:rFonts w:eastAsia="Arial"/>
          <w:spacing w:val="1"/>
          <w:szCs w:val="24"/>
          <w:lang w:val="en-US"/>
        </w:rPr>
        <w:t>t</w:t>
      </w:r>
      <w:r w:rsidRPr="00C25E4F">
        <w:rPr>
          <w:rFonts w:eastAsia="Arial"/>
          <w:szCs w:val="24"/>
          <w:lang w:val="en-US"/>
        </w:rPr>
        <w:t>h</w:t>
      </w:r>
      <w:r w:rsidRPr="00C25E4F">
        <w:rPr>
          <w:rFonts w:eastAsia="Arial"/>
          <w:spacing w:val="-1"/>
          <w:szCs w:val="24"/>
          <w:lang w:val="en-US"/>
        </w:rPr>
        <w:t>e</w:t>
      </w:r>
      <w:r w:rsidRPr="00C25E4F">
        <w:rPr>
          <w:rFonts w:eastAsia="Arial"/>
          <w:szCs w:val="24"/>
          <w:lang w:val="en-US"/>
        </w:rPr>
        <w:t>y</w:t>
      </w:r>
      <w:r w:rsidRPr="00C25E4F">
        <w:rPr>
          <w:rFonts w:eastAsia="Arial"/>
          <w:spacing w:val="4"/>
          <w:szCs w:val="24"/>
          <w:lang w:val="en-US"/>
        </w:rPr>
        <w:t xml:space="preserve"> </w:t>
      </w:r>
      <w:r w:rsidRPr="00C25E4F">
        <w:rPr>
          <w:rFonts w:eastAsia="Arial"/>
          <w:szCs w:val="24"/>
          <w:lang w:val="en-US"/>
        </w:rPr>
        <w:t>s</w:t>
      </w:r>
      <w:r w:rsidR="000823CA" w:rsidRPr="00C25E4F">
        <w:rPr>
          <w:rFonts w:eastAsia="Arial"/>
          <w:szCs w:val="24"/>
          <w:lang w:val="en-US"/>
        </w:rPr>
        <w:t>hall</w:t>
      </w:r>
      <w:r w:rsidRPr="00C25E4F">
        <w:rPr>
          <w:rFonts w:eastAsia="Arial"/>
          <w:spacing w:val="4"/>
          <w:szCs w:val="24"/>
          <w:lang w:val="en-US"/>
        </w:rPr>
        <w:t xml:space="preserve"> </w:t>
      </w:r>
      <w:r w:rsidRPr="00C25E4F">
        <w:rPr>
          <w:rFonts w:eastAsia="Arial"/>
          <w:szCs w:val="24"/>
          <w:lang w:val="en-US"/>
        </w:rPr>
        <w:t>be</w:t>
      </w:r>
      <w:r w:rsidRPr="00C25E4F">
        <w:rPr>
          <w:rFonts w:eastAsia="Arial"/>
          <w:spacing w:val="4"/>
          <w:szCs w:val="24"/>
          <w:lang w:val="en-US"/>
        </w:rPr>
        <w:t xml:space="preserve"> </w:t>
      </w:r>
      <w:r w:rsidRPr="00C25E4F">
        <w:rPr>
          <w:rFonts w:eastAsia="Arial"/>
          <w:szCs w:val="24"/>
          <w:lang w:val="en-US"/>
        </w:rPr>
        <w:t>c</w:t>
      </w:r>
      <w:r w:rsidRPr="00C25E4F">
        <w:rPr>
          <w:rFonts w:eastAsia="Arial"/>
          <w:spacing w:val="-1"/>
          <w:szCs w:val="24"/>
          <w:lang w:val="en-US"/>
        </w:rPr>
        <w:t>l</w:t>
      </w:r>
      <w:r w:rsidRPr="00C25E4F">
        <w:rPr>
          <w:rFonts w:eastAsia="Arial"/>
          <w:szCs w:val="24"/>
          <w:lang w:val="en-US"/>
        </w:rPr>
        <w:t>e</w:t>
      </w:r>
      <w:r w:rsidRPr="00C25E4F">
        <w:rPr>
          <w:rFonts w:eastAsia="Arial"/>
          <w:spacing w:val="-3"/>
          <w:szCs w:val="24"/>
          <w:lang w:val="en-US"/>
        </w:rPr>
        <w:t>a</w:t>
      </w:r>
      <w:r w:rsidRPr="00C25E4F">
        <w:rPr>
          <w:rFonts w:eastAsia="Arial"/>
          <w:spacing w:val="1"/>
          <w:szCs w:val="24"/>
          <w:lang w:val="en-US"/>
        </w:rPr>
        <w:t>r</w:t>
      </w:r>
      <w:r w:rsidRPr="00C25E4F">
        <w:rPr>
          <w:rFonts w:eastAsia="Arial"/>
          <w:szCs w:val="24"/>
          <w:lang w:val="en-US"/>
        </w:rPr>
        <w:t>, u</w:t>
      </w:r>
      <w:r w:rsidRPr="00C25E4F">
        <w:rPr>
          <w:rFonts w:eastAsia="Arial"/>
          <w:spacing w:val="-1"/>
          <w:szCs w:val="24"/>
          <w:lang w:val="en-US"/>
        </w:rPr>
        <w:t>n</w:t>
      </w:r>
      <w:r w:rsidRPr="00C25E4F">
        <w:rPr>
          <w:rFonts w:eastAsia="Arial"/>
          <w:szCs w:val="24"/>
          <w:lang w:val="en-US"/>
        </w:rPr>
        <w:t>d</w:t>
      </w:r>
      <w:r w:rsidRPr="00C25E4F">
        <w:rPr>
          <w:rFonts w:eastAsia="Arial"/>
          <w:spacing w:val="-1"/>
          <w:szCs w:val="24"/>
          <w:lang w:val="en-US"/>
        </w:rPr>
        <w:t>e</w:t>
      </w:r>
      <w:r w:rsidRPr="00C25E4F">
        <w:rPr>
          <w:rFonts w:eastAsia="Arial"/>
          <w:spacing w:val="1"/>
          <w:szCs w:val="24"/>
          <w:lang w:val="en-US"/>
        </w:rPr>
        <w:t>r</w:t>
      </w:r>
      <w:r w:rsidRPr="00C25E4F">
        <w:rPr>
          <w:rFonts w:eastAsia="Arial"/>
          <w:szCs w:val="24"/>
          <w:lang w:val="en-US"/>
        </w:rPr>
        <w:t>s</w:t>
      </w:r>
      <w:r w:rsidRPr="00C25E4F">
        <w:rPr>
          <w:rFonts w:eastAsia="Arial"/>
          <w:spacing w:val="1"/>
          <w:szCs w:val="24"/>
          <w:lang w:val="en-US"/>
        </w:rPr>
        <w:t>t</w:t>
      </w:r>
      <w:r w:rsidRPr="00C25E4F">
        <w:rPr>
          <w:rFonts w:eastAsia="Arial"/>
          <w:szCs w:val="24"/>
          <w:lang w:val="en-US"/>
        </w:rPr>
        <w:t>a</w:t>
      </w:r>
      <w:r w:rsidRPr="00C25E4F">
        <w:rPr>
          <w:rFonts w:eastAsia="Arial"/>
          <w:spacing w:val="-1"/>
          <w:szCs w:val="24"/>
          <w:lang w:val="en-US"/>
        </w:rPr>
        <w:t>n</w:t>
      </w:r>
      <w:r w:rsidRPr="00C25E4F">
        <w:rPr>
          <w:rFonts w:eastAsia="Arial"/>
          <w:szCs w:val="24"/>
          <w:lang w:val="en-US"/>
        </w:rPr>
        <w:t>d</w:t>
      </w:r>
      <w:r w:rsidRPr="00C25E4F">
        <w:rPr>
          <w:rFonts w:eastAsia="Arial"/>
          <w:spacing w:val="-1"/>
          <w:szCs w:val="24"/>
          <w:lang w:val="en-US"/>
        </w:rPr>
        <w:t>a</w:t>
      </w:r>
      <w:r w:rsidRPr="00C25E4F">
        <w:rPr>
          <w:rFonts w:eastAsia="Arial"/>
          <w:szCs w:val="24"/>
          <w:lang w:val="en-US"/>
        </w:rPr>
        <w:t>b</w:t>
      </w:r>
      <w:r w:rsidRPr="00C25E4F">
        <w:rPr>
          <w:rFonts w:eastAsia="Arial"/>
          <w:spacing w:val="-1"/>
          <w:szCs w:val="24"/>
          <w:lang w:val="en-US"/>
        </w:rPr>
        <w:t>l</w:t>
      </w:r>
      <w:r w:rsidRPr="00C25E4F">
        <w:rPr>
          <w:rFonts w:eastAsia="Arial"/>
          <w:szCs w:val="24"/>
          <w:lang w:val="en-US"/>
        </w:rPr>
        <w:t xml:space="preserve">e </w:t>
      </w:r>
      <w:r w:rsidRPr="00C25E4F">
        <w:rPr>
          <w:rFonts w:eastAsia="Arial"/>
          <w:spacing w:val="-2"/>
          <w:szCs w:val="24"/>
          <w:lang w:val="en-US"/>
        </w:rPr>
        <w:t>a</w:t>
      </w:r>
      <w:r w:rsidRPr="00C25E4F">
        <w:rPr>
          <w:rFonts w:eastAsia="Arial"/>
          <w:szCs w:val="24"/>
          <w:lang w:val="en-US"/>
        </w:rPr>
        <w:t xml:space="preserve">nd </w:t>
      </w:r>
      <w:r w:rsidRPr="00C25E4F">
        <w:rPr>
          <w:rFonts w:eastAsia="Arial"/>
          <w:spacing w:val="-1"/>
          <w:szCs w:val="24"/>
          <w:lang w:val="en-US"/>
        </w:rPr>
        <w:t>i</w:t>
      </w:r>
      <w:r w:rsidRPr="00C25E4F">
        <w:rPr>
          <w:rFonts w:eastAsia="Arial"/>
          <w:szCs w:val="24"/>
          <w:lang w:val="en-US"/>
        </w:rPr>
        <w:t>nte</w:t>
      </w:r>
      <w:r w:rsidRPr="00C25E4F">
        <w:rPr>
          <w:rFonts w:eastAsia="Arial"/>
          <w:spacing w:val="-3"/>
          <w:szCs w:val="24"/>
          <w:lang w:val="en-US"/>
        </w:rPr>
        <w:t>l</w:t>
      </w:r>
      <w:r w:rsidRPr="00C25E4F">
        <w:rPr>
          <w:rFonts w:eastAsia="Arial"/>
          <w:spacing w:val="-1"/>
          <w:szCs w:val="24"/>
          <w:lang w:val="en-US"/>
        </w:rPr>
        <w:t>li</w:t>
      </w:r>
      <w:r w:rsidRPr="00C25E4F">
        <w:rPr>
          <w:rFonts w:eastAsia="Arial"/>
          <w:spacing w:val="2"/>
          <w:szCs w:val="24"/>
          <w:lang w:val="en-US"/>
        </w:rPr>
        <w:t>g</w:t>
      </w:r>
      <w:r w:rsidRPr="00C25E4F">
        <w:rPr>
          <w:rFonts w:eastAsia="Arial"/>
          <w:spacing w:val="-1"/>
          <w:szCs w:val="24"/>
          <w:lang w:val="en-US"/>
        </w:rPr>
        <w:t>i</w:t>
      </w:r>
      <w:r w:rsidRPr="00C25E4F">
        <w:rPr>
          <w:rFonts w:eastAsia="Arial"/>
          <w:szCs w:val="24"/>
          <w:lang w:val="en-US"/>
        </w:rPr>
        <w:t>b</w:t>
      </w:r>
      <w:r w:rsidRPr="00C25E4F">
        <w:rPr>
          <w:rFonts w:eastAsia="Arial"/>
          <w:spacing w:val="-1"/>
          <w:szCs w:val="24"/>
          <w:lang w:val="en-US"/>
        </w:rPr>
        <w:t>l</w:t>
      </w:r>
      <w:r w:rsidRPr="00C25E4F">
        <w:rPr>
          <w:rFonts w:eastAsia="Arial"/>
          <w:szCs w:val="24"/>
          <w:lang w:val="en-US"/>
        </w:rPr>
        <w:t>e.</w:t>
      </w:r>
      <w:r w:rsidR="006411C5" w:rsidRPr="006411C5">
        <w:t xml:space="preserve"> </w:t>
      </w:r>
    </w:p>
    <w:p w:rsidR="00E933E8" w:rsidDel="004C22D7" w:rsidRDefault="00E933E8" w:rsidP="00C21329">
      <w:pPr>
        <w:spacing w:after="120"/>
        <w:ind w:left="113"/>
        <w:rPr>
          <w:del w:id="1278" w:author="MICHANI" w:date="2017-06-30T09:10:00Z"/>
        </w:rPr>
      </w:pPr>
      <w:del w:id="1279" w:author="MICHANI" w:date="2017-06-30T09:10:00Z">
        <w:r w:rsidDel="004C22D7">
          <w:delText xml:space="preserve">The Blue Guide, in Chapter 3.1.4, provides more details on how the </w:delText>
        </w:r>
        <w:r w:rsidRPr="00E933E8" w:rsidDel="004C22D7">
          <w:delText>instructions and safety information</w:delText>
        </w:r>
        <w:r w:rsidDel="004C22D7">
          <w:delText xml:space="preserve"> </w:delText>
        </w:r>
        <w:r w:rsidRPr="00E933E8" w:rsidDel="004C22D7">
          <w:delText>need to be provided</w:delText>
        </w:r>
        <w:r w:rsidDel="004C22D7">
          <w:delText>.</w:delText>
        </w:r>
      </w:del>
    </w:p>
    <w:p w:rsidR="00DC5148" w:rsidRDefault="00E933E8" w:rsidP="00B06086">
      <w:pPr>
        <w:spacing w:after="120"/>
        <w:rPr>
          <w:rFonts w:eastAsia="Arial"/>
          <w:szCs w:val="24"/>
          <w:lang w:val="en-US"/>
        </w:rPr>
      </w:pPr>
      <w:del w:id="1280" w:author="MICHANI" w:date="2017-06-23T15:18:00Z">
        <w:r w:rsidRPr="00E933E8" w:rsidDel="00C0281B">
          <w:delText xml:space="preserve"> </w:delText>
        </w:r>
      </w:del>
      <w:r w:rsidR="00C21329" w:rsidRPr="00C25E4F">
        <w:rPr>
          <w:rFonts w:eastAsia="Arial"/>
          <w:spacing w:val="2"/>
          <w:szCs w:val="24"/>
          <w:lang w:val="en-US"/>
        </w:rPr>
        <w:t>T</w:t>
      </w:r>
      <w:r w:rsidR="00C21329" w:rsidRPr="00C25E4F">
        <w:rPr>
          <w:rFonts w:eastAsia="Arial"/>
          <w:szCs w:val="24"/>
          <w:lang w:val="en-US"/>
        </w:rPr>
        <w:t>h</w:t>
      </w:r>
      <w:r w:rsidR="00C21329" w:rsidRPr="00C25E4F">
        <w:rPr>
          <w:rFonts w:eastAsia="Arial"/>
          <w:spacing w:val="-1"/>
          <w:szCs w:val="24"/>
          <w:lang w:val="en-US"/>
        </w:rPr>
        <w:t>e</w:t>
      </w:r>
      <w:r w:rsidR="00C21329" w:rsidRPr="00C25E4F">
        <w:rPr>
          <w:rFonts w:eastAsia="Arial"/>
          <w:szCs w:val="24"/>
          <w:lang w:val="en-US"/>
        </w:rPr>
        <w:t>se</w:t>
      </w:r>
      <w:r w:rsidR="00C21329" w:rsidRPr="00C25E4F">
        <w:rPr>
          <w:rFonts w:eastAsia="Arial"/>
          <w:spacing w:val="3"/>
          <w:szCs w:val="24"/>
          <w:lang w:val="en-US"/>
        </w:rPr>
        <w:t xml:space="preserve"> </w:t>
      </w:r>
      <w:r w:rsidR="00C21329" w:rsidRPr="00C25E4F">
        <w:rPr>
          <w:rFonts w:eastAsia="Arial"/>
          <w:spacing w:val="-1"/>
          <w:szCs w:val="24"/>
          <w:lang w:val="en-US"/>
        </w:rPr>
        <w:t>i</w:t>
      </w:r>
      <w:r w:rsidR="00C21329" w:rsidRPr="00C25E4F">
        <w:rPr>
          <w:rFonts w:eastAsia="Arial"/>
          <w:szCs w:val="24"/>
          <w:lang w:val="en-US"/>
        </w:rPr>
        <w:t>ns</w:t>
      </w:r>
      <w:r w:rsidR="00C21329" w:rsidRPr="00C25E4F">
        <w:rPr>
          <w:rFonts w:eastAsia="Arial"/>
          <w:spacing w:val="-2"/>
          <w:szCs w:val="24"/>
          <w:lang w:val="en-US"/>
        </w:rPr>
        <w:t>t</w:t>
      </w:r>
      <w:r w:rsidR="00C21329" w:rsidRPr="00C25E4F">
        <w:rPr>
          <w:rFonts w:eastAsia="Arial"/>
          <w:spacing w:val="1"/>
          <w:szCs w:val="24"/>
          <w:lang w:val="en-US"/>
        </w:rPr>
        <w:t>r</w:t>
      </w:r>
      <w:r w:rsidR="00C21329" w:rsidRPr="00C25E4F">
        <w:rPr>
          <w:rFonts w:eastAsia="Arial"/>
          <w:szCs w:val="24"/>
          <w:lang w:val="en-US"/>
        </w:rPr>
        <w:t>u</w:t>
      </w:r>
      <w:r w:rsidR="00C21329" w:rsidRPr="00C25E4F">
        <w:rPr>
          <w:rFonts w:eastAsia="Arial"/>
          <w:spacing w:val="-3"/>
          <w:szCs w:val="24"/>
          <w:lang w:val="en-US"/>
        </w:rPr>
        <w:t>c</w:t>
      </w:r>
      <w:r w:rsidR="00C21329" w:rsidRPr="00C25E4F">
        <w:rPr>
          <w:rFonts w:eastAsia="Arial"/>
          <w:spacing w:val="1"/>
          <w:szCs w:val="24"/>
          <w:lang w:val="en-US"/>
        </w:rPr>
        <w:t>t</w:t>
      </w:r>
      <w:r w:rsidR="00C21329" w:rsidRPr="00C25E4F">
        <w:rPr>
          <w:rFonts w:eastAsia="Arial"/>
          <w:spacing w:val="-1"/>
          <w:szCs w:val="24"/>
          <w:lang w:val="en-US"/>
        </w:rPr>
        <w:t>i</w:t>
      </w:r>
      <w:r w:rsidR="00C21329" w:rsidRPr="00C25E4F">
        <w:rPr>
          <w:rFonts w:eastAsia="Arial"/>
          <w:szCs w:val="24"/>
          <w:lang w:val="en-US"/>
        </w:rPr>
        <w:t>o</w:t>
      </w:r>
      <w:r w:rsidR="00C21329" w:rsidRPr="00C25E4F">
        <w:rPr>
          <w:rFonts w:eastAsia="Arial"/>
          <w:spacing w:val="-1"/>
          <w:szCs w:val="24"/>
          <w:lang w:val="en-US"/>
        </w:rPr>
        <w:t>n</w:t>
      </w:r>
      <w:r w:rsidR="00C21329" w:rsidRPr="00C25E4F">
        <w:rPr>
          <w:rFonts w:eastAsia="Arial"/>
          <w:szCs w:val="24"/>
          <w:lang w:val="en-US"/>
        </w:rPr>
        <w:t>s</w:t>
      </w:r>
      <w:r w:rsidR="00C21329" w:rsidRPr="00C25E4F">
        <w:rPr>
          <w:rFonts w:eastAsia="Arial"/>
          <w:spacing w:val="6"/>
          <w:szCs w:val="24"/>
          <w:lang w:val="en-US"/>
        </w:rPr>
        <w:t xml:space="preserve"> </w:t>
      </w:r>
      <w:r w:rsidR="00745275" w:rsidRPr="00C25E4F">
        <w:rPr>
          <w:rFonts w:eastAsia="Arial"/>
          <w:szCs w:val="24"/>
          <w:lang w:val="en-US"/>
        </w:rPr>
        <w:t>shall</w:t>
      </w:r>
      <w:r w:rsidR="00745275" w:rsidRPr="00C25E4F">
        <w:rPr>
          <w:rFonts w:eastAsia="Arial"/>
          <w:spacing w:val="6"/>
          <w:szCs w:val="24"/>
          <w:lang w:val="en-US"/>
        </w:rPr>
        <w:t xml:space="preserve"> </w:t>
      </w:r>
      <w:r w:rsidR="00C21329" w:rsidRPr="00C25E4F">
        <w:rPr>
          <w:rFonts w:eastAsia="Arial"/>
          <w:szCs w:val="24"/>
          <w:lang w:val="en-US"/>
        </w:rPr>
        <w:t>a</w:t>
      </w:r>
      <w:r w:rsidR="00C21329" w:rsidRPr="00C25E4F">
        <w:rPr>
          <w:rFonts w:eastAsia="Arial"/>
          <w:spacing w:val="-1"/>
          <w:szCs w:val="24"/>
          <w:lang w:val="en-US"/>
        </w:rPr>
        <w:t>l</w:t>
      </w:r>
      <w:r w:rsidR="00C21329" w:rsidRPr="00C25E4F">
        <w:rPr>
          <w:rFonts w:eastAsia="Arial"/>
          <w:szCs w:val="24"/>
          <w:lang w:val="en-US"/>
        </w:rPr>
        <w:t>so</w:t>
      </w:r>
      <w:r w:rsidR="00C21329" w:rsidRPr="00C25E4F">
        <w:rPr>
          <w:rFonts w:eastAsia="Arial"/>
          <w:spacing w:val="5"/>
          <w:szCs w:val="24"/>
          <w:lang w:val="en-US"/>
        </w:rPr>
        <w:t xml:space="preserve"> </w:t>
      </w:r>
      <w:r w:rsidR="00C21329" w:rsidRPr="00C25E4F">
        <w:rPr>
          <w:rFonts w:eastAsia="Arial"/>
          <w:spacing w:val="-1"/>
          <w:szCs w:val="24"/>
          <w:lang w:val="en-US"/>
        </w:rPr>
        <w:t>i</w:t>
      </w:r>
      <w:r w:rsidR="00C21329" w:rsidRPr="00C25E4F">
        <w:rPr>
          <w:rFonts w:eastAsia="Arial"/>
          <w:szCs w:val="24"/>
          <w:lang w:val="en-US"/>
        </w:rPr>
        <w:t>nc</w:t>
      </w:r>
      <w:r w:rsidR="00C21329" w:rsidRPr="00C25E4F">
        <w:rPr>
          <w:rFonts w:eastAsia="Arial"/>
          <w:spacing w:val="-1"/>
          <w:szCs w:val="24"/>
          <w:lang w:val="en-US"/>
        </w:rPr>
        <w:t>l</w:t>
      </w:r>
      <w:r w:rsidR="00C21329" w:rsidRPr="00C25E4F">
        <w:rPr>
          <w:rFonts w:eastAsia="Arial"/>
          <w:szCs w:val="24"/>
          <w:lang w:val="en-US"/>
        </w:rPr>
        <w:t>u</w:t>
      </w:r>
      <w:r w:rsidR="00C21329" w:rsidRPr="00C25E4F">
        <w:rPr>
          <w:rFonts w:eastAsia="Arial"/>
          <w:spacing w:val="-1"/>
          <w:szCs w:val="24"/>
          <w:lang w:val="en-US"/>
        </w:rPr>
        <w:t>d</w:t>
      </w:r>
      <w:r w:rsidR="00C21329" w:rsidRPr="00C25E4F">
        <w:rPr>
          <w:rFonts w:eastAsia="Arial"/>
          <w:szCs w:val="24"/>
          <w:lang w:val="en-US"/>
        </w:rPr>
        <w:t>e</w:t>
      </w:r>
      <w:r w:rsidR="00C21329" w:rsidRPr="00C25E4F">
        <w:rPr>
          <w:rFonts w:eastAsia="Arial"/>
          <w:spacing w:val="3"/>
          <w:szCs w:val="24"/>
          <w:lang w:val="en-US"/>
        </w:rPr>
        <w:t xml:space="preserve"> </w:t>
      </w:r>
      <w:r w:rsidR="00C21329" w:rsidRPr="00C25E4F">
        <w:rPr>
          <w:rFonts w:eastAsia="Arial"/>
          <w:spacing w:val="-1"/>
          <w:szCs w:val="24"/>
          <w:lang w:val="en-US"/>
        </w:rPr>
        <w:t>i</w:t>
      </w:r>
      <w:r w:rsidR="00C21329" w:rsidRPr="00C25E4F">
        <w:rPr>
          <w:rFonts w:eastAsia="Arial"/>
          <w:spacing w:val="-3"/>
          <w:szCs w:val="24"/>
          <w:lang w:val="en-US"/>
        </w:rPr>
        <w:t>n</w:t>
      </w:r>
      <w:r w:rsidR="00C21329" w:rsidRPr="00C25E4F">
        <w:rPr>
          <w:rFonts w:eastAsia="Arial"/>
          <w:spacing w:val="3"/>
          <w:szCs w:val="24"/>
          <w:lang w:val="en-US"/>
        </w:rPr>
        <w:t>f</w:t>
      </w:r>
      <w:r w:rsidR="00C21329" w:rsidRPr="00C25E4F">
        <w:rPr>
          <w:rFonts w:eastAsia="Arial"/>
          <w:szCs w:val="24"/>
          <w:lang w:val="en-US"/>
        </w:rPr>
        <w:t>o</w:t>
      </w:r>
      <w:r w:rsidR="00C21329" w:rsidRPr="00C25E4F">
        <w:rPr>
          <w:rFonts w:eastAsia="Arial"/>
          <w:spacing w:val="-2"/>
          <w:szCs w:val="24"/>
          <w:lang w:val="en-US"/>
        </w:rPr>
        <w:t>r</w:t>
      </w:r>
      <w:r w:rsidR="00C21329" w:rsidRPr="00C25E4F">
        <w:rPr>
          <w:rFonts w:eastAsia="Arial"/>
          <w:spacing w:val="1"/>
          <w:szCs w:val="24"/>
          <w:lang w:val="en-US"/>
        </w:rPr>
        <w:t>m</w:t>
      </w:r>
      <w:r w:rsidR="00C21329" w:rsidRPr="00C25E4F">
        <w:rPr>
          <w:rFonts w:eastAsia="Arial"/>
          <w:spacing w:val="-3"/>
          <w:szCs w:val="24"/>
          <w:lang w:val="en-US"/>
        </w:rPr>
        <w:t>a</w:t>
      </w:r>
      <w:r w:rsidR="00C21329" w:rsidRPr="00C25E4F">
        <w:rPr>
          <w:rFonts w:eastAsia="Arial"/>
          <w:spacing w:val="1"/>
          <w:szCs w:val="24"/>
          <w:lang w:val="en-US"/>
        </w:rPr>
        <w:t>t</w:t>
      </w:r>
      <w:r w:rsidR="00C21329" w:rsidRPr="00C25E4F">
        <w:rPr>
          <w:rFonts w:eastAsia="Arial"/>
          <w:spacing w:val="-1"/>
          <w:szCs w:val="24"/>
          <w:lang w:val="en-US"/>
        </w:rPr>
        <w:t>i</w:t>
      </w:r>
      <w:r w:rsidR="00C21329" w:rsidRPr="00C25E4F">
        <w:rPr>
          <w:rFonts w:eastAsia="Arial"/>
          <w:szCs w:val="24"/>
          <w:lang w:val="en-US"/>
        </w:rPr>
        <w:t>on</w:t>
      </w:r>
      <w:r w:rsidR="00C21329" w:rsidRPr="00C25E4F">
        <w:rPr>
          <w:rFonts w:eastAsia="Arial"/>
          <w:spacing w:val="5"/>
          <w:szCs w:val="24"/>
          <w:lang w:val="en-US"/>
        </w:rPr>
        <w:t xml:space="preserve"> </w:t>
      </w:r>
      <w:r w:rsidR="00C21329" w:rsidRPr="00C25E4F">
        <w:rPr>
          <w:rFonts w:eastAsia="Arial"/>
          <w:spacing w:val="1"/>
          <w:szCs w:val="24"/>
          <w:lang w:val="en-US"/>
        </w:rPr>
        <w:t>r</w:t>
      </w:r>
      <w:r w:rsidR="00C21329" w:rsidRPr="00C25E4F">
        <w:rPr>
          <w:rFonts w:eastAsia="Arial"/>
          <w:spacing w:val="-3"/>
          <w:szCs w:val="24"/>
          <w:lang w:val="en-US"/>
        </w:rPr>
        <w:t>e</w:t>
      </w:r>
      <w:r w:rsidR="00C21329" w:rsidRPr="00C25E4F">
        <w:rPr>
          <w:rFonts w:eastAsia="Arial"/>
          <w:spacing w:val="2"/>
          <w:szCs w:val="24"/>
          <w:lang w:val="en-US"/>
        </w:rPr>
        <w:t>q</w:t>
      </w:r>
      <w:r w:rsidR="00C21329" w:rsidRPr="00C25E4F">
        <w:rPr>
          <w:rFonts w:eastAsia="Arial"/>
          <w:szCs w:val="24"/>
          <w:lang w:val="en-US"/>
        </w:rPr>
        <w:t>u</w:t>
      </w:r>
      <w:r w:rsidR="00C21329" w:rsidRPr="00C25E4F">
        <w:rPr>
          <w:rFonts w:eastAsia="Arial"/>
          <w:spacing w:val="-1"/>
          <w:szCs w:val="24"/>
          <w:lang w:val="en-US"/>
        </w:rPr>
        <w:t>i</w:t>
      </w:r>
      <w:r w:rsidR="00C21329" w:rsidRPr="00C25E4F">
        <w:rPr>
          <w:rFonts w:eastAsia="Arial"/>
          <w:spacing w:val="1"/>
          <w:szCs w:val="24"/>
          <w:lang w:val="en-US"/>
        </w:rPr>
        <w:t>r</w:t>
      </w:r>
      <w:r w:rsidR="00C21329" w:rsidRPr="00C25E4F">
        <w:rPr>
          <w:rFonts w:eastAsia="Arial"/>
          <w:szCs w:val="24"/>
          <w:lang w:val="en-US"/>
        </w:rPr>
        <w:t xml:space="preserve">ed </w:t>
      </w:r>
      <w:r w:rsidR="00C21329" w:rsidRPr="00C25E4F">
        <w:rPr>
          <w:rFonts w:eastAsia="Arial"/>
          <w:spacing w:val="1"/>
          <w:szCs w:val="24"/>
          <w:lang w:val="en-US"/>
        </w:rPr>
        <w:t>t</w:t>
      </w:r>
      <w:r w:rsidR="00C21329" w:rsidRPr="00C25E4F">
        <w:rPr>
          <w:rFonts w:eastAsia="Arial"/>
          <w:szCs w:val="24"/>
          <w:lang w:val="en-US"/>
        </w:rPr>
        <w:t>o</w:t>
      </w:r>
      <w:r w:rsidR="00C21329" w:rsidRPr="00C25E4F">
        <w:rPr>
          <w:rFonts w:eastAsia="Arial"/>
          <w:spacing w:val="3"/>
          <w:szCs w:val="24"/>
          <w:lang w:val="en-US"/>
        </w:rPr>
        <w:t xml:space="preserve"> </w:t>
      </w:r>
      <w:r w:rsidR="00C21329" w:rsidRPr="00C25E4F">
        <w:rPr>
          <w:rFonts w:eastAsia="Arial"/>
          <w:szCs w:val="24"/>
          <w:lang w:val="en-US"/>
        </w:rPr>
        <w:t>use</w:t>
      </w:r>
      <w:r w:rsidR="00C21329" w:rsidRPr="00C25E4F">
        <w:rPr>
          <w:rFonts w:eastAsia="Arial"/>
          <w:spacing w:val="6"/>
          <w:szCs w:val="24"/>
          <w:lang w:val="en-US"/>
        </w:rPr>
        <w:t xml:space="preserve"> </w:t>
      </w:r>
      <w:r w:rsidR="00DC5148">
        <w:rPr>
          <w:rFonts w:eastAsia="Arial"/>
          <w:spacing w:val="6"/>
          <w:szCs w:val="24"/>
          <w:lang w:val="en-US"/>
        </w:rPr>
        <w:t xml:space="preserve">the </w:t>
      </w:r>
      <w:r w:rsidR="00C21329" w:rsidRPr="00C25E4F">
        <w:rPr>
          <w:rFonts w:eastAsia="Arial"/>
          <w:spacing w:val="1"/>
          <w:szCs w:val="24"/>
          <w:lang w:val="en-US"/>
        </w:rPr>
        <w:t>r</w:t>
      </w:r>
      <w:r w:rsidR="00C21329" w:rsidRPr="00C25E4F">
        <w:rPr>
          <w:rFonts w:eastAsia="Arial"/>
          <w:szCs w:val="24"/>
          <w:lang w:val="en-US"/>
        </w:rPr>
        <w:t>a</w:t>
      </w:r>
      <w:r w:rsidR="00C21329" w:rsidRPr="00C25E4F">
        <w:rPr>
          <w:rFonts w:eastAsia="Arial"/>
          <w:spacing w:val="-1"/>
          <w:szCs w:val="24"/>
          <w:lang w:val="en-US"/>
        </w:rPr>
        <w:t>di</w:t>
      </w:r>
      <w:r w:rsidR="00C21329" w:rsidRPr="00C25E4F">
        <w:rPr>
          <w:rFonts w:eastAsia="Arial"/>
          <w:szCs w:val="24"/>
          <w:lang w:val="en-US"/>
        </w:rPr>
        <w:t>o</w:t>
      </w:r>
      <w:r w:rsidR="00C21329" w:rsidRPr="00C25E4F">
        <w:rPr>
          <w:rFonts w:eastAsia="Arial"/>
          <w:spacing w:val="5"/>
          <w:szCs w:val="24"/>
          <w:lang w:val="en-US"/>
        </w:rPr>
        <w:t xml:space="preserve"> </w:t>
      </w:r>
      <w:r w:rsidR="00C21329" w:rsidRPr="00C25E4F">
        <w:rPr>
          <w:rFonts w:eastAsia="Arial"/>
          <w:spacing w:val="-3"/>
          <w:szCs w:val="24"/>
          <w:lang w:val="en-US"/>
        </w:rPr>
        <w:t>e</w:t>
      </w:r>
      <w:r w:rsidR="00C21329" w:rsidRPr="00C25E4F">
        <w:rPr>
          <w:rFonts w:eastAsia="Arial"/>
          <w:spacing w:val="2"/>
          <w:szCs w:val="24"/>
          <w:lang w:val="en-US"/>
        </w:rPr>
        <w:t>q</w:t>
      </w:r>
      <w:r w:rsidR="00C21329" w:rsidRPr="00C25E4F">
        <w:rPr>
          <w:rFonts w:eastAsia="Arial"/>
          <w:szCs w:val="24"/>
          <w:lang w:val="en-US"/>
        </w:rPr>
        <w:t>u</w:t>
      </w:r>
      <w:r w:rsidR="00C21329" w:rsidRPr="00C25E4F">
        <w:rPr>
          <w:rFonts w:eastAsia="Arial"/>
          <w:spacing w:val="-1"/>
          <w:szCs w:val="24"/>
          <w:lang w:val="en-US"/>
        </w:rPr>
        <w:t>i</w:t>
      </w:r>
      <w:r w:rsidR="00C21329" w:rsidRPr="00C25E4F">
        <w:rPr>
          <w:rFonts w:eastAsia="Arial"/>
          <w:szCs w:val="24"/>
          <w:lang w:val="en-US"/>
        </w:rPr>
        <w:t>pme</w:t>
      </w:r>
      <w:r w:rsidR="00C21329" w:rsidRPr="00C25E4F">
        <w:rPr>
          <w:rFonts w:eastAsia="Arial"/>
          <w:spacing w:val="-3"/>
          <w:szCs w:val="24"/>
          <w:lang w:val="en-US"/>
        </w:rPr>
        <w:t>n</w:t>
      </w:r>
      <w:r w:rsidR="00C21329" w:rsidRPr="00C25E4F">
        <w:rPr>
          <w:rFonts w:eastAsia="Arial"/>
          <w:szCs w:val="24"/>
          <w:lang w:val="en-US"/>
        </w:rPr>
        <w:t>t</w:t>
      </w:r>
      <w:r w:rsidR="00C21329" w:rsidRPr="00C25E4F">
        <w:rPr>
          <w:rFonts w:eastAsia="Arial"/>
          <w:spacing w:val="4"/>
          <w:szCs w:val="24"/>
          <w:lang w:val="en-US"/>
        </w:rPr>
        <w:t xml:space="preserve"> </w:t>
      </w:r>
      <w:r w:rsidR="00C21329" w:rsidRPr="00C25E4F">
        <w:rPr>
          <w:rFonts w:eastAsia="Arial"/>
          <w:spacing w:val="-1"/>
          <w:szCs w:val="24"/>
          <w:lang w:val="en-US"/>
        </w:rPr>
        <w:t>i</w:t>
      </w:r>
      <w:r w:rsidR="00C21329" w:rsidRPr="00C25E4F">
        <w:rPr>
          <w:rFonts w:eastAsia="Arial"/>
          <w:szCs w:val="24"/>
          <w:lang w:val="en-US"/>
        </w:rPr>
        <w:t>n</w:t>
      </w:r>
      <w:r w:rsidR="00C21329" w:rsidRPr="00C25E4F">
        <w:rPr>
          <w:rFonts w:eastAsia="Arial"/>
          <w:spacing w:val="5"/>
          <w:szCs w:val="24"/>
          <w:lang w:val="en-US"/>
        </w:rPr>
        <w:t xml:space="preserve"> </w:t>
      </w:r>
      <w:r w:rsidR="00C21329" w:rsidRPr="00C25E4F">
        <w:rPr>
          <w:rFonts w:eastAsia="Arial"/>
          <w:szCs w:val="24"/>
          <w:lang w:val="en-US"/>
        </w:rPr>
        <w:t>acc</w:t>
      </w:r>
      <w:r w:rsidR="00C21329" w:rsidRPr="00C25E4F">
        <w:rPr>
          <w:rFonts w:eastAsia="Arial"/>
          <w:spacing w:val="-3"/>
          <w:szCs w:val="24"/>
          <w:lang w:val="en-US"/>
        </w:rPr>
        <w:t>o</w:t>
      </w:r>
      <w:r w:rsidR="00C21329" w:rsidRPr="00C25E4F">
        <w:rPr>
          <w:rFonts w:eastAsia="Arial"/>
          <w:spacing w:val="1"/>
          <w:szCs w:val="24"/>
          <w:lang w:val="en-US"/>
        </w:rPr>
        <w:t>r</w:t>
      </w:r>
      <w:r w:rsidR="00C21329" w:rsidRPr="00C25E4F">
        <w:rPr>
          <w:rFonts w:eastAsia="Arial"/>
          <w:szCs w:val="24"/>
          <w:lang w:val="en-US"/>
        </w:rPr>
        <w:t>d</w:t>
      </w:r>
      <w:r w:rsidR="00C21329" w:rsidRPr="00C25E4F">
        <w:rPr>
          <w:rFonts w:eastAsia="Arial"/>
          <w:spacing w:val="-1"/>
          <w:szCs w:val="24"/>
          <w:lang w:val="en-US"/>
        </w:rPr>
        <w:t>a</w:t>
      </w:r>
      <w:r w:rsidR="00C21329" w:rsidRPr="00C25E4F">
        <w:rPr>
          <w:rFonts w:eastAsia="Arial"/>
          <w:szCs w:val="24"/>
          <w:lang w:val="en-US"/>
        </w:rPr>
        <w:t>n</w:t>
      </w:r>
      <w:r w:rsidR="00C21329" w:rsidRPr="00C25E4F">
        <w:rPr>
          <w:rFonts w:eastAsia="Arial"/>
          <w:spacing w:val="-3"/>
          <w:szCs w:val="24"/>
          <w:lang w:val="en-US"/>
        </w:rPr>
        <w:t>c</w:t>
      </w:r>
      <w:r w:rsidR="00C21329" w:rsidRPr="00C25E4F">
        <w:rPr>
          <w:rFonts w:eastAsia="Arial"/>
          <w:szCs w:val="24"/>
          <w:lang w:val="en-US"/>
        </w:rPr>
        <w:t xml:space="preserve">e </w:t>
      </w:r>
      <w:r w:rsidR="00C21329" w:rsidRPr="00C25E4F">
        <w:rPr>
          <w:rFonts w:eastAsia="Arial"/>
          <w:spacing w:val="-1"/>
          <w:szCs w:val="24"/>
          <w:lang w:val="en-US"/>
        </w:rPr>
        <w:t>wi</w:t>
      </w:r>
      <w:r w:rsidR="00C21329" w:rsidRPr="00C25E4F">
        <w:rPr>
          <w:rFonts w:eastAsia="Arial"/>
          <w:spacing w:val="1"/>
          <w:szCs w:val="24"/>
          <w:lang w:val="en-US"/>
        </w:rPr>
        <w:t>t</w:t>
      </w:r>
      <w:r w:rsidR="00C21329" w:rsidRPr="00C25E4F">
        <w:rPr>
          <w:rFonts w:eastAsia="Arial"/>
          <w:szCs w:val="24"/>
          <w:lang w:val="en-US"/>
        </w:rPr>
        <w:t>h</w:t>
      </w:r>
      <w:r w:rsidR="00C21329" w:rsidRPr="00C25E4F">
        <w:rPr>
          <w:rFonts w:eastAsia="Arial"/>
          <w:spacing w:val="13"/>
          <w:szCs w:val="24"/>
          <w:lang w:val="en-US"/>
        </w:rPr>
        <w:t xml:space="preserve"> </w:t>
      </w:r>
      <w:r w:rsidR="00C21329" w:rsidRPr="00C25E4F">
        <w:rPr>
          <w:rFonts w:eastAsia="Arial"/>
          <w:spacing w:val="-1"/>
          <w:szCs w:val="24"/>
          <w:lang w:val="en-US"/>
        </w:rPr>
        <w:t>i</w:t>
      </w:r>
      <w:r w:rsidR="00C21329" w:rsidRPr="00C25E4F">
        <w:rPr>
          <w:rFonts w:eastAsia="Arial"/>
          <w:spacing w:val="1"/>
          <w:szCs w:val="24"/>
          <w:lang w:val="en-US"/>
        </w:rPr>
        <w:t>t</w:t>
      </w:r>
      <w:r w:rsidR="00C21329" w:rsidRPr="00C25E4F">
        <w:rPr>
          <w:rFonts w:eastAsia="Arial"/>
          <w:szCs w:val="24"/>
          <w:lang w:val="en-US"/>
        </w:rPr>
        <w:t>s</w:t>
      </w:r>
      <w:r w:rsidR="00C21329" w:rsidRPr="00C25E4F">
        <w:rPr>
          <w:rFonts w:eastAsia="Arial"/>
          <w:spacing w:val="11"/>
          <w:szCs w:val="24"/>
          <w:lang w:val="en-US"/>
        </w:rPr>
        <w:t xml:space="preserve"> </w:t>
      </w:r>
      <w:r w:rsidR="00C21329" w:rsidRPr="00C25E4F">
        <w:rPr>
          <w:rFonts w:eastAsia="Arial"/>
          <w:spacing w:val="-1"/>
          <w:szCs w:val="24"/>
          <w:lang w:val="en-US"/>
        </w:rPr>
        <w:t>i</w:t>
      </w:r>
      <w:r w:rsidR="00C21329" w:rsidRPr="00C25E4F">
        <w:rPr>
          <w:rFonts w:eastAsia="Arial"/>
          <w:szCs w:val="24"/>
          <w:lang w:val="en-US"/>
        </w:rPr>
        <w:t>n</w:t>
      </w:r>
      <w:r w:rsidR="00C21329" w:rsidRPr="00C25E4F">
        <w:rPr>
          <w:rFonts w:eastAsia="Arial"/>
          <w:spacing w:val="-2"/>
          <w:szCs w:val="24"/>
          <w:lang w:val="en-US"/>
        </w:rPr>
        <w:t>t</w:t>
      </w:r>
      <w:r w:rsidR="00C21329" w:rsidRPr="00C25E4F">
        <w:rPr>
          <w:rFonts w:eastAsia="Arial"/>
          <w:szCs w:val="24"/>
          <w:lang w:val="en-US"/>
        </w:rPr>
        <w:t>e</w:t>
      </w:r>
      <w:r w:rsidR="00C21329" w:rsidRPr="00C25E4F">
        <w:rPr>
          <w:rFonts w:eastAsia="Arial"/>
          <w:spacing w:val="-1"/>
          <w:szCs w:val="24"/>
          <w:lang w:val="en-US"/>
        </w:rPr>
        <w:t>n</w:t>
      </w:r>
      <w:r w:rsidR="00C21329" w:rsidRPr="00C25E4F">
        <w:rPr>
          <w:rFonts w:eastAsia="Arial"/>
          <w:szCs w:val="24"/>
          <w:lang w:val="en-US"/>
        </w:rPr>
        <w:t>d</w:t>
      </w:r>
      <w:r w:rsidR="00C21329" w:rsidRPr="00C25E4F">
        <w:rPr>
          <w:rFonts w:eastAsia="Arial"/>
          <w:spacing w:val="-1"/>
          <w:szCs w:val="24"/>
          <w:lang w:val="en-US"/>
        </w:rPr>
        <w:t>e</w:t>
      </w:r>
      <w:r w:rsidR="00C21329" w:rsidRPr="00C25E4F">
        <w:rPr>
          <w:rFonts w:eastAsia="Arial"/>
          <w:szCs w:val="24"/>
          <w:lang w:val="en-US"/>
        </w:rPr>
        <w:t>d</w:t>
      </w:r>
      <w:r w:rsidR="00C21329" w:rsidRPr="00C25E4F">
        <w:rPr>
          <w:rFonts w:eastAsia="Arial"/>
          <w:spacing w:val="10"/>
          <w:szCs w:val="24"/>
          <w:lang w:val="en-US"/>
        </w:rPr>
        <w:t xml:space="preserve"> </w:t>
      </w:r>
      <w:r w:rsidR="00C21329" w:rsidRPr="00C25E4F">
        <w:rPr>
          <w:rFonts w:eastAsia="Arial"/>
          <w:szCs w:val="24"/>
          <w:lang w:val="en-US"/>
        </w:rPr>
        <w:t>us</w:t>
      </w:r>
      <w:r w:rsidR="00C21329" w:rsidRPr="00C25E4F">
        <w:rPr>
          <w:rFonts w:eastAsia="Arial"/>
          <w:spacing w:val="-1"/>
          <w:szCs w:val="24"/>
          <w:lang w:val="en-US"/>
        </w:rPr>
        <w:t>e</w:t>
      </w:r>
      <w:r w:rsidR="00C21329" w:rsidRPr="00C25E4F">
        <w:rPr>
          <w:rFonts w:eastAsia="Arial"/>
          <w:szCs w:val="24"/>
          <w:lang w:val="en-US"/>
        </w:rPr>
        <w:t>.</w:t>
      </w:r>
      <w:r w:rsidR="00C21329" w:rsidRPr="00C25E4F">
        <w:rPr>
          <w:rFonts w:eastAsia="Arial"/>
          <w:spacing w:val="9"/>
          <w:szCs w:val="24"/>
          <w:lang w:val="en-US"/>
        </w:rPr>
        <w:t xml:space="preserve"> </w:t>
      </w:r>
      <w:r w:rsidR="00C21329" w:rsidRPr="00C25E4F">
        <w:rPr>
          <w:rFonts w:eastAsia="Arial"/>
          <w:spacing w:val="1"/>
          <w:szCs w:val="24"/>
          <w:lang w:val="en-US"/>
        </w:rPr>
        <w:t>I</w:t>
      </w:r>
      <w:r w:rsidR="00C21329" w:rsidRPr="00C25E4F">
        <w:rPr>
          <w:rFonts w:eastAsia="Arial"/>
          <w:szCs w:val="24"/>
          <w:lang w:val="en-US"/>
        </w:rPr>
        <w:t>n</w:t>
      </w:r>
      <w:r w:rsidR="00C21329" w:rsidRPr="00C25E4F">
        <w:rPr>
          <w:rFonts w:eastAsia="Arial"/>
          <w:spacing w:val="8"/>
          <w:szCs w:val="24"/>
          <w:lang w:val="en-US"/>
        </w:rPr>
        <w:t xml:space="preserve"> </w:t>
      </w:r>
      <w:r w:rsidR="00C21329" w:rsidRPr="00C25E4F">
        <w:rPr>
          <w:rFonts w:eastAsia="Arial"/>
          <w:szCs w:val="24"/>
          <w:lang w:val="en-US"/>
        </w:rPr>
        <w:t>p</w:t>
      </w:r>
      <w:r w:rsidR="00C21329" w:rsidRPr="00C25E4F">
        <w:rPr>
          <w:rFonts w:eastAsia="Arial"/>
          <w:spacing w:val="-1"/>
          <w:szCs w:val="24"/>
          <w:lang w:val="en-US"/>
        </w:rPr>
        <w:t>a</w:t>
      </w:r>
      <w:r w:rsidR="00C21329" w:rsidRPr="00C25E4F">
        <w:rPr>
          <w:rFonts w:eastAsia="Arial"/>
          <w:spacing w:val="1"/>
          <w:szCs w:val="24"/>
          <w:lang w:val="en-US"/>
        </w:rPr>
        <w:t>rt</w:t>
      </w:r>
      <w:r w:rsidR="00C21329" w:rsidRPr="00C25E4F">
        <w:rPr>
          <w:rFonts w:eastAsia="Arial"/>
          <w:spacing w:val="-1"/>
          <w:szCs w:val="24"/>
          <w:lang w:val="en-US"/>
        </w:rPr>
        <w:t>i</w:t>
      </w:r>
      <w:r w:rsidR="00C21329" w:rsidRPr="00C25E4F">
        <w:rPr>
          <w:rFonts w:eastAsia="Arial"/>
          <w:szCs w:val="24"/>
          <w:lang w:val="en-US"/>
        </w:rPr>
        <w:t>cu</w:t>
      </w:r>
      <w:r w:rsidR="00C21329" w:rsidRPr="00C25E4F">
        <w:rPr>
          <w:rFonts w:eastAsia="Arial"/>
          <w:spacing w:val="-1"/>
          <w:szCs w:val="24"/>
          <w:lang w:val="en-US"/>
        </w:rPr>
        <w:t>l</w:t>
      </w:r>
      <w:r w:rsidR="00C21329" w:rsidRPr="00C25E4F">
        <w:rPr>
          <w:rFonts w:eastAsia="Arial"/>
          <w:szCs w:val="24"/>
          <w:lang w:val="en-US"/>
        </w:rPr>
        <w:t>ar,</w:t>
      </w:r>
      <w:r w:rsidR="00C21329" w:rsidRPr="00C25E4F">
        <w:rPr>
          <w:rFonts w:eastAsia="Arial"/>
          <w:spacing w:val="10"/>
          <w:szCs w:val="24"/>
          <w:lang w:val="en-US"/>
        </w:rPr>
        <w:t xml:space="preserve"> </w:t>
      </w:r>
      <w:r w:rsidR="00C21329" w:rsidRPr="00C25E4F">
        <w:rPr>
          <w:rFonts w:eastAsia="Arial"/>
          <w:spacing w:val="1"/>
          <w:szCs w:val="24"/>
          <w:lang w:val="en-US"/>
        </w:rPr>
        <w:t>t</w:t>
      </w:r>
      <w:r w:rsidR="00C21329" w:rsidRPr="00C25E4F">
        <w:rPr>
          <w:rFonts w:eastAsia="Arial"/>
          <w:szCs w:val="24"/>
          <w:lang w:val="en-US"/>
        </w:rPr>
        <w:t>h</w:t>
      </w:r>
      <w:r w:rsidR="00C21329" w:rsidRPr="00C25E4F">
        <w:rPr>
          <w:rFonts w:eastAsia="Arial"/>
          <w:spacing w:val="-1"/>
          <w:szCs w:val="24"/>
          <w:lang w:val="en-US"/>
        </w:rPr>
        <w:t>i</w:t>
      </w:r>
      <w:r w:rsidR="00C21329" w:rsidRPr="00C25E4F">
        <w:rPr>
          <w:rFonts w:eastAsia="Arial"/>
          <w:szCs w:val="24"/>
          <w:lang w:val="en-US"/>
        </w:rPr>
        <w:t>s</w:t>
      </w:r>
      <w:r w:rsidR="00C21329" w:rsidRPr="00C25E4F">
        <w:rPr>
          <w:rFonts w:eastAsia="Arial"/>
          <w:spacing w:val="11"/>
          <w:szCs w:val="24"/>
          <w:lang w:val="en-US"/>
        </w:rPr>
        <w:t xml:space="preserve"> </w:t>
      </w:r>
      <w:r w:rsidR="00C21329" w:rsidRPr="00C25E4F">
        <w:rPr>
          <w:rFonts w:eastAsia="Arial"/>
          <w:spacing w:val="-1"/>
          <w:szCs w:val="24"/>
          <w:lang w:val="en-US"/>
        </w:rPr>
        <w:t>i</w:t>
      </w:r>
      <w:r w:rsidR="00C21329" w:rsidRPr="00C25E4F">
        <w:rPr>
          <w:rFonts w:eastAsia="Arial"/>
          <w:spacing w:val="-3"/>
          <w:szCs w:val="24"/>
          <w:lang w:val="en-US"/>
        </w:rPr>
        <w:t>n</w:t>
      </w:r>
      <w:r w:rsidR="00C21329" w:rsidRPr="00C25E4F">
        <w:rPr>
          <w:rFonts w:eastAsia="Arial"/>
          <w:spacing w:val="3"/>
          <w:szCs w:val="24"/>
          <w:lang w:val="en-US"/>
        </w:rPr>
        <w:t>f</w:t>
      </w:r>
      <w:r w:rsidR="00C21329" w:rsidRPr="00C25E4F">
        <w:rPr>
          <w:rFonts w:eastAsia="Arial"/>
          <w:spacing w:val="-3"/>
          <w:szCs w:val="24"/>
          <w:lang w:val="en-US"/>
        </w:rPr>
        <w:t>o</w:t>
      </w:r>
      <w:r w:rsidR="00C21329" w:rsidRPr="00C25E4F">
        <w:rPr>
          <w:rFonts w:eastAsia="Arial"/>
          <w:spacing w:val="1"/>
          <w:szCs w:val="24"/>
          <w:lang w:val="en-US"/>
        </w:rPr>
        <w:t>rm</w:t>
      </w:r>
      <w:r w:rsidR="00C21329" w:rsidRPr="00C25E4F">
        <w:rPr>
          <w:rFonts w:eastAsia="Arial"/>
          <w:spacing w:val="-3"/>
          <w:szCs w:val="24"/>
          <w:lang w:val="en-US"/>
        </w:rPr>
        <w:t>a</w:t>
      </w:r>
      <w:r w:rsidR="00C21329" w:rsidRPr="00C25E4F">
        <w:rPr>
          <w:rFonts w:eastAsia="Arial"/>
          <w:spacing w:val="1"/>
          <w:szCs w:val="24"/>
          <w:lang w:val="en-US"/>
        </w:rPr>
        <w:t>t</w:t>
      </w:r>
      <w:r w:rsidR="00C21329" w:rsidRPr="00C25E4F">
        <w:rPr>
          <w:rFonts w:eastAsia="Arial"/>
          <w:spacing w:val="-1"/>
          <w:szCs w:val="24"/>
          <w:lang w:val="en-US"/>
        </w:rPr>
        <w:t>i</w:t>
      </w:r>
      <w:r w:rsidR="00C21329" w:rsidRPr="00C25E4F">
        <w:rPr>
          <w:rFonts w:eastAsia="Arial"/>
          <w:szCs w:val="24"/>
          <w:lang w:val="en-US"/>
        </w:rPr>
        <w:t>on</w:t>
      </w:r>
      <w:r w:rsidR="00C21329" w:rsidRPr="00C25E4F">
        <w:rPr>
          <w:rFonts w:eastAsia="Arial"/>
          <w:spacing w:val="18"/>
          <w:szCs w:val="24"/>
          <w:lang w:val="en-US"/>
        </w:rPr>
        <w:t xml:space="preserve"> </w:t>
      </w:r>
      <w:r w:rsidR="00C21329" w:rsidRPr="00C25E4F">
        <w:rPr>
          <w:rFonts w:eastAsia="Arial"/>
          <w:szCs w:val="24"/>
          <w:lang w:val="en-US"/>
        </w:rPr>
        <w:t>sh</w:t>
      </w:r>
      <w:r w:rsidR="000823CA" w:rsidRPr="00C25E4F">
        <w:rPr>
          <w:rFonts w:eastAsia="Arial"/>
          <w:szCs w:val="24"/>
          <w:lang w:val="en-US"/>
        </w:rPr>
        <w:t>all</w:t>
      </w:r>
      <w:r w:rsidR="00C21329" w:rsidRPr="00C25E4F">
        <w:rPr>
          <w:rFonts w:eastAsia="Arial"/>
          <w:spacing w:val="10"/>
          <w:szCs w:val="24"/>
          <w:lang w:val="en-US"/>
        </w:rPr>
        <w:t xml:space="preserve"> </w:t>
      </w:r>
      <w:r w:rsidR="00C21329" w:rsidRPr="00C25E4F">
        <w:rPr>
          <w:rFonts w:eastAsia="Arial"/>
          <w:spacing w:val="-1"/>
          <w:szCs w:val="24"/>
          <w:lang w:val="en-US"/>
        </w:rPr>
        <w:t>i</w:t>
      </w:r>
      <w:r w:rsidR="00C21329" w:rsidRPr="00C25E4F">
        <w:rPr>
          <w:rFonts w:eastAsia="Arial"/>
          <w:szCs w:val="24"/>
          <w:lang w:val="en-US"/>
        </w:rPr>
        <w:t>nc</w:t>
      </w:r>
      <w:r w:rsidR="00C21329" w:rsidRPr="00C25E4F">
        <w:rPr>
          <w:rFonts w:eastAsia="Arial"/>
          <w:spacing w:val="-1"/>
          <w:szCs w:val="24"/>
          <w:lang w:val="en-US"/>
        </w:rPr>
        <w:t>l</w:t>
      </w:r>
      <w:r w:rsidR="00C21329" w:rsidRPr="00C25E4F">
        <w:rPr>
          <w:rFonts w:eastAsia="Arial"/>
          <w:szCs w:val="24"/>
          <w:lang w:val="en-US"/>
        </w:rPr>
        <w:t>u</w:t>
      </w:r>
      <w:r w:rsidR="00C21329" w:rsidRPr="00C25E4F">
        <w:rPr>
          <w:rFonts w:eastAsia="Arial"/>
          <w:spacing w:val="-1"/>
          <w:szCs w:val="24"/>
          <w:lang w:val="en-US"/>
        </w:rPr>
        <w:t>d</w:t>
      </w:r>
      <w:r w:rsidR="00C21329" w:rsidRPr="00C25E4F">
        <w:rPr>
          <w:rFonts w:eastAsia="Arial"/>
          <w:szCs w:val="24"/>
          <w:lang w:val="en-US"/>
        </w:rPr>
        <w:t>e,</w:t>
      </w:r>
      <w:r w:rsidR="00C21329" w:rsidRPr="00C25E4F">
        <w:rPr>
          <w:rFonts w:eastAsia="Arial"/>
          <w:spacing w:val="11"/>
          <w:szCs w:val="24"/>
          <w:lang w:val="en-US"/>
        </w:rPr>
        <w:t xml:space="preserve"> </w:t>
      </w:r>
      <w:r w:rsidR="00C21329" w:rsidRPr="00C25E4F">
        <w:rPr>
          <w:rFonts w:eastAsia="Arial"/>
          <w:spacing w:val="-3"/>
          <w:szCs w:val="24"/>
          <w:lang w:val="en-US"/>
        </w:rPr>
        <w:t>w</w:t>
      </w:r>
      <w:r w:rsidR="00C21329" w:rsidRPr="00C25E4F">
        <w:rPr>
          <w:rFonts w:eastAsia="Arial"/>
          <w:szCs w:val="24"/>
          <w:lang w:val="en-US"/>
        </w:rPr>
        <w:t>he</w:t>
      </w:r>
      <w:r w:rsidR="00C21329" w:rsidRPr="00C25E4F">
        <w:rPr>
          <w:rFonts w:eastAsia="Arial"/>
          <w:spacing w:val="1"/>
          <w:szCs w:val="24"/>
          <w:lang w:val="en-US"/>
        </w:rPr>
        <w:t>r</w:t>
      </w:r>
      <w:r w:rsidR="00C21329" w:rsidRPr="00C25E4F">
        <w:rPr>
          <w:rFonts w:eastAsia="Arial"/>
          <w:szCs w:val="24"/>
          <w:lang w:val="en-US"/>
        </w:rPr>
        <w:t>e</w:t>
      </w:r>
      <w:r w:rsidR="00C21329" w:rsidRPr="00C25E4F">
        <w:rPr>
          <w:rFonts w:eastAsia="Arial"/>
          <w:spacing w:val="10"/>
          <w:szCs w:val="24"/>
          <w:lang w:val="en-US"/>
        </w:rPr>
        <w:t xml:space="preserve"> </w:t>
      </w:r>
      <w:r w:rsidR="00C21329" w:rsidRPr="00C25E4F">
        <w:rPr>
          <w:rFonts w:eastAsia="Arial"/>
          <w:szCs w:val="24"/>
          <w:lang w:val="en-US"/>
        </w:rPr>
        <w:t>a</w:t>
      </w:r>
      <w:r w:rsidR="00C21329" w:rsidRPr="00C25E4F">
        <w:rPr>
          <w:rFonts w:eastAsia="Arial"/>
          <w:spacing w:val="-1"/>
          <w:szCs w:val="24"/>
          <w:lang w:val="en-US"/>
        </w:rPr>
        <w:t>p</w:t>
      </w:r>
      <w:r w:rsidR="00C21329" w:rsidRPr="00C25E4F">
        <w:rPr>
          <w:rFonts w:eastAsia="Arial"/>
          <w:szCs w:val="24"/>
          <w:lang w:val="en-US"/>
        </w:rPr>
        <w:t>p</w:t>
      </w:r>
      <w:r w:rsidR="00C21329" w:rsidRPr="00C25E4F">
        <w:rPr>
          <w:rFonts w:eastAsia="Arial"/>
          <w:spacing w:val="-1"/>
          <w:szCs w:val="24"/>
          <w:lang w:val="en-US"/>
        </w:rPr>
        <w:t>li</w:t>
      </w:r>
      <w:r w:rsidR="00C21329" w:rsidRPr="00C25E4F">
        <w:rPr>
          <w:rFonts w:eastAsia="Arial"/>
          <w:szCs w:val="24"/>
          <w:lang w:val="en-US"/>
        </w:rPr>
        <w:t>ca</w:t>
      </w:r>
      <w:r w:rsidR="00C21329" w:rsidRPr="00C25E4F">
        <w:rPr>
          <w:rFonts w:eastAsia="Arial"/>
          <w:spacing w:val="-1"/>
          <w:szCs w:val="24"/>
          <w:lang w:val="en-US"/>
        </w:rPr>
        <w:t>bl</w:t>
      </w:r>
      <w:r w:rsidR="00C21329" w:rsidRPr="00C25E4F">
        <w:rPr>
          <w:rFonts w:eastAsia="Arial"/>
          <w:szCs w:val="24"/>
          <w:lang w:val="en-US"/>
        </w:rPr>
        <w:t>e,</w:t>
      </w:r>
      <w:r w:rsidR="00C21329" w:rsidRPr="00C25E4F">
        <w:rPr>
          <w:rFonts w:eastAsia="Arial"/>
          <w:spacing w:val="14"/>
          <w:szCs w:val="24"/>
          <w:lang w:val="en-US"/>
        </w:rPr>
        <w:t xml:space="preserve"> </w:t>
      </w:r>
      <w:r w:rsidR="00C21329" w:rsidRPr="00C25E4F">
        <w:rPr>
          <w:rFonts w:eastAsia="Arial"/>
          <w:szCs w:val="24"/>
          <w:lang w:val="en-US"/>
        </w:rPr>
        <w:t>a</w:t>
      </w:r>
      <w:r w:rsidR="00C21329" w:rsidRPr="00C25E4F">
        <w:rPr>
          <w:rFonts w:eastAsia="Arial"/>
          <w:spacing w:val="10"/>
          <w:szCs w:val="24"/>
          <w:lang w:val="en-US"/>
        </w:rPr>
        <w:t xml:space="preserve"> </w:t>
      </w:r>
      <w:r w:rsidR="00C21329" w:rsidRPr="00C25E4F">
        <w:rPr>
          <w:rFonts w:eastAsia="Arial"/>
          <w:szCs w:val="24"/>
          <w:lang w:val="en-US"/>
        </w:rPr>
        <w:t>d</w:t>
      </w:r>
      <w:r w:rsidR="00C21329" w:rsidRPr="00C25E4F">
        <w:rPr>
          <w:rFonts w:eastAsia="Arial"/>
          <w:spacing w:val="-1"/>
          <w:szCs w:val="24"/>
          <w:lang w:val="en-US"/>
        </w:rPr>
        <w:t>e</w:t>
      </w:r>
      <w:r w:rsidR="00C21329" w:rsidRPr="00C25E4F">
        <w:rPr>
          <w:rFonts w:eastAsia="Arial"/>
          <w:szCs w:val="24"/>
          <w:lang w:val="en-US"/>
        </w:rPr>
        <w:t>s</w:t>
      </w:r>
      <w:r w:rsidR="00C21329" w:rsidRPr="00C25E4F">
        <w:rPr>
          <w:rFonts w:eastAsia="Arial"/>
          <w:spacing w:val="-2"/>
          <w:szCs w:val="24"/>
          <w:lang w:val="en-US"/>
        </w:rPr>
        <w:t>c</w:t>
      </w:r>
      <w:r w:rsidR="00C21329" w:rsidRPr="00C25E4F">
        <w:rPr>
          <w:rFonts w:eastAsia="Arial"/>
          <w:spacing w:val="1"/>
          <w:szCs w:val="24"/>
          <w:lang w:val="en-US"/>
        </w:rPr>
        <w:t>r</w:t>
      </w:r>
      <w:r w:rsidR="00C21329" w:rsidRPr="00C25E4F">
        <w:rPr>
          <w:rFonts w:eastAsia="Arial"/>
          <w:spacing w:val="-1"/>
          <w:szCs w:val="24"/>
          <w:lang w:val="en-US"/>
        </w:rPr>
        <w:t>i</w:t>
      </w:r>
      <w:r w:rsidR="00C21329" w:rsidRPr="00C25E4F">
        <w:rPr>
          <w:rFonts w:eastAsia="Arial"/>
          <w:szCs w:val="24"/>
          <w:lang w:val="en-US"/>
        </w:rPr>
        <w:t>pti</w:t>
      </w:r>
      <w:r w:rsidR="00C21329" w:rsidRPr="00C25E4F">
        <w:rPr>
          <w:rFonts w:eastAsia="Arial"/>
          <w:spacing w:val="-1"/>
          <w:szCs w:val="24"/>
          <w:lang w:val="en-US"/>
        </w:rPr>
        <w:t>o</w:t>
      </w:r>
      <w:r w:rsidR="00C21329" w:rsidRPr="00C25E4F">
        <w:rPr>
          <w:rFonts w:eastAsia="Arial"/>
          <w:szCs w:val="24"/>
          <w:lang w:val="en-US"/>
        </w:rPr>
        <w:t xml:space="preserve">n </w:t>
      </w:r>
      <w:r w:rsidR="00C21329" w:rsidRPr="00C25E4F">
        <w:rPr>
          <w:rFonts w:eastAsia="Arial"/>
          <w:spacing w:val="-3"/>
          <w:szCs w:val="24"/>
          <w:lang w:val="en-US"/>
        </w:rPr>
        <w:t>o</w:t>
      </w:r>
      <w:r w:rsidR="00C21329" w:rsidRPr="00C25E4F">
        <w:rPr>
          <w:rFonts w:eastAsia="Arial"/>
          <w:szCs w:val="24"/>
          <w:lang w:val="en-US"/>
        </w:rPr>
        <w:t>f</w:t>
      </w:r>
      <w:r w:rsidR="00C21329" w:rsidRPr="00C25E4F">
        <w:rPr>
          <w:rFonts w:eastAsia="Arial"/>
          <w:spacing w:val="9"/>
          <w:szCs w:val="24"/>
          <w:lang w:val="en-US"/>
        </w:rPr>
        <w:t xml:space="preserve"> </w:t>
      </w:r>
      <w:r w:rsidR="00C21329" w:rsidRPr="00C25E4F">
        <w:rPr>
          <w:rFonts w:eastAsia="Arial"/>
          <w:szCs w:val="24"/>
          <w:lang w:val="en-US"/>
        </w:rPr>
        <w:t>a</w:t>
      </w:r>
      <w:r w:rsidR="00C21329" w:rsidRPr="00C25E4F">
        <w:rPr>
          <w:rFonts w:eastAsia="Arial"/>
          <w:spacing w:val="-3"/>
          <w:szCs w:val="24"/>
          <w:lang w:val="en-US"/>
        </w:rPr>
        <w:t>c</w:t>
      </w:r>
      <w:r w:rsidR="00C21329" w:rsidRPr="00C25E4F">
        <w:rPr>
          <w:rFonts w:eastAsia="Arial"/>
          <w:szCs w:val="24"/>
          <w:lang w:val="en-US"/>
        </w:rPr>
        <w:t>cess</w:t>
      </w:r>
      <w:r w:rsidR="00C21329" w:rsidRPr="00C25E4F">
        <w:rPr>
          <w:rFonts w:eastAsia="Arial"/>
          <w:spacing w:val="-1"/>
          <w:szCs w:val="24"/>
          <w:lang w:val="en-US"/>
        </w:rPr>
        <w:t>o</w:t>
      </w:r>
      <w:r w:rsidR="00C21329" w:rsidRPr="00C25E4F">
        <w:rPr>
          <w:rFonts w:eastAsia="Arial"/>
          <w:spacing w:val="1"/>
          <w:szCs w:val="24"/>
          <w:lang w:val="en-US"/>
        </w:rPr>
        <w:t>r</w:t>
      </w:r>
      <w:r w:rsidR="00C21329" w:rsidRPr="00C25E4F">
        <w:rPr>
          <w:rFonts w:eastAsia="Arial"/>
          <w:spacing w:val="-1"/>
          <w:szCs w:val="24"/>
          <w:lang w:val="en-US"/>
        </w:rPr>
        <w:t>i</w:t>
      </w:r>
      <w:r w:rsidR="00C21329" w:rsidRPr="00C25E4F">
        <w:rPr>
          <w:rFonts w:eastAsia="Arial"/>
          <w:szCs w:val="24"/>
          <w:lang w:val="en-US"/>
        </w:rPr>
        <w:t>es</w:t>
      </w:r>
      <w:r w:rsidR="00C21329" w:rsidRPr="00C25E4F">
        <w:rPr>
          <w:rFonts w:eastAsia="Arial"/>
          <w:spacing w:val="3"/>
          <w:szCs w:val="24"/>
          <w:lang w:val="en-US"/>
        </w:rPr>
        <w:t xml:space="preserve"> </w:t>
      </w:r>
      <w:r w:rsidR="00C21329" w:rsidRPr="00C25E4F">
        <w:rPr>
          <w:rFonts w:eastAsia="Arial"/>
          <w:szCs w:val="24"/>
          <w:lang w:val="en-US"/>
        </w:rPr>
        <w:t>a</w:t>
      </w:r>
      <w:r w:rsidR="00C21329" w:rsidRPr="00C25E4F">
        <w:rPr>
          <w:rFonts w:eastAsia="Arial"/>
          <w:spacing w:val="-1"/>
          <w:szCs w:val="24"/>
          <w:lang w:val="en-US"/>
        </w:rPr>
        <w:t>n</w:t>
      </w:r>
      <w:r w:rsidR="00C21329" w:rsidRPr="00C25E4F">
        <w:rPr>
          <w:rFonts w:eastAsia="Arial"/>
          <w:szCs w:val="24"/>
          <w:lang w:val="en-US"/>
        </w:rPr>
        <w:t>d</w:t>
      </w:r>
      <w:r w:rsidR="00C21329" w:rsidRPr="00C25E4F">
        <w:rPr>
          <w:rFonts w:eastAsia="Arial"/>
          <w:spacing w:val="3"/>
          <w:szCs w:val="24"/>
          <w:lang w:val="en-US"/>
        </w:rPr>
        <w:t xml:space="preserve"> </w:t>
      </w:r>
      <w:r w:rsidR="00C21329" w:rsidRPr="00C25E4F">
        <w:rPr>
          <w:rFonts w:eastAsia="Arial"/>
          <w:szCs w:val="24"/>
          <w:lang w:val="en-US"/>
        </w:rPr>
        <w:t>c</w:t>
      </w:r>
      <w:r w:rsidR="00C21329" w:rsidRPr="00C25E4F">
        <w:rPr>
          <w:rFonts w:eastAsia="Arial"/>
          <w:spacing w:val="-3"/>
          <w:szCs w:val="24"/>
          <w:lang w:val="en-US"/>
        </w:rPr>
        <w:t>o</w:t>
      </w:r>
      <w:r w:rsidR="00C21329" w:rsidRPr="00C25E4F">
        <w:rPr>
          <w:rFonts w:eastAsia="Arial"/>
          <w:spacing w:val="1"/>
          <w:szCs w:val="24"/>
          <w:lang w:val="en-US"/>
        </w:rPr>
        <w:t>m</w:t>
      </w:r>
      <w:r w:rsidR="00C21329" w:rsidRPr="00C25E4F">
        <w:rPr>
          <w:rFonts w:eastAsia="Arial"/>
          <w:spacing w:val="-3"/>
          <w:szCs w:val="24"/>
          <w:lang w:val="en-US"/>
        </w:rPr>
        <w:t>p</w:t>
      </w:r>
      <w:r w:rsidR="00C21329" w:rsidRPr="00C25E4F">
        <w:rPr>
          <w:rFonts w:eastAsia="Arial"/>
          <w:szCs w:val="24"/>
          <w:lang w:val="en-US"/>
        </w:rPr>
        <w:t>o</w:t>
      </w:r>
      <w:r w:rsidR="00C21329" w:rsidRPr="00C25E4F">
        <w:rPr>
          <w:rFonts w:eastAsia="Arial"/>
          <w:spacing w:val="-1"/>
          <w:szCs w:val="24"/>
          <w:lang w:val="en-US"/>
        </w:rPr>
        <w:t>n</w:t>
      </w:r>
      <w:r w:rsidR="00C21329" w:rsidRPr="00C25E4F">
        <w:rPr>
          <w:rFonts w:eastAsia="Arial"/>
          <w:szCs w:val="24"/>
          <w:lang w:val="en-US"/>
        </w:rPr>
        <w:t>e</w:t>
      </w:r>
      <w:r w:rsidR="00C21329" w:rsidRPr="00C25E4F">
        <w:rPr>
          <w:rFonts w:eastAsia="Arial"/>
          <w:spacing w:val="-1"/>
          <w:szCs w:val="24"/>
          <w:lang w:val="en-US"/>
        </w:rPr>
        <w:t>n</w:t>
      </w:r>
      <w:r w:rsidR="00C21329" w:rsidRPr="00C25E4F">
        <w:rPr>
          <w:rFonts w:eastAsia="Arial"/>
          <w:spacing w:val="1"/>
          <w:szCs w:val="24"/>
          <w:lang w:val="en-US"/>
        </w:rPr>
        <w:t>t</w:t>
      </w:r>
      <w:r w:rsidR="00C21329" w:rsidRPr="00C25E4F">
        <w:rPr>
          <w:rFonts w:eastAsia="Arial"/>
          <w:szCs w:val="24"/>
          <w:lang w:val="en-US"/>
        </w:rPr>
        <w:t>s,</w:t>
      </w:r>
      <w:r w:rsidR="00C21329" w:rsidRPr="00C25E4F">
        <w:rPr>
          <w:rFonts w:eastAsia="Arial"/>
          <w:spacing w:val="4"/>
          <w:szCs w:val="24"/>
          <w:lang w:val="en-US"/>
        </w:rPr>
        <w:t xml:space="preserve"> </w:t>
      </w:r>
      <w:r w:rsidR="00C21329" w:rsidRPr="00C25E4F">
        <w:rPr>
          <w:rFonts w:eastAsia="Arial"/>
          <w:spacing w:val="-1"/>
          <w:szCs w:val="24"/>
          <w:lang w:val="en-US"/>
        </w:rPr>
        <w:t>i</w:t>
      </w:r>
      <w:r w:rsidR="00C21329" w:rsidRPr="00C25E4F">
        <w:rPr>
          <w:rFonts w:eastAsia="Arial"/>
          <w:szCs w:val="24"/>
          <w:lang w:val="en-US"/>
        </w:rPr>
        <w:t>nc</w:t>
      </w:r>
      <w:r w:rsidR="00C21329" w:rsidRPr="00C25E4F">
        <w:rPr>
          <w:rFonts w:eastAsia="Arial"/>
          <w:spacing w:val="-1"/>
          <w:szCs w:val="24"/>
          <w:lang w:val="en-US"/>
        </w:rPr>
        <w:t>l</w:t>
      </w:r>
      <w:r w:rsidR="00C21329" w:rsidRPr="00C25E4F">
        <w:rPr>
          <w:rFonts w:eastAsia="Arial"/>
          <w:szCs w:val="24"/>
          <w:lang w:val="en-US"/>
        </w:rPr>
        <w:t>u</w:t>
      </w:r>
      <w:r w:rsidR="00C21329" w:rsidRPr="00C25E4F">
        <w:rPr>
          <w:rFonts w:eastAsia="Arial"/>
          <w:spacing w:val="-1"/>
          <w:szCs w:val="24"/>
          <w:lang w:val="en-US"/>
        </w:rPr>
        <w:t>di</w:t>
      </w:r>
      <w:r w:rsidR="00C21329" w:rsidRPr="00C25E4F">
        <w:rPr>
          <w:rFonts w:eastAsia="Arial"/>
          <w:szCs w:val="24"/>
          <w:lang w:val="en-US"/>
        </w:rPr>
        <w:t>ng</w:t>
      </w:r>
      <w:r w:rsidR="00C21329" w:rsidRPr="00C25E4F">
        <w:rPr>
          <w:rFonts w:eastAsia="Arial"/>
          <w:spacing w:val="5"/>
          <w:szCs w:val="24"/>
          <w:lang w:val="en-US"/>
        </w:rPr>
        <w:t xml:space="preserve"> </w:t>
      </w:r>
      <w:r w:rsidR="00C21329" w:rsidRPr="00C25E4F">
        <w:rPr>
          <w:rFonts w:eastAsia="Arial"/>
          <w:szCs w:val="24"/>
          <w:lang w:val="en-US"/>
        </w:rPr>
        <w:t>s</w:t>
      </w:r>
      <w:r w:rsidR="00C21329" w:rsidRPr="00C25E4F">
        <w:rPr>
          <w:rFonts w:eastAsia="Arial"/>
          <w:spacing w:val="-3"/>
          <w:szCs w:val="24"/>
          <w:lang w:val="en-US"/>
        </w:rPr>
        <w:t>o</w:t>
      </w:r>
      <w:r w:rsidR="00C21329" w:rsidRPr="00C25E4F">
        <w:rPr>
          <w:rFonts w:eastAsia="Arial"/>
          <w:spacing w:val="1"/>
          <w:szCs w:val="24"/>
          <w:lang w:val="en-US"/>
        </w:rPr>
        <w:t>ft</w:t>
      </w:r>
      <w:r w:rsidR="00C21329" w:rsidRPr="00C25E4F">
        <w:rPr>
          <w:rFonts w:eastAsia="Arial"/>
          <w:spacing w:val="-3"/>
          <w:szCs w:val="24"/>
          <w:lang w:val="en-US"/>
        </w:rPr>
        <w:t>w</w:t>
      </w:r>
      <w:r w:rsidR="00C21329" w:rsidRPr="00C25E4F">
        <w:rPr>
          <w:rFonts w:eastAsia="Arial"/>
          <w:szCs w:val="24"/>
          <w:lang w:val="en-US"/>
        </w:rPr>
        <w:t>are</w:t>
      </w:r>
      <w:r w:rsidR="00DC5148">
        <w:rPr>
          <w:rFonts w:eastAsia="Arial"/>
          <w:szCs w:val="24"/>
          <w:lang w:val="en-US"/>
        </w:rPr>
        <w:t>:</w:t>
      </w:r>
    </w:p>
    <w:p w:rsidR="00DC5148" w:rsidRPr="00DC5148" w:rsidRDefault="00DC5148" w:rsidP="00DC5148">
      <w:pPr>
        <w:pStyle w:val="ListParagraph"/>
        <w:numPr>
          <w:ilvl w:val="0"/>
          <w:numId w:val="38"/>
        </w:numPr>
        <w:spacing w:after="120"/>
        <w:contextualSpacing/>
        <w:rPr>
          <w:rFonts w:ascii="Times New Roman" w:eastAsia="Arial" w:hAnsi="Times New Roman"/>
          <w:color w:val="000000"/>
          <w:sz w:val="24"/>
          <w:szCs w:val="24"/>
        </w:rPr>
      </w:pPr>
      <w:r w:rsidRPr="00DC5148">
        <w:rPr>
          <w:rFonts w:ascii="Times New Roman" w:eastAsia="Arial" w:hAnsi="Times New Roman"/>
          <w:color w:val="000000"/>
          <w:sz w:val="24"/>
          <w:szCs w:val="24"/>
        </w:rPr>
        <w:t>h</w:t>
      </w:r>
      <w:r w:rsidRPr="00DC5148">
        <w:rPr>
          <w:rFonts w:ascii="Times New Roman" w:eastAsia="Arial" w:hAnsi="Times New Roman"/>
          <w:color w:val="000000"/>
          <w:spacing w:val="-1"/>
          <w:sz w:val="24"/>
          <w:szCs w:val="24"/>
        </w:rPr>
        <w:t>a</w:t>
      </w:r>
      <w:r w:rsidRPr="00DC5148">
        <w:rPr>
          <w:rFonts w:ascii="Times New Roman" w:eastAsia="Arial" w:hAnsi="Times New Roman"/>
          <w:color w:val="000000"/>
          <w:spacing w:val="-2"/>
          <w:sz w:val="24"/>
          <w:szCs w:val="24"/>
        </w:rPr>
        <w:t>v</w:t>
      </w:r>
      <w:r w:rsidRPr="00DC5148">
        <w:rPr>
          <w:rFonts w:ascii="Times New Roman" w:eastAsia="Arial" w:hAnsi="Times New Roman"/>
          <w:color w:val="000000"/>
          <w:sz w:val="24"/>
          <w:szCs w:val="24"/>
        </w:rPr>
        <w:t>e</w:t>
      </w:r>
      <w:r w:rsidRPr="00DC5148">
        <w:rPr>
          <w:rFonts w:ascii="Times New Roman" w:eastAsia="Arial" w:hAnsi="Times New Roman"/>
          <w:color w:val="000000"/>
          <w:spacing w:val="-11"/>
          <w:sz w:val="24"/>
          <w:szCs w:val="24"/>
        </w:rPr>
        <w:t xml:space="preserve"> </w:t>
      </w:r>
      <w:r w:rsidRPr="00DC5148">
        <w:rPr>
          <w:rFonts w:ascii="Times New Roman" w:eastAsia="Arial" w:hAnsi="Times New Roman"/>
          <w:color w:val="000000"/>
          <w:sz w:val="24"/>
          <w:szCs w:val="24"/>
        </w:rPr>
        <w:t>an</w:t>
      </w:r>
      <w:r w:rsidRPr="00DC5148">
        <w:rPr>
          <w:rFonts w:ascii="Times New Roman" w:eastAsia="Arial" w:hAnsi="Times New Roman"/>
          <w:color w:val="000000"/>
          <w:spacing w:val="-11"/>
          <w:sz w:val="24"/>
          <w:szCs w:val="24"/>
        </w:rPr>
        <w:t xml:space="preserve"> </w:t>
      </w:r>
      <w:r w:rsidRPr="00DC5148">
        <w:rPr>
          <w:rFonts w:ascii="Times New Roman" w:eastAsia="Arial" w:hAnsi="Times New Roman"/>
          <w:color w:val="000000"/>
          <w:spacing w:val="-1"/>
          <w:sz w:val="24"/>
          <w:szCs w:val="24"/>
        </w:rPr>
        <w:t>i</w:t>
      </w:r>
      <w:r w:rsidRPr="00DC5148">
        <w:rPr>
          <w:rFonts w:ascii="Times New Roman" w:eastAsia="Arial" w:hAnsi="Times New Roman"/>
          <w:color w:val="000000"/>
          <w:spacing w:val="-3"/>
          <w:sz w:val="24"/>
          <w:szCs w:val="24"/>
        </w:rPr>
        <w:t>n</w:t>
      </w:r>
      <w:r w:rsidRPr="00DC5148">
        <w:rPr>
          <w:rFonts w:ascii="Times New Roman" w:eastAsia="Arial" w:hAnsi="Times New Roman"/>
          <w:color w:val="000000"/>
          <w:spacing w:val="3"/>
          <w:sz w:val="24"/>
          <w:szCs w:val="24"/>
        </w:rPr>
        <w:t>f</w:t>
      </w:r>
      <w:r w:rsidRPr="00DC5148">
        <w:rPr>
          <w:rFonts w:ascii="Times New Roman" w:eastAsia="Arial" w:hAnsi="Times New Roman"/>
          <w:color w:val="000000"/>
          <w:spacing w:val="-1"/>
          <w:sz w:val="24"/>
          <w:szCs w:val="24"/>
        </w:rPr>
        <w:t>l</w:t>
      </w:r>
      <w:r w:rsidRPr="00DC5148">
        <w:rPr>
          <w:rFonts w:ascii="Times New Roman" w:eastAsia="Arial" w:hAnsi="Times New Roman"/>
          <w:color w:val="000000"/>
          <w:sz w:val="24"/>
          <w:szCs w:val="24"/>
        </w:rPr>
        <w:t>u</w:t>
      </w:r>
      <w:r w:rsidRPr="00DC5148">
        <w:rPr>
          <w:rFonts w:ascii="Times New Roman" w:eastAsia="Arial" w:hAnsi="Times New Roman"/>
          <w:color w:val="000000"/>
          <w:spacing w:val="-1"/>
          <w:sz w:val="24"/>
          <w:szCs w:val="24"/>
        </w:rPr>
        <w:t>e</w:t>
      </w:r>
      <w:r w:rsidRPr="00DC5148">
        <w:rPr>
          <w:rFonts w:ascii="Times New Roman" w:eastAsia="Arial" w:hAnsi="Times New Roman"/>
          <w:color w:val="000000"/>
          <w:sz w:val="24"/>
          <w:szCs w:val="24"/>
        </w:rPr>
        <w:t>nce on</w:t>
      </w:r>
      <w:r w:rsidRPr="00DC5148">
        <w:rPr>
          <w:rFonts w:ascii="Times New Roman" w:eastAsia="Arial" w:hAnsi="Times New Roman"/>
          <w:color w:val="000000"/>
          <w:spacing w:val="-7"/>
          <w:sz w:val="24"/>
          <w:szCs w:val="24"/>
        </w:rPr>
        <w:t xml:space="preserve"> </w:t>
      </w:r>
      <w:r w:rsidRPr="00DC5148">
        <w:rPr>
          <w:rFonts w:ascii="Times New Roman" w:eastAsia="Arial" w:hAnsi="Times New Roman"/>
          <w:color w:val="000000"/>
          <w:spacing w:val="1"/>
          <w:sz w:val="24"/>
          <w:szCs w:val="24"/>
        </w:rPr>
        <w:t>t</w:t>
      </w:r>
      <w:r w:rsidRPr="00DC5148">
        <w:rPr>
          <w:rFonts w:ascii="Times New Roman" w:eastAsia="Arial" w:hAnsi="Times New Roman"/>
          <w:color w:val="000000"/>
          <w:sz w:val="24"/>
          <w:szCs w:val="24"/>
        </w:rPr>
        <w:t>he</w:t>
      </w:r>
      <w:r w:rsidRPr="00DC5148">
        <w:rPr>
          <w:rFonts w:ascii="Times New Roman" w:eastAsia="Arial" w:hAnsi="Times New Roman"/>
          <w:color w:val="000000"/>
          <w:spacing w:val="-7"/>
          <w:sz w:val="24"/>
          <w:szCs w:val="24"/>
        </w:rPr>
        <w:t xml:space="preserve"> </w:t>
      </w:r>
      <w:r w:rsidRPr="00DC5148">
        <w:rPr>
          <w:rFonts w:ascii="Times New Roman" w:eastAsia="Arial" w:hAnsi="Times New Roman"/>
          <w:color w:val="000000"/>
          <w:sz w:val="24"/>
          <w:szCs w:val="24"/>
        </w:rPr>
        <w:t>co</w:t>
      </w:r>
      <w:r w:rsidRPr="00DC5148">
        <w:rPr>
          <w:rFonts w:ascii="Times New Roman" w:eastAsia="Arial" w:hAnsi="Times New Roman"/>
          <w:color w:val="000000"/>
          <w:spacing w:val="-3"/>
          <w:sz w:val="24"/>
          <w:szCs w:val="24"/>
        </w:rPr>
        <w:t>n</w:t>
      </w:r>
      <w:r w:rsidRPr="00DC5148">
        <w:rPr>
          <w:rFonts w:ascii="Times New Roman" w:eastAsia="Arial" w:hAnsi="Times New Roman"/>
          <w:color w:val="000000"/>
          <w:spacing w:val="3"/>
          <w:sz w:val="24"/>
          <w:szCs w:val="24"/>
        </w:rPr>
        <w:t>f</w:t>
      </w:r>
      <w:r w:rsidRPr="00DC5148">
        <w:rPr>
          <w:rFonts w:ascii="Times New Roman" w:eastAsia="Arial" w:hAnsi="Times New Roman"/>
          <w:color w:val="000000"/>
          <w:spacing w:val="-3"/>
          <w:sz w:val="24"/>
          <w:szCs w:val="24"/>
        </w:rPr>
        <w:t>o</w:t>
      </w:r>
      <w:r w:rsidRPr="00DC5148">
        <w:rPr>
          <w:rFonts w:ascii="Times New Roman" w:eastAsia="Arial" w:hAnsi="Times New Roman"/>
          <w:color w:val="000000"/>
          <w:spacing w:val="-2"/>
          <w:sz w:val="24"/>
          <w:szCs w:val="24"/>
        </w:rPr>
        <w:t>r</w:t>
      </w:r>
      <w:r w:rsidRPr="00DC5148">
        <w:rPr>
          <w:rFonts w:ascii="Times New Roman" w:eastAsia="Arial" w:hAnsi="Times New Roman"/>
          <w:color w:val="000000"/>
          <w:spacing w:val="1"/>
          <w:sz w:val="24"/>
          <w:szCs w:val="24"/>
        </w:rPr>
        <w:t>m</w:t>
      </w:r>
      <w:r w:rsidRPr="00DC5148">
        <w:rPr>
          <w:rFonts w:ascii="Times New Roman" w:eastAsia="Arial" w:hAnsi="Times New Roman"/>
          <w:color w:val="000000"/>
          <w:spacing w:val="-1"/>
          <w:sz w:val="24"/>
          <w:szCs w:val="24"/>
        </w:rPr>
        <w:t>i</w:t>
      </w:r>
      <w:r w:rsidRPr="00DC5148">
        <w:rPr>
          <w:rFonts w:ascii="Times New Roman" w:eastAsia="Arial" w:hAnsi="Times New Roman"/>
          <w:color w:val="000000"/>
          <w:spacing w:val="1"/>
          <w:sz w:val="24"/>
          <w:szCs w:val="24"/>
        </w:rPr>
        <w:t>t</w:t>
      </w:r>
      <w:r w:rsidRPr="00DC5148">
        <w:rPr>
          <w:rFonts w:ascii="Times New Roman" w:eastAsia="Arial" w:hAnsi="Times New Roman"/>
          <w:color w:val="000000"/>
          <w:sz w:val="24"/>
          <w:szCs w:val="24"/>
        </w:rPr>
        <w:t>y</w:t>
      </w:r>
      <w:r w:rsidRPr="00DC5148">
        <w:rPr>
          <w:rFonts w:ascii="Times New Roman" w:eastAsia="Arial" w:hAnsi="Times New Roman"/>
          <w:color w:val="000000"/>
          <w:spacing w:val="-8"/>
          <w:sz w:val="24"/>
          <w:szCs w:val="24"/>
        </w:rPr>
        <w:t xml:space="preserve"> </w:t>
      </w:r>
      <w:r w:rsidRPr="00DC5148">
        <w:rPr>
          <w:rFonts w:ascii="Times New Roman" w:eastAsia="Arial" w:hAnsi="Times New Roman"/>
          <w:color w:val="000000"/>
          <w:spacing w:val="-3"/>
          <w:sz w:val="24"/>
          <w:szCs w:val="24"/>
        </w:rPr>
        <w:t>o</w:t>
      </w:r>
      <w:r w:rsidRPr="00DC5148">
        <w:rPr>
          <w:rFonts w:ascii="Times New Roman" w:eastAsia="Arial" w:hAnsi="Times New Roman"/>
          <w:color w:val="000000"/>
          <w:sz w:val="24"/>
          <w:szCs w:val="24"/>
        </w:rPr>
        <w:t>f</w:t>
      </w:r>
      <w:r w:rsidRPr="00DC5148">
        <w:rPr>
          <w:rFonts w:ascii="Times New Roman" w:eastAsia="Arial" w:hAnsi="Times New Roman"/>
          <w:color w:val="000000"/>
          <w:spacing w:val="-3"/>
          <w:sz w:val="24"/>
          <w:szCs w:val="24"/>
        </w:rPr>
        <w:t xml:space="preserve"> </w:t>
      </w:r>
      <w:r w:rsidRPr="00DC5148">
        <w:rPr>
          <w:rFonts w:ascii="Times New Roman" w:eastAsia="Arial" w:hAnsi="Times New Roman"/>
          <w:color w:val="000000"/>
          <w:spacing w:val="1"/>
          <w:sz w:val="24"/>
          <w:szCs w:val="24"/>
        </w:rPr>
        <w:t>t</w:t>
      </w:r>
      <w:r w:rsidRPr="00DC5148">
        <w:rPr>
          <w:rFonts w:ascii="Times New Roman" w:eastAsia="Arial" w:hAnsi="Times New Roman"/>
          <w:color w:val="000000"/>
          <w:sz w:val="24"/>
          <w:szCs w:val="24"/>
        </w:rPr>
        <w:t>he</w:t>
      </w:r>
      <w:r w:rsidRPr="00DC5148">
        <w:rPr>
          <w:rFonts w:ascii="Times New Roman" w:eastAsia="Arial" w:hAnsi="Times New Roman"/>
          <w:color w:val="000000"/>
          <w:spacing w:val="-9"/>
          <w:sz w:val="24"/>
          <w:szCs w:val="24"/>
        </w:rPr>
        <w:t xml:space="preserve"> </w:t>
      </w:r>
      <w:r w:rsidRPr="00DC5148">
        <w:rPr>
          <w:rFonts w:ascii="Times New Roman" w:eastAsia="Arial" w:hAnsi="Times New Roman"/>
          <w:color w:val="000000"/>
          <w:spacing w:val="-2"/>
          <w:sz w:val="24"/>
          <w:szCs w:val="24"/>
        </w:rPr>
        <w:t>r</w:t>
      </w:r>
      <w:r w:rsidRPr="00DC5148">
        <w:rPr>
          <w:rFonts w:ascii="Times New Roman" w:eastAsia="Arial" w:hAnsi="Times New Roman"/>
          <w:color w:val="000000"/>
          <w:sz w:val="24"/>
          <w:szCs w:val="24"/>
        </w:rPr>
        <w:t>a</w:t>
      </w:r>
      <w:r w:rsidRPr="00DC5148">
        <w:rPr>
          <w:rFonts w:ascii="Times New Roman" w:eastAsia="Arial" w:hAnsi="Times New Roman"/>
          <w:color w:val="000000"/>
          <w:spacing w:val="-1"/>
          <w:sz w:val="24"/>
          <w:szCs w:val="24"/>
        </w:rPr>
        <w:t>di</w:t>
      </w:r>
      <w:r w:rsidRPr="00DC5148">
        <w:rPr>
          <w:rFonts w:ascii="Times New Roman" w:eastAsia="Arial" w:hAnsi="Times New Roman"/>
          <w:color w:val="000000"/>
          <w:sz w:val="24"/>
          <w:szCs w:val="24"/>
        </w:rPr>
        <w:t>o</w:t>
      </w:r>
      <w:r w:rsidRPr="00DC5148">
        <w:rPr>
          <w:rFonts w:ascii="Times New Roman" w:eastAsia="Arial" w:hAnsi="Times New Roman"/>
          <w:color w:val="000000"/>
          <w:spacing w:val="-6"/>
          <w:sz w:val="24"/>
          <w:szCs w:val="24"/>
        </w:rPr>
        <w:t xml:space="preserve"> </w:t>
      </w:r>
      <w:r w:rsidRPr="00DC5148">
        <w:rPr>
          <w:rFonts w:ascii="Times New Roman" w:eastAsia="Arial" w:hAnsi="Times New Roman"/>
          <w:color w:val="000000"/>
          <w:sz w:val="24"/>
          <w:szCs w:val="24"/>
        </w:rPr>
        <w:t>e</w:t>
      </w:r>
      <w:r w:rsidRPr="00DC5148">
        <w:rPr>
          <w:rFonts w:ascii="Times New Roman" w:eastAsia="Arial" w:hAnsi="Times New Roman"/>
          <w:color w:val="000000"/>
          <w:spacing w:val="2"/>
          <w:sz w:val="24"/>
          <w:szCs w:val="24"/>
        </w:rPr>
        <w:t>q</w:t>
      </w:r>
      <w:r w:rsidRPr="00DC5148">
        <w:rPr>
          <w:rFonts w:ascii="Times New Roman" w:eastAsia="Arial" w:hAnsi="Times New Roman"/>
          <w:color w:val="000000"/>
          <w:sz w:val="24"/>
          <w:szCs w:val="24"/>
        </w:rPr>
        <w:t>u</w:t>
      </w:r>
      <w:r w:rsidRPr="00DC5148">
        <w:rPr>
          <w:rFonts w:ascii="Times New Roman" w:eastAsia="Arial" w:hAnsi="Times New Roman"/>
          <w:color w:val="000000"/>
          <w:spacing w:val="-1"/>
          <w:sz w:val="24"/>
          <w:szCs w:val="24"/>
        </w:rPr>
        <w:t>i</w:t>
      </w:r>
      <w:r w:rsidRPr="00DC5148">
        <w:rPr>
          <w:rFonts w:ascii="Times New Roman" w:eastAsia="Arial" w:hAnsi="Times New Roman"/>
          <w:color w:val="000000"/>
          <w:sz w:val="24"/>
          <w:szCs w:val="24"/>
        </w:rPr>
        <w:t>pme</w:t>
      </w:r>
      <w:r w:rsidRPr="00DC5148">
        <w:rPr>
          <w:rFonts w:ascii="Times New Roman" w:eastAsia="Arial" w:hAnsi="Times New Roman"/>
          <w:color w:val="000000"/>
          <w:spacing w:val="-3"/>
          <w:sz w:val="24"/>
          <w:szCs w:val="24"/>
        </w:rPr>
        <w:t>n</w:t>
      </w:r>
      <w:r w:rsidRPr="00DC5148">
        <w:rPr>
          <w:rFonts w:ascii="Times New Roman" w:eastAsia="Arial" w:hAnsi="Times New Roman"/>
          <w:color w:val="000000"/>
          <w:spacing w:val="1"/>
          <w:sz w:val="24"/>
          <w:szCs w:val="24"/>
        </w:rPr>
        <w:t>t,</w:t>
      </w:r>
      <w:r w:rsidRPr="00DC5148">
        <w:rPr>
          <w:rFonts w:ascii="Times New Roman" w:eastAsia="Arial" w:hAnsi="Times New Roman"/>
          <w:color w:val="000000"/>
          <w:spacing w:val="-8"/>
          <w:sz w:val="24"/>
          <w:szCs w:val="24"/>
        </w:rPr>
        <w:t xml:space="preserve"> and</w:t>
      </w:r>
    </w:p>
    <w:p w:rsidR="00DC5148" w:rsidRPr="00DC5148" w:rsidRDefault="00DC5148" w:rsidP="00DC5148">
      <w:pPr>
        <w:pStyle w:val="ListParagraph"/>
        <w:numPr>
          <w:ilvl w:val="0"/>
          <w:numId w:val="38"/>
        </w:numPr>
        <w:spacing w:after="120"/>
        <w:contextualSpacing/>
        <w:rPr>
          <w:rFonts w:ascii="Times New Roman" w:eastAsia="Arial" w:hAnsi="Times New Roman"/>
          <w:color w:val="000000"/>
          <w:sz w:val="24"/>
          <w:szCs w:val="24"/>
        </w:rPr>
      </w:pPr>
      <w:proofErr w:type="gramStart"/>
      <w:r w:rsidRPr="00DC5148">
        <w:rPr>
          <w:rFonts w:ascii="Times New Roman" w:eastAsia="Arial" w:hAnsi="Times New Roman"/>
          <w:color w:val="000000"/>
          <w:sz w:val="24"/>
          <w:szCs w:val="24"/>
        </w:rPr>
        <w:t>are</w:t>
      </w:r>
      <w:proofErr w:type="gramEnd"/>
      <w:r w:rsidRPr="00DC5148">
        <w:rPr>
          <w:rFonts w:ascii="Times New Roman" w:eastAsia="Arial" w:hAnsi="Times New Roman"/>
          <w:color w:val="000000"/>
          <w:sz w:val="24"/>
          <w:szCs w:val="24"/>
        </w:rPr>
        <w:t xml:space="preserve"> intended to be installed or changed by the user</w:t>
      </w:r>
      <w:r w:rsidRPr="00DC5148">
        <w:rPr>
          <w:rFonts w:ascii="Times New Roman" w:eastAsia="Arial" w:hAnsi="Times New Roman"/>
          <w:color w:val="000000"/>
          <w:spacing w:val="3"/>
          <w:sz w:val="24"/>
          <w:szCs w:val="24"/>
        </w:rPr>
        <w:t xml:space="preserve"> without the control of the manufacturer</w:t>
      </w:r>
      <w:r w:rsidRPr="00DC5148">
        <w:rPr>
          <w:rFonts w:ascii="Times New Roman" w:eastAsia="Arial" w:hAnsi="Times New Roman"/>
          <w:color w:val="000000"/>
          <w:spacing w:val="-8"/>
          <w:sz w:val="24"/>
          <w:szCs w:val="24"/>
        </w:rPr>
        <w:t>.</w:t>
      </w:r>
    </w:p>
    <w:p w:rsidR="00DC5148" w:rsidRPr="00DC5148" w:rsidRDefault="00DC5148" w:rsidP="00DC5148">
      <w:pPr>
        <w:spacing w:after="120"/>
        <w:ind w:left="113"/>
        <w:rPr>
          <w:rFonts w:eastAsia="Arial"/>
          <w:color w:val="000000"/>
          <w:szCs w:val="24"/>
          <w:lang w:val="en-US"/>
        </w:rPr>
      </w:pPr>
      <w:r w:rsidRPr="00DC5148">
        <w:rPr>
          <w:rFonts w:eastAsia="Arial"/>
          <w:color w:val="000000"/>
          <w:spacing w:val="-1"/>
          <w:szCs w:val="24"/>
          <w:lang w:val="en-US"/>
        </w:rPr>
        <w:t>A</w:t>
      </w:r>
      <w:r w:rsidRPr="00DC5148">
        <w:rPr>
          <w:rFonts w:eastAsia="Arial"/>
          <w:color w:val="000000"/>
          <w:szCs w:val="24"/>
          <w:lang w:val="en-US"/>
        </w:rPr>
        <w:t>ccess</w:t>
      </w:r>
      <w:r w:rsidRPr="00DC5148">
        <w:rPr>
          <w:rFonts w:eastAsia="Arial"/>
          <w:color w:val="000000"/>
          <w:spacing w:val="-1"/>
          <w:szCs w:val="24"/>
          <w:lang w:val="en-US"/>
        </w:rPr>
        <w:t>o</w:t>
      </w:r>
      <w:r w:rsidRPr="00DC5148">
        <w:rPr>
          <w:rFonts w:eastAsia="Arial"/>
          <w:color w:val="000000"/>
          <w:spacing w:val="1"/>
          <w:szCs w:val="24"/>
          <w:lang w:val="en-US"/>
        </w:rPr>
        <w:t>r</w:t>
      </w:r>
      <w:r w:rsidRPr="00DC5148">
        <w:rPr>
          <w:rFonts w:eastAsia="Arial"/>
          <w:color w:val="000000"/>
          <w:spacing w:val="-1"/>
          <w:szCs w:val="24"/>
          <w:lang w:val="en-US"/>
        </w:rPr>
        <w:t>i</w:t>
      </w:r>
      <w:r w:rsidRPr="00DC5148">
        <w:rPr>
          <w:rFonts w:eastAsia="Arial"/>
          <w:color w:val="000000"/>
          <w:szCs w:val="24"/>
          <w:lang w:val="en-US"/>
        </w:rPr>
        <w:t>es e</w:t>
      </w:r>
      <w:r w:rsidRPr="00DC5148">
        <w:rPr>
          <w:rFonts w:eastAsia="Arial"/>
          <w:color w:val="000000"/>
          <w:spacing w:val="-2"/>
          <w:szCs w:val="24"/>
          <w:lang w:val="en-US"/>
        </w:rPr>
        <w:t>x</w:t>
      </w:r>
      <w:r w:rsidRPr="00DC5148">
        <w:rPr>
          <w:rFonts w:eastAsia="Arial"/>
          <w:color w:val="000000"/>
          <w:szCs w:val="24"/>
          <w:lang w:val="en-US"/>
        </w:rPr>
        <w:t>amp</w:t>
      </w:r>
      <w:r w:rsidRPr="00DC5148">
        <w:rPr>
          <w:rFonts w:eastAsia="Arial"/>
          <w:color w:val="000000"/>
          <w:spacing w:val="-1"/>
          <w:szCs w:val="24"/>
          <w:lang w:val="en-US"/>
        </w:rPr>
        <w:t>l</w:t>
      </w:r>
      <w:r w:rsidRPr="00DC5148">
        <w:rPr>
          <w:rFonts w:eastAsia="Arial"/>
          <w:color w:val="000000"/>
          <w:szCs w:val="24"/>
          <w:lang w:val="en-US"/>
        </w:rPr>
        <w:t>e:</w:t>
      </w:r>
    </w:p>
    <w:p w:rsidR="00DC5148" w:rsidRPr="00DC5148" w:rsidRDefault="00DC5148" w:rsidP="00DC5148">
      <w:pPr>
        <w:numPr>
          <w:ilvl w:val="0"/>
          <w:numId w:val="20"/>
        </w:numPr>
        <w:spacing w:after="120"/>
        <w:ind w:left="709" w:hanging="236"/>
        <w:rPr>
          <w:rFonts w:eastAsia="Arial"/>
          <w:spacing w:val="-1"/>
          <w:szCs w:val="24"/>
          <w:lang w:val="en-US"/>
        </w:rPr>
      </w:pPr>
      <w:r w:rsidRPr="00DC5148">
        <w:rPr>
          <w:rFonts w:eastAsia="Arial"/>
          <w:spacing w:val="-1"/>
          <w:szCs w:val="24"/>
          <w:lang w:val="en-US"/>
        </w:rPr>
        <w:t xml:space="preserve">If the radio equipment is delivered without an antenna, then the technical features of the antenna that may be used in conjunction with the radio equipment </w:t>
      </w:r>
      <w:r w:rsidR="0024780E">
        <w:rPr>
          <w:rFonts w:eastAsia="Arial"/>
          <w:spacing w:val="-1"/>
          <w:szCs w:val="24"/>
          <w:lang w:val="en-US"/>
        </w:rPr>
        <w:t>shall</w:t>
      </w:r>
      <w:r w:rsidRPr="00DC5148">
        <w:rPr>
          <w:rFonts w:eastAsia="Arial"/>
          <w:spacing w:val="-1"/>
          <w:szCs w:val="24"/>
          <w:lang w:val="en-US"/>
        </w:rPr>
        <w:t xml:space="preserve"> be provided to the user. The user is responsible to operate the radio equipment and the accessories as intended and according to the description provided by the manufacturer.</w:t>
      </w:r>
    </w:p>
    <w:p w:rsidR="00DC5148" w:rsidRPr="00DC5148" w:rsidRDefault="00DC5148" w:rsidP="00DC5148">
      <w:pPr>
        <w:spacing w:after="120"/>
        <w:ind w:left="709"/>
        <w:rPr>
          <w:rFonts w:eastAsia="Arial"/>
          <w:spacing w:val="-1"/>
          <w:szCs w:val="24"/>
          <w:lang w:val="en-US"/>
        </w:rPr>
      </w:pPr>
      <w:r w:rsidRPr="00DC5148">
        <w:rPr>
          <w:rFonts w:eastAsia="Arial"/>
          <w:spacing w:val="-1"/>
          <w:szCs w:val="24"/>
          <w:lang w:val="en-US"/>
        </w:rPr>
        <w:t xml:space="preserve">These technical features of the accessories </w:t>
      </w:r>
      <w:r w:rsidR="0024780E">
        <w:rPr>
          <w:rFonts w:eastAsia="Arial"/>
          <w:spacing w:val="-1"/>
          <w:szCs w:val="24"/>
          <w:lang w:val="en-US"/>
        </w:rPr>
        <w:t>shall</w:t>
      </w:r>
      <w:r w:rsidRPr="00DC5148">
        <w:rPr>
          <w:rFonts w:eastAsia="Arial"/>
          <w:spacing w:val="-1"/>
          <w:szCs w:val="24"/>
          <w:lang w:val="en-US"/>
        </w:rPr>
        <w:t xml:space="preserve"> therefore be mentioned in the instruction manual in order to enable the user to operate </w:t>
      </w:r>
      <w:r w:rsidR="006411C5">
        <w:rPr>
          <w:rFonts w:eastAsia="Arial"/>
          <w:spacing w:val="-1"/>
          <w:szCs w:val="24"/>
          <w:lang w:val="en-US"/>
        </w:rPr>
        <w:t xml:space="preserve">the </w:t>
      </w:r>
      <w:r w:rsidRPr="00DC5148">
        <w:rPr>
          <w:rFonts w:eastAsia="Arial"/>
          <w:spacing w:val="-1"/>
          <w:szCs w:val="24"/>
          <w:lang w:val="en-US"/>
        </w:rPr>
        <w:t>compliant radio equipment. This information could be the generic characteristics of a given antenna type or a reference to a specific antenna(s) available on the market.</w:t>
      </w:r>
    </w:p>
    <w:p w:rsidR="00DC5148" w:rsidRPr="00DC5148" w:rsidRDefault="00DC5148" w:rsidP="00DC5148">
      <w:pPr>
        <w:spacing w:after="120"/>
        <w:ind w:left="113"/>
        <w:rPr>
          <w:rFonts w:eastAsia="Arial"/>
          <w:color w:val="000000"/>
          <w:spacing w:val="-1"/>
          <w:szCs w:val="24"/>
          <w:lang w:val="en-US"/>
        </w:rPr>
      </w:pPr>
      <w:r w:rsidRPr="00DC5148">
        <w:rPr>
          <w:rFonts w:eastAsia="Arial"/>
          <w:color w:val="000000"/>
          <w:spacing w:val="-1"/>
          <w:szCs w:val="24"/>
          <w:lang w:val="en-US"/>
        </w:rPr>
        <w:t>Software example:</w:t>
      </w:r>
    </w:p>
    <w:p w:rsidR="00DC5148" w:rsidRDefault="00DC5148" w:rsidP="00DC5148">
      <w:pPr>
        <w:numPr>
          <w:ilvl w:val="0"/>
          <w:numId w:val="20"/>
        </w:numPr>
        <w:spacing w:after="120"/>
        <w:ind w:left="709" w:hanging="236"/>
        <w:rPr>
          <w:rFonts w:eastAsia="Arial"/>
          <w:spacing w:val="-1"/>
          <w:szCs w:val="24"/>
          <w:lang w:val="en-US"/>
        </w:rPr>
      </w:pPr>
      <w:r w:rsidRPr="00DC5148">
        <w:rPr>
          <w:rFonts w:eastAsia="Arial"/>
          <w:spacing w:val="-1"/>
          <w:szCs w:val="24"/>
          <w:lang w:val="en-US"/>
        </w:rPr>
        <w:lastRenderedPageBreak/>
        <w:t>If the radio equipment has software (such as firmware, PC controlling software) that can affect its compliance with the Directive and the manufacturer intends and offers the possibility to the user to freely change it or modify it, then the software should be named in the instruction manual so that it is possible for the user to put a compliant radio equipment into operation. The manufacturer can decide the format of the description of this software as long as it can be identified.</w:t>
      </w:r>
    </w:p>
    <w:p w:rsidR="00C21329" w:rsidRPr="00DC5148" w:rsidRDefault="00DC5148" w:rsidP="00DC5148">
      <w:pPr>
        <w:spacing w:after="120"/>
        <w:ind w:left="709"/>
        <w:rPr>
          <w:rFonts w:eastAsia="Arial"/>
          <w:spacing w:val="-1"/>
          <w:szCs w:val="24"/>
          <w:lang w:val="en-US"/>
        </w:rPr>
      </w:pPr>
      <w:r w:rsidRPr="00DC5148">
        <w:rPr>
          <w:rFonts w:eastAsia="Arial"/>
          <w:spacing w:val="-1"/>
          <w:szCs w:val="24"/>
          <w:lang w:val="en-US"/>
        </w:rPr>
        <w:t>On the other hand, if the radio equipment has software that can affect its compliance with the Directive but the manufacturer does not intend to allow the possibility for the user to change it or modify it, then no information has to be provided in the instruction manual. This is often the case of “software updates over the air” where the new software is installed under the full control of the manufacturer with no access by the user. In these cases the manufacturer ensures the installation of new software for which compliance with the Directive has been already assessed and reflected in the Technical Documentation.</w:t>
      </w:r>
    </w:p>
    <w:p w:rsidR="00C21329" w:rsidRPr="00C25E4F" w:rsidRDefault="00745275" w:rsidP="00B775D0">
      <w:pPr>
        <w:spacing w:after="120"/>
        <w:rPr>
          <w:rFonts w:eastAsia="Arial"/>
          <w:color w:val="000000"/>
          <w:spacing w:val="5"/>
          <w:szCs w:val="24"/>
          <w:lang w:val="en-US"/>
        </w:rPr>
      </w:pPr>
      <w:r w:rsidRPr="00C25E4F">
        <w:rPr>
          <w:rFonts w:eastAsia="Arial"/>
          <w:color w:val="000000"/>
          <w:spacing w:val="5"/>
          <w:szCs w:val="24"/>
          <w:lang w:val="en-US"/>
        </w:rPr>
        <w:t xml:space="preserve">With the objective of supporting authorities on their market surveillance activities, </w:t>
      </w:r>
      <w:r w:rsidR="00C21329" w:rsidRPr="00C25E4F">
        <w:rPr>
          <w:rFonts w:eastAsia="Arial"/>
          <w:color w:val="000000"/>
          <w:spacing w:val="5"/>
          <w:szCs w:val="24"/>
          <w:lang w:val="en-US"/>
        </w:rPr>
        <w:t xml:space="preserve">Article 10.8 </w:t>
      </w:r>
      <w:r w:rsidR="000823CA" w:rsidRPr="00C25E4F">
        <w:rPr>
          <w:rFonts w:eastAsia="Arial"/>
          <w:color w:val="000000"/>
          <w:spacing w:val="5"/>
          <w:szCs w:val="24"/>
          <w:lang w:val="en-US"/>
        </w:rPr>
        <w:t xml:space="preserve">of the </w:t>
      </w:r>
      <w:r w:rsidR="00C21329" w:rsidRPr="00C25E4F">
        <w:rPr>
          <w:rFonts w:eastAsia="Arial"/>
          <w:color w:val="000000"/>
          <w:spacing w:val="5"/>
          <w:szCs w:val="24"/>
          <w:lang w:val="en-US"/>
        </w:rPr>
        <w:t xml:space="preserve">RED requires manufacturers to accompany radio equipment </w:t>
      </w:r>
      <w:r w:rsidR="000823CA" w:rsidRPr="00C25E4F">
        <w:rPr>
          <w:rFonts w:eastAsia="Arial"/>
          <w:color w:val="000000"/>
          <w:spacing w:val="5"/>
          <w:szCs w:val="24"/>
          <w:lang w:val="en-US"/>
        </w:rPr>
        <w:t xml:space="preserve">which intentionally emits radio waves </w:t>
      </w:r>
      <w:r w:rsidR="00C21329" w:rsidRPr="00C25E4F">
        <w:rPr>
          <w:rFonts w:eastAsia="Arial"/>
          <w:color w:val="000000"/>
          <w:spacing w:val="5"/>
          <w:szCs w:val="24"/>
          <w:lang w:val="en-US"/>
        </w:rPr>
        <w:t xml:space="preserve">with information on the frequency bands and maximum output power </w:t>
      </w:r>
      <w:r w:rsidR="00CD6971" w:rsidRPr="00C25E4F">
        <w:rPr>
          <w:rFonts w:eastAsia="Arial"/>
          <w:color w:val="000000"/>
          <w:spacing w:val="5"/>
          <w:szCs w:val="24"/>
          <w:lang w:val="en-US"/>
        </w:rPr>
        <w:t>with which</w:t>
      </w:r>
      <w:r w:rsidR="00C21329" w:rsidRPr="00C25E4F">
        <w:rPr>
          <w:rFonts w:eastAsia="Arial"/>
          <w:color w:val="000000"/>
          <w:spacing w:val="5"/>
          <w:szCs w:val="24"/>
          <w:lang w:val="en-US"/>
        </w:rPr>
        <w:t xml:space="preserve"> the equipment</w:t>
      </w:r>
      <w:r w:rsidR="00CD6971" w:rsidRPr="00C25E4F">
        <w:rPr>
          <w:rFonts w:eastAsia="Arial"/>
          <w:color w:val="000000"/>
          <w:spacing w:val="5"/>
          <w:szCs w:val="24"/>
          <w:lang w:val="en-US"/>
        </w:rPr>
        <w:t xml:space="preserve"> is able to operate in the EU</w:t>
      </w:r>
      <w:r w:rsidR="00C21329" w:rsidRPr="00C25E4F">
        <w:rPr>
          <w:rFonts w:eastAsia="Arial"/>
          <w:color w:val="000000"/>
          <w:spacing w:val="5"/>
          <w:szCs w:val="24"/>
          <w:lang w:val="en-US"/>
        </w:rPr>
        <w:t xml:space="preserve">. </w:t>
      </w:r>
    </w:p>
    <w:p w:rsidR="00C21329" w:rsidRPr="00C25E4F" w:rsidRDefault="00C21329" w:rsidP="00B06086">
      <w:pPr>
        <w:spacing w:after="120"/>
        <w:rPr>
          <w:rFonts w:eastAsia="Arial"/>
          <w:color w:val="000000"/>
          <w:spacing w:val="5"/>
          <w:szCs w:val="24"/>
          <w:lang w:val="en-US"/>
        </w:rPr>
      </w:pPr>
      <w:r w:rsidRPr="00C25E4F">
        <w:rPr>
          <w:rFonts w:eastAsia="Arial"/>
          <w:color w:val="000000"/>
          <w:spacing w:val="5"/>
          <w:szCs w:val="24"/>
          <w:lang w:val="en-US"/>
        </w:rPr>
        <w:t>Manufacturers have different alternatives to fulfil th</w:t>
      </w:r>
      <w:r w:rsidR="00604C5F" w:rsidRPr="00C25E4F">
        <w:rPr>
          <w:rFonts w:eastAsia="Arial"/>
          <w:color w:val="000000"/>
          <w:spacing w:val="5"/>
          <w:szCs w:val="24"/>
          <w:lang w:val="en-US"/>
        </w:rPr>
        <w:t>e</w:t>
      </w:r>
      <w:r w:rsidRPr="00C25E4F">
        <w:rPr>
          <w:rFonts w:eastAsia="Arial"/>
          <w:color w:val="000000"/>
          <w:spacing w:val="5"/>
          <w:szCs w:val="24"/>
          <w:lang w:val="en-US"/>
        </w:rPr>
        <w:t>s</w:t>
      </w:r>
      <w:r w:rsidR="00604C5F" w:rsidRPr="00C25E4F">
        <w:rPr>
          <w:rFonts w:eastAsia="Arial"/>
          <w:color w:val="000000"/>
          <w:spacing w:val="5"/>
          <w:szCs w:val="24"/>
          <w:lang w:val="en-US"/>
        </w:rPr>
        <w:t>e</w:t>
      </w:r>
      <w:r w:rsidRPr="00C25E4F">
        <w:rPr>
          <w:rFonts w:eastAsia="Arial"/>
          <w:color w:val="000000"/>
          <w:spacing w:val="5"/>
          <w:szCs w:val="24"/>
          <w:lang w:val="en-US"/>
        </w:rPr>
        <w:t xml:space="preserve"> requirement</w:t>
      </w:r>
      <w:r w:rsidR="00604C5F" w:rsidRPr="00C25E4F">
        <w:rPr>
          <w:rFonts w:eastAsia="Arial"/>
          <w:color w:val="000000"/>
          <w:spacing w:val="5"/>
          <w:szCs w:val="24"/>
          <w:lang w:val="en-US"/>
        </w:rPr>
        <w:t>s</w:t>
      </w:r>
      <w:r w:rsidRPr="00C25E4F">
        <w:rPr>
          <w:rFonts w:eastAsia="Arial"/>
          <w:color w:val="000000"/>
          <w:spacing w:val="5"/>
          <w:szCs w:val="24"/>
          <w:lang w:val="en-US"/>
        </w:rPr>
        <w:t>. For example, any of the following options could be added to the instructions:</w:t>
      </w:r>
    </w:p>
    <w:p w:rsidR="00C21329" w:rsidRPr="00C25E4F" w:rsidRDefault="007A495C" w:rsidP="00024381">
      <w:pPr>
        <w:numPr>
          <w:ilvl w:val="0"/>
          <w:numId w:val="21"/>
        </w:numPr>
        <w:spacing w:after="120"/>
        <w:ind w:left="709"/>
        <w:rPr>
          <w:rFonts w:eastAsia="Arial"/>
          <w:color w:val="000000"/>
          <w:spacing w:val="5"/>
          <w:szCs w:val="24"/>
          <w:lang w:val="en-US"/>
        </w:rPr>
      </w:pPr>
      <w:r>
        <w:rPr>
          <w:rFonts w:eastAsia="Arial"/>
          <w:color w:val="000000"/>
          <w:spacing w:val="5"/>
          <w:szCs w:val="24"/>
          <w:lang w:val="en-US"/>
        </w:rPr>
        <w:t>the nominal frequency and transmitted</w:t>
      </w:r>
      <w:r w:rsidR="00C21329" w:rsidRPr="00C25E4F">
        <w:rPr>
          <w:rFonts w:eastAsia="Arial"/>
          <w:color w:val="000000"/>
          <w:spacing w:val="5"/>
          <w:szCs w:val="24"/>
          <w:lang w:val="en-US"/>
        </w:rPr>
        <w:t xml:space="preserve"> power </w:t>
      </w:r>
      <w:r>
        <w:rPr>
          <w:rFonts w:eastAsia="Arial"/>
          <w:color w:val="000000"/>
          <w:spacing w:val="5"/>
          <w:szCs w:val="24"/>
          <w:lang w:val="en-US"/>
        </w:rPr>
        <w:t xml:space="preserve">(radiated and/or conducted) </w:t>
      </w:r>
      <w:r w:rsidR="00C21329" w:rsidRPr="00C25E4F">
        <w:rPr>
          <w:rFonts w:eastAsia="Arial"/>
          <w:color w:val="000000"/>
          <w:spacing w:val="5"/>
          <w:szCs w:val="24"/>
          <w:lang w:val="en-US"/>
        </w:rPr>
        <w:t>used by the radio equipment</w:t>
      </w:r>
      <w:r w:rsidR="00B62387">
        <w:rPr>
          <w:rFonts w:eastAsia="Arial"/>
          <w:color w:val="000000"/>
          <w:spacing w:val="5"/>
          <w:szCs w:val="24"/>
          <w:lang w:val="en-US"/>
        </w:rPr>
        <w:t>,</w:t>
      </w:r>
      <w:r w:rsidR="00C21329" w:rsidRPr="00C25E4F">
        <w:rPr>
          <w:rFonts w:eastAsia="Arial"/>
          <w:color w:val="000000"/>
          <w:spacing w:val="5"/>
          <w:szCs w:val="24"/>
          <w:lang w:val="en-US"/>
        </w:rPr>
        <w:t xml:space="preserve"> as reflected in the Technical Documentation, or</w:t>
      </w:r>
    </w:p>
    <w:p w:rsidR="00C21329" w:rsidRPr="00C25E4F" w:rsidRDefault="00C21329" w:rsidP="00024381">
      <w:pPr>
        <w:numPr>
          <w:ilvl w:val="0"/>
          <w:numId w:val="21"/>
        </w:numPr>
        <w:spacing w:after="120"/>
        <w:ind w:left="709"/>
        <w:rPr>
          <w:rFonts w:eastAsia="Arial"/>
          <w:color w:val="000000"/>
          <w:spacing w:val="5"/>
          <w:szCs w:val="24"/>
          <w:lang w:val="en-US"/>
        </w:rPr>
      </w:pPr>
      <w:proofErr w:type="gramStart"/>
      <w:r w:rsidRPr="00C25E4F">
        <w:rPr>
          <w:rFonts w:eastAsia="Arial"/>
          <w:color w:val="000000"/>
          <w:spacing w:val="5"/>
          <w:szCs w:val="24"/>
          <w:lang w:val="en-US"/>
        </w:rPr>
        <w:t>for</w:t>
      </w:r>
      <w:proofErr w:type="gramEnd"/>
      <w:r w:rsidRPr="00C25E4F">
        <w:rPr>
          <w:rFonts w:eastAsia="Arial"/>
          <w:color w:val="000000"/>
          <w:spacing w:val="5"/>
          <w:szCs w:val="24"/>
          <w:lang w:val="en-US"/>
        </w:rPr>
        <w:t xml:space="preserve"> radio equipment using standardized technologies, e.g. GSM/3G/LTE, indication of the frequency band in the way they are commonly well-known (such as GSM 900, 1800). Where different power levels are possible, the nominal maximum power would be stated.</w:t>
      </w:r>
    </w:p>
    <w:p w:rsidR="0044062D" w:rsidRDefault="0044062D" w:rsidP="0057105A">
      <w:pPr>
        <w:spacing w:after="120"/>
        <w:rPr>
          <w:ins w:id="1281" w:author="MICHANI" w:date="2017-07-12T10:15:00Z"/>
          <w:rFonts w:eastAsia="Arial"/>
          <w:color w:val="000000"/>
          <w:spacing w:val="5"/>
          <w:szCs w:val="24"/>
          <w:highlight w:val="yellow"/>
          <w:lang w:val="en-US"/>
        </w:rPr>
      </w:pPr>
      <w:ins w:id="1282" w:author="MICHANI" w:date="2017-07-12T10:15:00Z">
        <w:r w:rsidRPr="00E952D4">
          <w:rPr>
            <w:rFonts w:eastAsia="Arial"/>
            <w:color w:val="000000"/>
            <w:spacing w:val="5"/>
            <w:szCs w:val="24"/>
            <w:lang w:val="en-US"/>
            <w:rPrChange w:id="1283" w:author="MICHANI" w:date="2017-07-13T17:55:00Z">
              <w:rPr>
                <w:rFonts w:eastAsia="Arial"/>
                <w:color w:val="000000"/>
                <w:spacing w:val="5"/>
                <w:szCs w:val="24"/>
                <w:highlight w:val="yellow"/>
                <w:lang w:val="en-US"/>
              </w:rPr>
            </w:rPrChange>
          </w:rPr>
          <w:t xml:space="preserve">The </w:t>
        </w:r>
      </w:ins>
      <w:ins w:id="1284" w:author="MICHANI" w:date="2017-07-12T10:17:00Z">
        <w:r w:rsidRPr="00E952D4">
          <w:rPr>
            <w:rFonts w:eastAsia="Arial"/>
            <w:color w:val="000000"/>
            <w:spacing w:val="5"/>
            <w:szCs w:val="24"/>
            <w:lang w:val="en-US"/>
            <w:rPrChange w:id="1285" w:author="MICHANI" w:date="2017-07-13T17:55:00Z">
              <w:rPr>
                <w:rFonts w:eastAsia="Arial"/>
                <w:color w:val="000000"/>
                <w:spacing w:val="5"/>
                <w:szCs w:val="24"/>
                <w:highlight w:val="yellow"/>
                <w:lang w:val="en-US"/>
              </w:rPr>
            </w:rPrChange>
          </w:rPr>
          <w:t>instructions</w:t>
        </w:r>
      </w:ins>
      <w:ins w:id="1286" w:author="MICHANI" w:date="2017-07-12T10:15:00Z">
        <w:r w:rsidRPr="00E952D4">
          <w:rPr>
            <w:rFonts w:eastAsia="Arial"/>
            <w:color w:val="000000"/>
            <w:spacing w:val="5"/>
            <w:szCs w:val="24"/>
            <w:lang w:val="en-US"/>
            <w:rPrChange w:id="1287" w:author="MICHANI" w:date="2017-07-13T17:55:00Z">
              <w:rPr>
                <w:rFonts w:eastAsia="Arial"/>
                <w:color w:val="000000"/>
                <w:spacing w:val="5"/>
                <w:szCs w:val="24"/>
                <w:highlight w:val="yellow"/>
                <w:lang w:val="en-US"/>
              </w:rPr>
            </w:rPrChange>
          </w:rPr>
          <w:t xml:space="preserve"> shall also </w:t>
        </w:r>
        <w:r>
          <w:rPr>
            <w:rFonts w:eastAsia="Arial"/>
            <w:color w:val="000000"/>
            <w:spacing w:val="5"/>
            <w:szCs w:val="24"/>
            <w:lang w:val="en-US"/>
          </w:rPr>
          <w:t>include d</w:t>
        </w:r>
        <w:r w:rsidRPr="0044062D">
          <w:rPr>
            <w:rFonts w:eastAsia="Arial"/>
            <w:color w:val="000000"/>
            <w:spacing w:val="5"/>
            <w:szCs w:val="24"/>
            <w:lang w:val="en-US"/>
          </w:rPr>
          <w:t>etailed information</w:t>
        </w:r>
        <w:r>
          <w:rPr>
            <w:rFonts w:eastAsia="Arial"/>
            <w:color w:val="000000"/>
            <w:spacing w:val="5"/>
            <w:szCs w:val="24"/>
            <w:lang w:val="en-US"/>
          </w:rPr>
          <w:t xml:space="preserve">, </w:t>
        </w:r>
        <w:r w:rsidRPr="0044062D">
          <w:rPr>
            <w:rFonts w:eastAsia="Arial"/>
            <w:color w:val="000000"/>
            <w:spacing w:val="5"/>
            <w:szCs w:val="24"/>
            <w:lang w:val="en-US"/>
          </w:rPr>
          <w:t>in a language easily understood by end-users as determined by the Member State</w:t>
        </w:r>
      </w:ins>
      <w:ins w:id="1288" w:author="MICHANI" w:date="2017-07-12T10:17:00Z">
        <w:r w:rsidR="004B0E47">
          <w:rPr>
            <w:rFonts w:eastAsia="Arial"/>
            <w:color w:val="000000"/>
            <w:spacing w:val="5"/>
            <w:szCs w:val="24"/>
            <w:lang w:val="en-US"/>
          </w:rPr>
          <w:t>,</w:t>
        </w:r>
      </w:ins>
      <w:ins w:id="1289" w:author="MICHANI" w:date="2017-07-12T10:15:00Z">
        <w:r w:rsidRPr="0044062D">
          <w:rPr>
            <w:rFonts w:eastAsia="Arial"/>
            <w:color w:val="000000"/>
            <w:spacing w:val="5"/>
            <w:szCs w:val="24"/>
            <w:lang w:val="en-US"/>
          </w:rPr>
          <w:t xml:space="preserve"> concern</w:t>
        </w:r>
      </w:ins>
      <w:ins w:id="1290" w:author="MICHANI" w:date="2017-07-12T10:16:00Z">
        <w:r>
          <w:rPr>
            <w:rFonts w:eastAsia="Arial"/>
            <w:color w:val="000000"/>
            <w:spacing w:val="5"/>
            <w:szCs w:val="24"/>
            <w:lang w:val="en-US"/>
          </w:rPr>
          <w:t xml:space="preserve">ing </w:t>
        </w:r>
      </w:ins>
      <w:ins w:id="1291" w:author="MICHANI" w:date="2017-07-12T10:18:00Z">
        <w:r w:rsidR="004B0E47">
          <w:rPr>
            <w:rFonts w:eastAsia="Arial"/>
            <w:color w:val="000000"/>
            <w:spacing w:val="5"/>
            <w:szCs w:val="24"/>
            <w:lang w:val="en-US"/>
          </w:rPr>
          <w:t>any</w:t>
        </w:r>
      </w:ins>
      <w:ins w:id="1292" w:author="MICHANI" w:date="2017-07-12T10:16:00Z">
        <w:r w:rsidRPr="0044062D">
          <w:t xml:space="preserve"> </w:t>
        </w:r>
        <w:r w:rsidRPr="0044062D">
          <w:rPr>
            <w:rFonts w:eastAsia="Arial"/>
            <w:color w:val="000000"/>
            <w:spacing w:val="5"/>
            <w:szCs w:val="24"/>
            <w:lang w:val="en-US"/>
          </w:rPr>
          <w:t xml:space="preserve">restrictions on putting into service or requirements for </w:t>
        </w:r>
        <w:proofErr w:type="spellStart"/>
        <w:r w:rsidRPr="0044062D">
          <w:rPr>
            <w:rFonts w:eastAsia="Arial"/>
            <w:color w:val="000000"/>
            <w:spacing w:val="5"/>
            <w:szCs w:val="24"/>
            <w:lang w:val="en-US"/>
          </w:rPr>
          <w:t>authorisation</w:t>
        </w:r>
        <w:proofErr w:type="spellEnd"/>
        <w:r w:rsidRPr="0044062D">
          <w:rPr>
            <w:rFonts w:eastAsia="Arial"/>
            <w:color w:val="000000"/>
            <w:spacing w:val="5"/>
            <w:szCs w:val="24"/>
            <w:lang w:val="en-US"/>
          </w:rPr>
          <w:t xml:space="preserve"> for use of radio equipment </w:t>
        </w:r>
      </w:ins>
      <w:ins w:id="1293" w:author="MICHANI" w:date="2017-07-12T10:19:00Z">
        <w:r w:rsidR="004B0E47">
          <w:rPr>
            <w:rFonts w:eastAsia="Arial"/>
            <w:color w:val="000000"/>
            <w:spacing w:val="5"/>
            <w:szCs w:val="24"/>
            <w:lang w:val="en-US"/>
          </w:rPr>
          <w:t xml:space="preserve">that </w:t>
        </w:r>
      </w:ins>
      <w:ins w:id="1294" w:author="MICHANI" w:date="2017-07-12T10:16:00Z">
        <w:r w:rsidRPr="0044062D">
          <w:rPr>
            <w:rFonts w:eastAsia="Arial"/>
            <w:color w:val="000000"/>
            <w:spacing w:val="5"/>
            <w:szCs w:val="24"/>
            <w:lang w:val="en-US"/>
          </w:rPr>
          <w:t xml:space="preserve">exist in the </w:t>
        </w:r>
      </w:ins>
      <w:ins w:id="1295" w:author="MICHANI" w:date="2017-07-12T10:19:00Z">
        <w:r w:rsidR="004B0E47">
          <w:rPr>
            <w:rFonts w:eastAsia="Arial"/>
            <w:color w:val="000000"/>
            <w:spacing w:val="5"/>
            <w:szCs w:val="24"/>
            <w:lang w:val="en-US"/>
          </w:rPr>
          <w:t>EU</w:t>
        </w:r>
      </w:ins>
      <w:ins w:id="1296" w:author="MICHANI" w:date="2017-07-12T10:16:00Z">
        <w:r w:rsidRPr="0044062D">
          <w:rPr>
            <w:rFonts w:eastAsia="Arial"/>
            <w:color w:val="000000"/>
            <w:spacing w:val="5"/>
            <w:szCs w:val="24"/>
            <w:lang w:val="en-US"/>
          </w:rPr>
          <w:t xml:space="preserve"> </w:t>
        </w:r>
      </w:ins>
      <w:ins w:id="1297" w:author="MICHANI" w:date="2017-07-12T10:19:00Z">
        <w:r w:rsidR="004B0E47">
          <w:rPr>
            <w:rFonts w:eastAsia="Arial"/>
            <w:color w:val="000000"/>
            <w:spacing w:val="5"/>
            <w:szCs w:val="24"/>
            <w:lang w:val="en-US"/>
          </w:rPr>
          <w:t>(</w:t>
        </w:r>
      </w:ins>
      <w:ins w:id="1298" w:author="MICHANI" w:date="2017-07-12T10:20:00Z">
        <w:r w:rsidR="004B0E47">
          <w:rPr>
            <w:rFonts w:eastAsia="Arial"/>
            <w:color w:val="000000"/>
            <w:spacing w:val="5"/>
            <w:szCs w:val="24"/>
            <w:lang w:val="en-US"/>
          </w:rPr>
          <w:t>Article 10.10 RED)</w:t>
        </w:r>
        <w:r w:rsidR="004B0E47">
          <w:rPr>
            <w:rStyle w:val="FootnoteReference"/>
            <w:rFonts w:eastAsia="Arial"/>
            <w:color w:val="000000"/>
            <w:spacing w:val="5"/>
            <w:szCs w:val="24"/>
            <w:lang w:val="en-US"/>
          </w:rPr>
          <w:footnoteReference w:id="24"/>
        </w:r>
        <w:r w:rsidR="004B0E47">
          <w:rPr>
            <w:rFonts w:eastAsia="Arial"/>
            <w:color w:val="000000"/>
            <w:spacing w:val="5"/>
            <w:szCs w:val="24"/>
            <w:lang w:val="en-US"/>
          </w:rPr>
          <w:t>.</w:t>
        </w:r>
      </w:ins>
      <w:ins w:id="1308" w:author="MICHANI" w:date="2017-07-12T10:19:00Z">
        <w:r w:rsidR="004B0E47">
          <w:rPr>
            <w:rFonts w:eastAsia="Arial"/>
            <w:color w:val="000000"/>
            <w:spacing w:val="5"/>
            <w:szCs w:val="24"/>
            <w:lang w:val="en-US"/>
          </w:rPr>
          <w:t xml:space="preserve"> </w:t>
        </w:r>
      </w:ins>
    </w:p>
    <w:p w:rsidR="00B42BD2" w:rsidRDefault="004C22D7" w:rsidP="0057105A">
      <w:pPr>
        <w:spacing w:after="120"/>
        <w:rPr>
          <w:ins w:id="1309" w:author="MICHANI" w:date="2017-07-11T10:04:00Z"/>
          <w:rFonts w:eastAsia="Arial"/>
          <w:color w:val="000000"/>
          <w:spacing w:val="5"/>
          <w:szCs w:val="24"/>
          <w:lang w:val="en-US"/>
        </w:rPr>
      </w:pPr>
      <w:ins w:id="1310" w:author="MICHANI" w:date="2017-06-30T09:10:00Z">
        <w:r w:rsidRPr="006A1CEC">
          <w:rPr>
            <w:rFonts w:eastAsia="Arial"/>
            <w:color w:val="000000"/>
            <w:spacing w:val="5"/>
            <w:szCs w:val="24"/>
            <w:lang w:val="en-US"/>
          </w:rPr>
          <w:t xml:space="preserve">The Blue Guide, in Chapter 3.1.4, provides more details on how the instructions and safety information need to be provided. </w:t>
        </w:r>
      </w:ins>
      <w:ins w:id="1311" w:author="MICHANI" w:date="2017-07-12T10:28:00Z">
        <w:r w:rsidR="00FE22DD" w:rsidRPr="006A1CEC">
          <w:rPr>
            <w:rFonts w:eastAsia="Arial"/>
            <w:color w:val="000000"/>
            <w:spacing w:val="5"/>
            <w:szCs w:val="24"/>
            <w:lang w:val="en-US"/>
            <w:rPrChange w:id="1312" w:author="MICHANI" w:date="2017-07-13T16:50:00Z">
              <w:rPr>
                <w:rFonts w:eastAsia="Arial"/>
                <w:color w:val="000000"/>
                <w:spacing w:val="5"/>
                <w:szCs w:val="24"/>
                <w:highlight w:val="yellow"/>
                <w:lang w:val="en-US"/>
              </w:rPr>
            </w:rPrChange>
          </w:rPr>
          <w:t>According to the Blue Guid</w:t>
        </w:r>
      </w:ins>
      <w:ins w:id="1313" w:author="MICHANI" w:date="2017-07-12T10:30:00Z">
        <w:r w:rsidR="00FE22DD" w:rsidRPr="006A1CEC">
          <w:rPr>
            <w:rFonts w:eastAsia="Arial"/>
            <w:color w:val="000000"/>
            <w:spacing w:val="5"/>
            <w:szCs w:val="24"/>
            <w:lang w:val="en-US"/>
            <w:rPrChange w:id="1314" w:author="MICHANI" w:date="2017-07-13T16:50:00Z">
              <w:rPr>
                <w:rFonts w:eastAsia="Arial"/>
                <w:color w:val="000000"/>
                <w:spacing w:val="5"/>
                <w:szCs w:val="24"/>
                <w:highlight w:val="yellow"/>
                <w:lang w:val="en-US"/>
              </w:rPr>
            </w:rPrChange>
          </w:rPr>
          <w:t>e</w:t>
        </w:r>
      </w:ins>
      <w:ins w:id="1315" w:author="MICHANI" w:date="2017-07-12T10:29:00Z">
        <w:r w:rsidR="00FE22DD" w:rsidRPr="006A1CEC">
          <w:rPr>
            <w:rFonts w:eastAsia="Arial"/>
            <w:color w:val="000000"/>
            <w:spacing w:val="5"/>
            <w:szCs w:val="24"/>
            <w:lang w:val="en-US"/>
            <w:rPrChange w:id="1316" w:author="MICHANI" w:date="2017-07-13T16:50:00Z">
              <w:rPr>
                <w:rFonts w:eastAsia="Arial"/>
                <w:color w:val="000000"/>
                <w:spacing w:val="5"/>
                <w:szCs w:val="24"/>
                <w:highlight w:val="yellow"/>
                <w:lang w:val="en-US"/>
              </w:rPr>
            </w:rPrChange>
          </w:rPr>
          <w:t>,</w:t>
        </w:r>
      </w:ins>
      <w:ins w:id="1317" w:author="MICHANI" w:date="2017-07-12T10:28:00Z">
        <w:r w:rsidR="004B0E47" w:rsidRPr="006A1CEC">
          <w:rPr>
            <w:rFonts w:eastAsia="Arial"/>
            <w:color w:val="000000"/>
            <w:spacing w:val="5"/>
            <w:szCs w:val="24"/>
            <w:lang w:val="en-US"/>
            <w:rPrChange w:id="1318" w:author="MICHANI" w:date="2017-07-13T16:50:00Z">
              <w:rPr>
                <w:rFonts w:eastAsia="Arial"/>
                <w:color w:val="000000"/>
                <w:spacing w:val="5"/>
                <w:szCs w:val="24"/>
                <w:highlight w:val="yellow"/>
                <w:lang w:val="en-US"/>
              </w:rPr>
            </w:rPrChange>
          </w:rPr>
          <w:t xml:space="preserve"> </w:t>
        </w:r>
        <w:r w:rsidR="004B0E47" w:rsidRPr="006A1CEC">
          <w:rPr>
            <w:rFonts w:eastAsia="Arial"/>
            <w:color w:val="000000"/>
            <w:spacing w:val="5"/>
            <w:szCs w:val="24"/>
            <w:rPrChange w:id="1319" w:author="MICHANI" w:date="2017-07-13T16:50:00Z">
              <w:rPr>
                <w:rFonts w:eastAsia="Arial"/>
                <w:color w:val="000000"/>
                <w:spacing w:val="5"/>
                <w:szCs w:val="24"/>
                <w:highlight w:val="yellow"/>
              </w:rPr>
            </w:rPrChange>
          </w:rPr>
          <w:t>whilst the safety information needs to be provided on paper, it is not required that all the set of instructions is also provided on paper but they can also be on electronic or other data storage format</w:t>
        </w:r>
      </w:ins>
      <w:ins w:id="1320" w:author="MICHANI" w:date="2017-07-12T10:30:00Z">
        <w:r w:rsidR="00FE22DD" w:rsidRPr="006A1CEC">
          <w:rPr>
            <w:rFonts w:eastAsia="Arial"/>
            <w:color w:val="000000"/>
            <w:spacing w:val="5"/>
            <w:szCs w:val="24"/>
            <w:rPrChange w:id="1321" w:author="MICHANI" w:date="2017-07-13T16:50:00Z">
              <w:rPr>
                <w:rFonts w:eastAsia="Arial"/>
                <w:color w:val="000000"/>
                <w:spacing w:val="5"/>
                <w:szCs w:val="24"/>
                <w:highlight w:val="yellow"/>
              </w:rPr>
            </w:rPrChange>
          </w:rPr>
          <w:t xml:space="preserve">, however </w:t>
        </w:r>
      </w:ins>
      <w:ins w:id="1322" w:author="MICHANI" w:date="2017-07-12T10:28:00Z">
        <w:r w:rsidR="004B0E47" w:rsidRPr="006A1CEC">
          <w:rPr>
            <w:rFonts w:eastAsia="Arial"/>
            <w:color w:val="000000"/>
            <w:spacing w:val="5"/>
            <w:szCs w:val="24"/>
            <w:rPrChange w:id="1323" w:author="MICHANI" w:date="2017-07-13T16:50:00Z">
              <w:rPr>
                <w:rFonts w:eastAsia="Arial"/>
                <w:color w:val="000000"/>
                <w:spacing w:val="5"/>
                <w:szCs w:val="24"/>
                <w:highlight w:val="yellow"/>
              </w:rPr>
            </w:rPrChange>
          </w:rPr>
          <w:t>a paper version should always be available free of charge for the consumers who request it.</w:t>
        </w:r>
      </w:ins>
      <w:ins w:id="1324" w:author="MICHANI" w:date="2017-07-12T10:29:00Z">
        <w:r w:rsidR="00FE22DD" w:rsidRPr="006A1CEC">
          <w:rPr>
            <w:rFonts w:eastAsia="Arial"/>
            <w:color w:val="000000"/>
            <w:spacing w:val="5"/>
            <w:szCs w:val="24"/>
            <w:rPrChange w:id="1325" w:author="MICHANI" w:date="2017-07-13T16:50:00Z">
              <w:rPr>
                <w:rFonts w:eastAsia="Arial"/>
                <w:color w:val="000000"/>
                <w:spacing w:val="5"/>
                <w:szCs w:val="24"/>
                <w:highlight w:val="yellow"/>
              </w:rPr>
            </w:rPrChange>
          </w:rPr>
          <w:t xml:space="preserve">  </w:t>
        </w:r>
      </w:ins>
      <w:ins w:id="1326" w:author="MICHANI" w:date="2017-07-13T16:41:00Z">
        <w:r w:rsidR="006A1CEC" w:rsidRPr="006A1CEC">
          <w:rPr>
            <w:rFonts w:eastAsia="Arial"/>
            <w:b/>
            <w:color w:val="000000"/>
            <w:spacing w:val="5"/>
            <w:szCs w:val="24"/>
            <w:highlight w:val="yellow"/>
            <w:rPrChange w:id="1327" w:author="MICHANI" w:date="2017-07-13T16:41:00Z">
              <w:rPr>
                <w:rFonts w:eastAsia="Arial"/>
                <w:color w:val="000000"/>
                <w:spacing w:val="5"/>
                <w:szCs w:val="24"/>
                <w:highlight w:val="yellow"/>
              </w:rPr>
            </w:rPrChange>
          </w:rPr>
          <w:t>OPTION 1:</w:t>
        </w:r>
        <w:r w:rsidR="006A1CEC">
          <w:rPr>
            <w:rFonts w:eastAsia="Arial"/>
            <w:color w:val="000000"/>
            <w:spacing w:val="5"/>
            <w:szCs w:val="24"/>
            <w:highlight w:val="yellow"/>
          </w:rPr>
          <w:t xml:space="preserve"> </w:t>
        </w:r>
      </w:ins>
      <w:ins w:id="1328" w:author="MICHANI" w:date="2017-07-12T10:29:00Z">
        <w:r w:rsidR="00FE22DD" w:rsidRPr="006A1CEC">
          <w:rPr>
            <w:rFonts w:eastAsia="Arial"/>
            <w:color w:val="000000"/>
            <w:spacing w:val="5"/>
            <w:szCs w:val="24"/>
            <w:rPrChange w:id="1329" w:author="MICHANI" w:date="2017-07-13T16:50:00Z">
              <w:rPr>
                <w:rFonts w:eastAsia="Arial"/>
                <w:color w:val="000000"/>
                <w:spacing w:val="5"/>
                <w:szCs w:val="24"/>
                <w:highlight w:val="yellow"/>
              </w:rPr>
            </w:rPrChange>
          </w:rPr>
          <w:t>It is noted that t</w:t>
        </w:r>
      </w:ins>
      <w:ins w:id="1330" w:author="MICHANI" w:date="2017-06-30T09:11:00Z">
        <w:r w:rsidRPr="006A1CEC">
          <w:rPr>
            <w:rFonts w:eastAsia="Arial"/>
            <w:color w:val="000000"/>
            <w:spacing w:val="5"/>
            <w:szCs w:val="24"/>
            <w:lang w:val="en-US"/>
          </w:rPr>
          <w:t xml:space="preserve">he </w:t>
        </w:r>
      </w:ins>
      <w:ins w:id="1331" w:author="MICHANI" w:date="2017-06-30T09:15:00Z">
        <w:r w:rsidRPr="00146C4D">
          <w:rPr>
            <w:rFonts w:eastAsia="Arial"/>
            <w:color w:val="000000"/>
            <w:spacing w:val="5"/>
            <w:szCs w:val="24"/>
            <w:lang w:val="en-US"/>
          </w:rPr>
          <w:t>information</w:t>
        </w:r>
      </w:ins>
      <w:ins w:id="1332" w:author="MICHANI" w:date="2017-06-30T09:11:00Z">
        <w:r w:rsidRPr="00146C4D">
          <w:rPr>
            <w:rFonts w:eastAsia="Arial"/>
            <w:color w:val="000000"/>
            <w:spacing w:val="5"/>
            <w:szCs w:val="24"/>
            <w:lang w:val="en-US"/>
          </w:rPr>
          <w:t xml:space="preserve"> in Article 10.8</w:t>
        </w:r>
      </w:ins>
      <w:ins w:id="1333" w:author="MICHANI" w:date="2017-07-13T17:27:00Z">
        <w:r w:rsidR="0070133B">
          <w:rPr>
            <w:rFonts w:eastAsia="Arial"/>
            <w:color w:val="000000"/>
            <w:spacing w:val="5"/>
            <w:szCs w:val="24"/>
            <w:lang w:val="en-US"/>
          </w:rPr>
          <w:t xml:space="preserve"> (second sub-paragraph)</w:t>
        </w:r>
      </w:ins>
      <w:ins w:id="1334" w:author="MICHANI" w:date="2017-07-12T10:10:00Z">
        <w:r w:rsidR="0044062D" w:rsidRPr="00146C4D">
          <w:rPr>
            <w:rFonts w:eastAsia="Arial"/>
            <w:color w:val="000000"/>
            <w:spacing w:val="5"/>
            <w:szCs w:val="24"/>
            <w:lang w:val="en-US"/>
          </w:rPr>
          <w:t xml:space="preserve"> and Article 10.</w:t>
        </w:r>
      </w:ins>
      <w:ins w:id="1335" w:author="MICHANI" w:date="2017-07-12T10:11:00Z">
        <w:r w:rsidR="0044062D" w:rsidRPr="00146C4D">
          <w:rPr>
            <w:rFonts w:eastAsia="Arial"/>
            <w:color w:val="000000"/>
            <w:spacing w:val="5"/>
            <w:szCs w:val="24"/>
            <w:lang w:val="en-US"/>
          </w:rPr>
          <w:t xml:space="preserve">10, as </w:t>
        </w:r>
      </w:ins>
      <w:ins w:id="1336" w:author="MICHANI" w:date="2017-06-30T09:11:00Z">
        <w:r w:rsidRPr="00146C4D">
          <w:rPr>
            <w:rFonts w:eastAsia="Arial"/>
            <w:color w:val="000000"/>
            <w:spacing w:val="5"/>
            <w:szCs w:val="24"/>
            <w:lang w:val="en-US"/>
          </w:rPr>
          <w:t xml:space="preserve">is </w:t>
        </w:r>
        <w:r w:rsidRPr="00146C4D">
          <w:rPr>
            <w:rFonts w:eastAsia="Arial"/>
            <w:color w:val="000000"/>
            <w:spacing w:val="5"/>
            <w:szCs w:val="24"/>
            <w:lang w:val="en-US"/>
          </w:rPr>
          <w:lastRenderedPageBreak/>
          <w:t>s</w:t>
        </w:r>
      </w:ins>
      <w:ins w:id="1337" w:author="MICHANI" w:date="2017-06-30T09:10:00Z">
        <w:r w:rsidRPr="00146C4D">
          <w:rPr>
            <w:rFonts w:eastAsia="Arial"/>
            <w:color w:val="000000"/>
            <w:spacing w:val="5"/>
            <w:szCs w:val="24"/>
            <w:lang w:val="en-US"/>
          </w:rPr>
          <w:t xml:space="preserve">pecifically </w:t>
        </w:r>
      </w:ins>
      <w:ins w:id="1338" w:author="MICHANI" w:date="2017-06-30T09:11:00Z">
        <w:r w:rsidRPr="00146C4D">
          <w:rPr>
            <w:rFonts w:eastAsia="Arial"/>
            <w:color w:val="000000"/>
            <w:spacing w:val="5"/>
            <w:szCs w:val="24"/>
            <w:lang w:val="en-US"/>
          </w:rPr>
          <w:t xml:space="preserve">required </w:t>
        </w:r>
      </w:ins>
      <w:ins w:id="1339" w:author="MICHANI" w:date="2017-06-30T09:10:00Z">
        <w:r w:rsidRPr="00146C4D">
          <w:rPr>
            <w:rFonts w:eastAsia="Arial"/>
            <w:color w:val="000000"/>
            <w:spacing w:val="5"/>
            <w:szCs w:val="24"/>
            <w:lang w:val="en-US"/>
          </w:rPr>
          <w:t>by the RED and not</w:t>
        </w:r>
      </w:ins>
      <w:ins w:id="1340" w:author="MICHANI" w:date="2017-06-30T09:11:00Z">
        <w:r w:rsidRPr="00146C4D">
          <w:rPr>
            <w:rFonts w:eastAsia="Arial"/>
            <w:color w:val="000000"/>
            <w:spacing w:val="5"/>
            <w:szCs w:val="24"/>
            <w:lang w:val="en-US"/>
          </w:rPr>
          <w:t xml:space="preserve"> directly</w:t>
        </w:r>
      </w:ins>
      <w:ins w:id="1341" w:author="MICHANI" w:date="2017-06-30T09:10:00Z">
        <w:r w:rsidRPr="00146C4D">
          <w:rPr>
            <w:rFonts w:eastAsia="Arial"/>
            <w:color w:val="000000"/>
            <w:spacing w:val="5"/>
            <w:szCs w:val="24"/>
            <w:lang w:val="en-US"/>
          </w:rPr>
          <w:t xml:space="preserve"> </w:t>
        </w:r>
      </w:ins>
      <w:ins w:id="1342" w:author="MICHANI" w:date="2017-06-30T09:12:00Z">
        <w:r w:rsidRPr="00146C4D">
          <w:rPr>
            <w:rFonts w:eastAsia="Arial"/>
            <w:color w:val="000000"/>
            <w:spacing w:val="5"/>
            <w:szCs w:val="24"/>
            <w:lang w:val="en-US"/>
          </w:rPr>
          <w:t xml:space="preserve">related with </w:t>
        </w:r>
      </w:ins>
      <w:ins w:id="1343" w:author="MICHANI" w:date="2017-06-30T09:10:00Z">
        <w:r w:rsidRPr="00146C4D">
          <w:rPr>
            <w:rFonts w:eastAsia="Arial"/>
            <w:color w:val="000000"/>
            <w:spacing w:val="5"/>
            <w:szCs w:val="24"/>
            <w:lang w:val="en-US"/>
          </w:rPr>
          <w:t xml:space="preserve">the </w:t>
        </w:r>
      </w:ins>
      <w:ins w:id="1344" w:author="MICHANI" w:date="2017-07-10T12:11:00Z">
        <w:r w:rsidR="00733B72" w:rsidRPr="00146C4D">
          <w:rPr>
            <w:rFonts w:eastAsia="Arial"/>
            <w:color w:val="000000"/>
            <w:spacing w:val="5"/>
            <w:szCs w:val="24"/>
            <w:lang w:val="en-US"/>
          </w:rPr>
          <w:t xml:space="preserve">general </w:t>
        </w:r>
      </w:ins>
      <w:ins w:id="1345" w:author="MICHANI" w:date="2017-06-30T09:10:00Z">
        <w:r w:rsidRPr="00146C4D">
          <w:rPr>
            <w:rFonts w:eastAsia="Arial"/>
            <w:color w:val="000000"/>
            <w:spacing w:val="5"/>
            <w:szCs w:val="24"/>
            <w:lang w:val="en-US"/>
          </w:rPr>
          <w:t>instructions</w:t>
        </w:r>
      </w:ins>
      <w:ins w:id="1346" w:author="MICHANI" w:date="2017-07-10T12:11:00Z">
        <w:r w:rsidR="00733B72" w:rsidRPr="00146C4D">
          <w:rPr>
            <w:rFonts w:eastAsia="Arial"/>
            <w:color w:val="000000"/>
            <w:spacing w:val="5"/>
            <w:szCs w:val="24"/>
            <w:lang w:val="en-US"/>
          </w:rPr>
          <w:t xml:space="preserve"> of use</w:t>
        </w:r>
      </w:ins>
      <w:ins w:id="1347" w:author="MICHANI" w:date="2017-06-30T09:10:00Z">
        <w:r w:rsidRPr="00146C4D">
          <w:rPr>
            <w:rFonts w:eastAsia="Arial"/>
            <w:color w:val="000000"/>
            <w:spacing w:val="5"/>
            <w:szCs w:val="24"/>
            <w:lang w:val="en-US"/>
          </w:rPr>
          <w:t xml:space="preserve">, shall be </w:t>
        </w:r>
      </w:ins>
      <w:ins w:id="1348" w:author="MICHANI" w:date="2017-07-12T10:31:00Z">
        <w:r w:rsidR="00FE22DD" w:rsidRPr="006A1CEC">
          <w:rPr>
            <w:rFonts w:eastAsia="Arial"/>
            <w:color w:val="000000"/>
            <w:spacing w:val="5"/>
            <w:szCs w:val="24"/>
            <w:lang w:val="en-US"/>
            <w:rPrChange w:id="1349" w:author="MICHANI" w:date="2017-07-13T16:50:00Z">
              <w:rPr>
                <w:rFonts w:eastAsia="Arial"/>
                <w:color w:val="000000"/>
                <w:spacing w:val="5"/>
                <w:szCs w:val="24"/>
                <w:highlight w:val="yellow"/>
                <w:lang w:val="en-US"/>
              </w:rPr>
            </w:rPrChange>
          </w:rPr>
          <w:t>provided in paper</w:t>
        </w:r>
        <w:r w:rsidR="00FE22DD" w:rsidRPr="006A1CEC">
          <w:rPr>
            <w:rFonts w:eastAsia="Arial"/>
            <w:color w:val="000000"/>
            <w:spacing w:val="5"/>
            <w:szCs w:val="24"/>
            <w:lang w:val="en-US"/>
          </w:rPr>
          <w:t>.</w:t>
        </w:r>
      </w:ins>
      <w:ins w:id="1350" w:author="MICHANI" w:date="2017-07-13T16:41:00Z">
        <w:r w:rsidR="006A1CEC" w:rsidRPr="006A1CEC">
          <w:rPr>
            <w:rFonts w:eastAsia="Arial"/>
            <w:color w:val="000000"/>
            <w:spacing w:val="5"/>
            <w:szCs w:val="24"/>
            <w:lang w:val="en-US"/>
          </w:rPr>
          <w:t xml:space="preserve"> </w:t>
        </w:r>
        <w:r w:rsidR="006A1CEC" w:rsidRPr="006A1CEC">
          <w:rPr>
            <w:rFonts w:eastAsia="Arial"/>
            <w:color w:val="000000"/>
            <w:spacing w:val="5"/>
            <w:szCs w:val="24"/>
            <w:highlight w:val="yellow"/>
            <w:lang w:val="en-US"/>
            <w:rPrChange w:id="1351" w:author="MICHANI" w:date="2017-07-13T16:50:00Z">
              <w:rPr>
                <w:rFonts w:eastAsia="Arial"/>
                <w:color w:val="000000"/>
                <w:spacing w:val="5"/>
                <w:szCs w:val="24"/>
                <w:lang w:val="en-US"/>
              </w:rPr>
            </w:rPrChange>
          </w:rPr>
          <w:t xml:space="preserve"> </w:t>
        </w:r>
        <w:r w:rsidR="006A1CEC" w:rsidRPr="006A1CEC">
          <w:rPr>
            <w:rFonts w:eastAsia="Arial"/>
            <w:b/>
            <w:color w:val="000000"/>
            <w:spacing w:val="5"/>
            <w:szCs w:val="24"/>
            <w:highlight w:val="yellow"/>
            <w:lang w:val="en-US"/>
            <w:rPrChange w:id="1352" w:author="MICHANI" w:date="2017-07-13T16:50:00Z">
              <w:rPr>
                <w:rFonts w:eastAsia="Arial"/>
                <w:color w:val="000000"/>
                <w:spacing w:val="5"/>
                <w:szCs w:val="24"/>
                <w:lang w:val="en-US"/>
              </w:rPr>
            </w:rPrChange>
          </w:rPr>
          <w:t>OPTION 2:</w:t>
        </w:r>
        <w:r w:rsidR="006A1CEC">
          <w:rPr>
            <w:rFonts w:eastAsia="Arial"/>
            <w:color w:val="000000"/>
            <w:spacing w:val="5"/>
            <w:szCs w:val="24"/>
            <w:lang w:val="en-US"/>
          </w:rPr>
          <w:t xml:space="preserve"> </w:t>
        </w:r>
      </w:ins>
      <w:ins w:id="1353" w:author="MICHANI" w:date="2017-07-13T16:42:00Z">
        <w:r w:rsidR="006A1CEC">
          <w:rPr>
            <w:rFonts w:eastAsia="Arial"/>
            <w:color w:val="000000"/>
            <w:spacing w:val="5"/>
            <w:szCs w:val="24"/>
            <w:lang w:val="en-US"/>
          </w:rPr>
          <w:t>The in</w:t>
        </w:r>
      </w:ins>
      <w:ins w:id="1354" w:author="MICHANI" w:date="2017-07-13T16:47:00Z">
        <w:r w:rsidR="006A1CEC">
          <w:rPr>
            <w:rFonts w:eastAsia="Arial"/>
            <w:color w:val="000000"/>
            <w:spacing w:val="5"/>
            <w:szCs w:val="24"/>
            <w:lang w:val="en-US"/>
          </w:rPr>
          <w:t>fo</w:t>
        </w:r>
      </w:ins>
      <w:ins w:id="1355" w:author="MICHANI" w:date="2017-07-13T16:42:00Z">
        <w:r w:rsidR="006A1CEC">
          <w:rPr>
            <w:rFonts w:eastAsia="Arial"/>
            <w:color w:val="000000"/>
            <w:spacing w:val="5"/>
            <w:szCs w:val="24"/>
            <w:lang w:val="en-US"/>
          </w:rPr>
          <w:t>rmation</w:t>
        </w:r>
      </w:ins>
      <w:ins w:id="1356" w:author="MICHANI" w:date="2017-07-13T16:49:00Z">
        <w:r w:rsidR="006A1CEC">
          <w:rPr>
            <w:rFonts w:eastAsia="Arial"/>
            <w:color w:val="000000"/>
            <w:spacing w:val="5"/>
            <w:szCs w:val="24"/>
            <w:lang w:val="en-US"/>
          </w:rPr>
          <w:t xml:space="preserve"> </w:t>
        </w:r>
      </w:ins>
      <w:ins w:id="1357" w:author="MICHANI" w:date="2017-07-13T16:53:00Z">
        <w:r w:rsidR="00146C4D">
          <w:rPr>
            <w:rFonts w:eastAsia="Arial"/>
            <w:color w:val="000000"/>
            <w:spacing w:val="5"/>
            <w:szCs w:val="24"/>
            <w:lang w:val="en-US"/>
          </w:rPr>
          <w:t xml:space="preserve">that needs to be </w:t>
        </w:r>
      </w:ins>
      <w:ins w:id="1358" w:author="MICHANI" w:date="2017-07-13T16:56:00Z">
        <w:r w:rsidR="00146C4D">
          <w:rPr>
            <w:rFonts w:eastAsia="Arial"/>
            <w:color w:val="000000"/>
            <w:spacing w:val="5"/>
            <w:szCs w:val="24"/>
            <w:lang w:val="en-US"/>
          </w:rPr>
          <w:t>included</w:t>
        </w:r>
      </w:ins>
      <w:ins w:id="1359" w:author="MICHANI" w:date="2017-07-13T16:53:00Z">
        <w:r w:rsidR="00146C4D">
          <w:rPr>
            <w:rFonts w:eastAsia="Arial"/>
            <w:color w:val="000000"/>
            <w:spacing w:val="5"/>
            <w:szCs w:val="24"/>
            <w:lang w:val="en-US"/>
          </w:rPr>
          <w:t xml:space="preserve"> in the </w:t>
        </w:r>
      </w:ins>
      <w:ins w:id="1360" w:author="MICHANI" w:date="2017-07-13T17:00:00Z">
        <w:r w:rsidR="00146C4D">
          <w:rPr>
            <w:rFonts w:eastAsia="Arial"/>
            <w:color w:val="000000"/>
            <w:spacing w:val="5"/>
            <w:szCs w:val="24"/>
            <w:lang w:val="en-US"/>
          </w:rPr>
          <w:t>instructions</w:t>
        </w:r>
      </w:ins>
      <w:ins w:id="1361" w:author="MICHANI" w:date="2017-07-13T17:56:00Z">
        <w:r w:rsidR="00E952D4">
          <w:rPr>
            <w:rFonts w:eastAsia="Arial"/>
            <w:color w:val="000000"/>
            <w:spacing w:val="5"/>
            <w:szCs w:val="24"/>
            <w:lang w:val="en-US"/>
          </w:rPr>
          <w:t xml:space="preserve">, </w:t>
        </w:r>
      </w:ins>
      <w:ins w:id="1362" w:author="MICHANI" w:date="2017-07-13T16:53:00Z">
        <w:r w:rsidR="00E952D4">
          <w:rPr>
            <w:rFonts w:eastAsia="Arial"/>
            <w:color w:val="000000"/>
            <w:spacing w:val="5"/>
            <w:szCs w:val="24"/>
            <w:lang w:val="en-US"/>
          </w:rPr>
          <w:t>pursuant to</w:t>
        </w:r>
      </w:ins>
      <w:ins w:id="1363" w:author="MICHANI" w:date="2017-07-13T17:56:00Z">
        <w:r w:rsidR="00E952D4">
          <w:rPr>
            <w:rFonts w:eastAsia="Arial"/>
            <w:color w:val="000000"/>
            <w:spacing w:val="5"/>
            <w:szCs w:val="24"/>
            <w:lang w:val="en-US"/>
          </w:rPr>
          <w:t xml:space="preserve"> </w:t>
        </w:r>
      </w:ins>
      <w:ins w:id="1364" w:author="MICHANI" w:date="2017-07-13T16:49:00Z">
        <w:r w:rsidR="006A1CEC">
          <w:rPr>
            <w:rFonts w:eastAsia="Arial"/>
            <w:color w:val="000000"/>
            <w:spacing w:val="5"/>
            <w:szCs w:val="24"/>
            <w:lang w:val="en-US"/>
          </w:rPr>
          <w:t>Articles 10.8 and 10.10</w:t>
        </w:r>
      </w:ins>
      <w:ins w:id="1365" w:author="MICHANI" w:date="2017-07-13T17:13:00Z">
        <w:r w:rsidR="002A29D2">
          <w:rPr>
            <w:rFonts w:eastAsia="Arial"/>
            <w:color w:val="000000"/>
            <w:spacing w:val="5"/>
            <w:szCs w:val="24"/>
            <w:lang w:val="en-US"/>
          </w:rPr>
          <w:t xml:space="preserve"> (second</w:t>
        </w:r>
      </w:ins>
      <w:ins w:id="1366" w:author="MICHANI" w:date="2017-07-13T17:14:00Z">
        <w:r w:rsidR="002A29D2">
          <w:rPr>
            <w:rFonts w:eastAsia="Arial"/>
            <w:color w:val="000000"/>
            <w:spacing w:val="5"/>
            <w:szCs w:val="24"/>
            <w:lang w:val="en-US"/>
          </w:rPr>
          <w:t xml:space="preserve"> sub-paragraph)</w:t>
        </w:r>
      </w:ins>
      <w:ins w:id="1367" w:author="MICHANI" w:date="2017-07-13T17:56:00Z">
        <w:r w:rsidR="00E952D4">
          <w:rPr>
            <w:rFonts w:eastAsia="Arial"/>
            <w:color w:val="000000"/>
            <w:spacing w:val="5"/>
            <w:szCs w:val="24"/>
            <w:lang w:val="en-US"/>
          </w:rPr>
          <w:t>,</w:t>
        </w:r>
      </w:ins>
      <w:ins w:id="1368" w:author="MICHANI" w:date="2017-07-13T17:01:00Z">
        <w:r w:rsidR="00146C4D">
          <w:rPr>
            <w:rFonts w:eastAsia="Arial"/>
            <w:color w:val="000000"/>
            <w:spacing w:val="5"/>
            <w:szCs w:val="24"/>
            <w:lang w:val="en-US"/>
          </w:rPr>
          <w:t xml:space="preserve"> </w:t>
        </w:r>
      </w:ins>
      <w:ins w:id="1369" w:author="MICHANI" w:date="2017-07-13T17:28:00Z">
        <w:r w:rsidR="0070133B">
          <w:rPr>
            <w:rFonts w:eastAsia="Arial"/>
            <w:color w:val="000000"/>
            <w:spacing w:val="5"/>
            <w:szCs w:val="24"/>
            <w:lang w:val="en-US"/>
          </w:rPr>
          <w:t>may</w:t>
        </w:r>
      </w:ins>
      <w:ins w:id="1370" w:author="MICHANI" w:date="2017-07-13T17:01:00Z">
        <w:r w:rsidR="00146C4D">
          <w:rPr>
            <w:rFonts w:eastAsia="Arial"/>
            <w:color w:val="000000"/>
            <w:spacing w:val="5"/>
            <w:szCs w:val="24"/>
            <w:lang w:val="en-US"/>
          </w:rPr>
          <w:t xml:space="preserve"> </w:t>
        </w:r>
        <w:r w:rsidR="00A56485">
          <w:rPr>
            <w:rFonts w:eastAsia="Arial"/>
            <w:color w:val="000000"/>
            <w:spacing w:val="5"/>
            <w:szCs w:val="24"/>
            <w:lang w:val="en-US"/>
          </w:rPr>
          <w:t xml:space="preserve">also be </w:t>
        </w:r>
        <w:r w:rsidR="00146C4D" w:rsidRPr="00146C4D">
          <w:rPr>
            <w:rFonts w:eastAsia="Arial"/>
            <w:color w:val="000000"/>
            <w:spacing w:val="5"/>
            <w:szCs w:val="24"/>
            <w:lang w:val="en-US"/>
          </w:rPr>
          <w:t>on electronic or other data storage format</w:t>
        </w:r>
        <w:r w:rsidR="00A56485">
          <w:rPr>
            <w:rFonts w:eastAsia="Arial"/>
            <w:color w:val="000000"/>
            <w:spacing w:val="5"/>
            <w:szCs w:val="24"/>
            <w:lang w:val="en-US"/>
          </w:rPr>
          <w:t>.</w:t>
        </w:r>
      </w:ins>
    </w:p>
    <w:p w:rsidR="00B42BD2" w:rsidRDefault="00B42BD2" w:rsidP="0057105A">
      <w:pPr>
        <w:spacing w:after="120"/>
        <w:rPr>
          <w:ins w:id="1371" w:author="MICHANI" w:date="2017-07-11T10:04:00Z"/>
          <w:rFonts w:eastAsia="Arial"/>
          <w:color w:val="000000"/>
          <w:spacing w:val="5"/>
          <w:szCs w:val="24"/>
          <w:lang w:val="en-US"/>
        </w:rPr>
      </w:pPr>
    </w:p>
    <w:p w:rsidR="00ED7FAA" w:rsidRPr="00C25E4F" w:rsidDel="00B42BD2" w:rsidRDefault="00ED7FAA" w:rsidP="0057105A">
      <w:pPr>
        <w:spacing w:after="120"/>
        <w:rPr>
          <w:del w:id="1372" w:author="MICHANI" w:date="2017-07-11T10:04:00Z"/>
          <w:rFonts w:eastAsia="Arial"/>
          <w:color w:val="000000"/>
          <w:spacing w:val="5"/>
          <w:szCs w:val="24"/>
          <w:lang w:val="en-US"/>
        </w:rPr>
      </w:pPr>
    </w:p>
    <w:p w:rsidR="00C21329" w:rsidRPr="00C25E4F" w:rsidRDefault="00C21329" w:rsidP="00024381">
      <w:pPr>
        <w:numPr>
          <w:ilvl w:val="0"/>
          <w:numId w:val="19"/>
        </w:numPr>
        <w:spacing w:after="120"/>
        <w:rPr>
          <w:rFonts w:eastAsia="Arial"/>
          <w:b/>
          <w:spacing w:val="-1"/>
          <w:szCs w:val="24"/>
          <w:u w:val="single" w:color="000000"/>
          <w:lang w:val="en-US"/>
        </w:rPr>
      </w:pPr>
      <w:bookmarkStart w:id="1373" w:name="_Ref462274628"/>
      <w:r w:rsidRPr="00C25E4F">
        <w:rPr>
          <w:rFonts w:eastAsia="Arial"/>
          <w:b/>
          <w:spacing w:val="-1"/>
          <w:szCs w:val="24"/>
          <w:u w:val="single" w:color="000000"/>
          <w:lang w:val="en-US"/>
        </w:rPr>
        <w:t>Series production</w:t>
      </w:r>
      <w:bookmarkEnd w:id="1373"/>
    </w:p>
    <w:p w:rsidR="00C21329" w:rsidRPr="00C25E4F" w:rsidRDefault="00C21329" w:rsidP="00C21329">
      <w:pPr>
        <w:spacing w:after="120"/>
        <w:ind w:left="113"/>
        <w:rPr>
          <w:rFonts w:eastAsia="Arial"/>
          <w:szCs w:val="24"/>
          <w:lang w:val="en-US"/>
        </w:rPr>
      </w:pPr>
      <w:r w:rsidRPr="00C25E4F">
        <w:rPr>
          <w:rFonts w:eastAsia="Arial"/>
          <w:spacing w:val="2"/>
          <w:szCs w:val="24"/>
          <w:lang w:val="en-US"/>
        </w:rPr>
        <w:t>T</w:t>
      </w:r>
      <w:r w:rsidRPr="00C25E4F">
        <w:rPr>
          <w:rFonts w:eastAsia="Arial"/>
          <w:szCs w:val="24"/>
          <w:lang w:val="en-US"/>
        </w:rPr>
        <w:t>he</w:t>
      </w:r>
      <w:r w:rsidRPr="00C25E4F">
        <w:rPr>
          <w:rFonts w:eastAsia="Arial"/>
          <w:spacing w:val="-9"/>
          <w:szCs w:val="24"/>
          <w:lang w:val="en-US"/>
        </w:rPr>
        <w:t xml:space="preserve"> </w:t>
      </w:r>
      <w:r w:rsidRPr="00C25E4F">
        <w:rPr>
          <w:rFonts w:eastAsia="Arial"/>
          <w:spacing w:val="1"/>
          <w:szCs w:val="24"/>
          <w:lang w:val="en-US"/>
        </w:rPr>
        <w:t>m</w:t>
      </w:r>
      <w:r w:rsidRPr="00C25E4F">
        <w:rPr>
          <w:rFonts w:eastAsia="Arial"/>
          <w:szCs w:val="24"/>
          <w:lang w:val="en-US"/>
        </w:rPr>
        <w:t>a</w:t>
      </w:r>
      <w:r w:rsidRPr="00C25E4F">
        <w:rPr>
          <w:rFonts w:eastAsia="Arial"/>
          <w:spacing w:val="-1"/>
          <w:szCs w:val="24"/>
          <w:lang w:val="en-US"/>
        </w:rPr>
        <w:t>n</w:t>
      </w:r>
      <w:r w:rsidRPr="00C25E4F">
        <w:rPr>
          <w:rFonts w:eastAsia="Arial"/>
          <w:spacing w:val="-3"/>
          <w:szCs w:val="24"/>
          <w:lang w:val="en-US"/>
        </w:rPr>
        <w:t>u</w:t>
      </w:r>
      <w:r w:rsidRPr="00C25E4F">
        <w:rPr>
          <w:rFonts w:eastAsia="Arial"/>
          <w:spacing w:val="1"/>
          <w:szCs w:val="24"/>
          <w:lang w:val="en-US"/>
        </w:rPr>
        <w:t>f</w:t>
      </w:r>
      <w:r w:rsidRPr="00C25E4F">
        <w:rPr>
          <w:rFonts w:eastAsia="Arial"/>
          <w:szCs w:val="24"/>
          <w:lang w:val="en-US"/>
        </w:rPr>
        <w:t>act</w:t>
      </w:r>
      <w:r w:rsidRPr="00C25E4F">
        <w:rPr>
          <w:rFonts w:eastAsia="Arial"/>
          <w:spacing w:val="-2"/>
          <w:szCs w:val="24"/>
          <w:lang w:val="en-US"/>
        </w:rPr>
        <w:t>u</w:t>
      </w:r>
      <w:r w:rsidRPr="00C25E4F">
        <w:rPr>
          <w:rFonts w:eastAsia="Arial"/>
          <w:spacing w:val="1"/>
          <w:szCs w:val="24"/>
          <w:lang w:val="en-US"/>
        </w:rPr>
        <w:t>r</w:t>
      </w:r>
      <w:r w:rsidRPr="00C25E4F">
        <w:rPr>
          <w:rFonts w:eastAsia="Arial"/>
          <w:szCs w:val="24"/>
          <w:lang w:val="en-US"/>
        </w:rPr>
        <w:t>er</w:t>
      </w:r>
      <w:r w:rsidRPr="00C25E4F">
        <w:rPr>
          <w:rFonts w:eastAsia="Arial"/>
          <w:spacing w:val="-8"/>
          <w:szCs w:val="24"/>
          <w:lang w:val="en-US"/>
        </w:rPr>
        <w:t xml:space="preserve"> </w:t>
      </w:r>
      <w:r w:rsidRPr="00C25E4F">
        <w:rPr>
          <w:rFonts w:eastAsia="Arial"/>
          <w:spacing w:val="-1"/>
          <w:szCs w:val="24"/>
          <w:lang w:val="en-US"/>
        </w:rPr>
        <w:t>i</w:t>
      </w:r>
      <w:r w:rsidRPr="00C25E4F">
        <w:rPr>
          <w:rFonts w:eastAsia="Arial"/>
          <w:szCs w:val="24"/>
          <w:lang w:val="en-US"/>
        </w:rPr>
        <w:t>s</w:t>
      </w:r>
      <w:r w:rsidRPr="00C25E4F">
        <w:rPr>
          <w:rFonts w:eastAsia="Arial"/>
          <w:spacing w:val="-8"/>
          <w:szCs w:val="24"/>
          <w:lang w:val="en-US"/>
        </w:rPr>
        <w:t xml:space="preserve"> </w:t>
      </w:r>
      <w:r w:rsidRPr="00C25E4F">
        <w:rPr>
          <w:rFonts w:eastAsia="Arial"/>
          <w:spacing w:val="1"/>
          <w:szCs w:val="24"/>
          <w:lang w:val="en-US"/>
        </w:rPr>
        <w:t>r</w:t>
      </w:r>
      <w:r w:rsidRPr="00C25E4F">
        <w:rPr>
          <w:rFonts w:eastAsia="Arial"/>
          <w:szCs w:val="24"/>
          <w:lang w:val="en-US"/>
        </w:rPr>
        <w:t>es</w:t>
      </w:r>
      <w:r w:rsidRPr="00C25E4F">
        <w:rPr>
          <w:rFonts w:eastAsia="Arial"/>
          <w:spacing w:val="-3"/>
          <w:szCs w:val="24"/>
          <w:lang w:val="en-US"/>
        </w:rPr>
        <w:t>p</w:t>
      </w:r>
      <w:r w:rsidRPr="00C25E4F">
        <w:rPr>
          <w:rFonts w:eastAsia="Arial"/>
          <w:szCs w:val="24"/>
          <w:lang w:val="en-US"/>
        </w:rPr>
        <w:t>o</w:t>
      </w:r>
      <w:r w:rsidRPr="00C25E4F">
        <w:rPr>
          <w:rFonts w:eastAsia="Arial"/>
          <w:spacing w:val="-1"/>
          <w:szCs w:val="24"/>
          <w:lang w:val="en-US"/>
        </w:rPr>
        <w:t>n</w:t>
      </w:r>
      <w:r w:rsidRPr="00C25E4F">
        <w:rPr>
          <w:rFonts w:eastAsia="Arial"/>
          <w:szCs w:val="24"/>
          <w:lang w:val="en-US"/>
        </w:rPr>
        <w:t>s</w:t>
      </w:r>
      <w:r w:rsidRPr="00C25E4F">
        <w:rPr>
          <w:rFonts w:eastAsia="Arial"/>
          <w:spacing w:val="-1"/>
          <w:szCs w:val="24"/>
          <w:lang w:val="en-US"/>
        </w:rPr>
        <w:t>i</w:t>
      </w:r>
      <w:r w:rsidRPr="00C25E4F">
        <w:rPr>
          <w:rFonts w:eastAsia="Arial"/>
          <w:szCs w:val="24"/>
          <w:lang w:val="en-US"/>
        </w:rPr>
        <w:t>b</w:t>
      </w:r>
      <w:r w:rsidRPr="00C25E4F">
        <w:rPr>
          <w:rFonts w:eastAsia="Arial"/>
          <w:spacing w:val="-1"/>
          <w:szCs w:val="24"/>
          <w:lang w:val="en-US"/>
        </w:rPr>
        <w:t>l</w:t>
      </w:r>
      <w:r w:rsidRPr="00C25E4F">
        <w:rPr>
          <w:rFonts w:eastAsia="Arial"/>
          <w:szCs w:val="24"/>
          <w:lang w:val="en-US"/>
        </w:rPr>
        <w:t>e</w:t>
      </w:r>
      <w:r w:rsidRPr="00C25E4F">
        <w:rPr>
          <w:rFonts w:eastAsia="Arial"/>
          <w:spacing w:val="-6"/>
          <w:szCs w:val="24"/>
          <w:lang w:val="en-US"/>
        </w:rPr>
        <w:t xml:space="preserve"> </w:t>
      </w:r>
      <w:r w:rsidRPr="00C25E4F">
        <w:rPr>
          <w:rFonts w:eastAsia="Arial"/>
          <w:spacing w:val="3"/>
          <w:szCs w:val="24"/>
          <w:lang w:val="en-US"/>
        </w:rPr>
        <w:t>f</w:t>
      </w:r>
      <w:r w:rsidRPr="00C25E4F">
        <w:rPr>
          <w:rFonts w:eastAsia="Arial"/>
          <w:spacing w:val="-3"/>
          <w:szCs w:val="24"/>
          <w:lang w:val="en-US"/>
        </w:rPr>
        <w:t>o</w:t>
      </w:r>
      <w:r w:rsidRPr="00C25E4F">
        <w:rPr>
          <w:rFonts w:eastAsia="Arial"/>
          <w:szCs w:val="24"/>
          <w:lang w:val="en-US"/>
        </w:rPr>
        <w:t>r</w:t>
      </w:r>
      <w:r w:rsidRPr="00C25E4F">
        <w:rPr>
          <w:rFonts w:eastAsia="Arial"/>
          <w:spacing w:val="-8"/>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9"/>
          <w:szCs w:val="24"/>
          <w:lang w:val="en-US"/>
        </w:rPr>
        <w:t xml:space="preserve"> </w:t>
      </w:r>
      <w:r w:rsidRPr="00C25E4F">
        <w:rPr>
          <w:rFonts w:eastAsia="Arial"/>
          <w:szCs w:val="24"/>
          <w:lang w:val="en-US"/>
        </w:rPr>
        <w:t>co</w:t>
      </w:r>
      <w:r w:rsidRPr="00C25E4F">
        <w:rPr>
          <w:rFonts w:eastAsia="Arial"/>
          <w:spacing w:val="-3"/>
          <w:szCs w:val="24"/>
          <w:lang w:val="en-US"/>
        </w:rPr>
        <w:t>n</w:t>
      </w:r>
      <w:r w:rsidRPr="00C25E4F">
        <w:rPr>
          <w:rFonts w:eastAsia="Arial"/>
          <w:spacing w:val="3"/>
          <w:szCs w:val="24"/>
          <w:lang w:val="en-US"/>
        </w:rPr>
        <w:t>f</w:t>
      </w:r>
      <w:r w:rsidRPr="00C25E4F">
        <w:rPr>
          <w:rFonts w:eastAsia="Arial"/>
          <w:spacing w:val="-3"/>
          <w:szCs w:val="24"/>
          <w:lang w:val="en-US"/>
        </w:rPr>
        <w:t>o</w:t>
      </w:r>
      <w:r w:rsidRPr="00C25E4F">
        <w:rPr>
          <w:rFonts w:eastAsia="Arial"/>
          <w:spacing w:val="1"/>
          <w:szCs w:val="24"/>
          <w:lang w:val="en-US"/>
        </w:rPr>
        <w:t>rm</w:t>
      </w:r>
      <w:r w:rsidRPr="00C25E4F">
        <w:rPr>
          <w:rFonts w:eastAsia="Arial"/>
          <w:spacing w:val="-1"/>
          <w:szCs w:val="24"/>
          <w:lang w:val="en-US"/>
        </w:rPr>
        <w:t>i</w:t>
      </w:r>
      <w:r w:rsidRPr="00C25E4F">
        <w:rPr>
          <w:rFonts w:eastAsia="Arial"/>
          <w:spacing w:val="1"/>
          <w:szCs w:val="24"/>
          <w:lang w:val="en-US"/>
        </w:rPr>
        <w:t>t</w:t>
      </w:r>
      <w:r w:rsidRPr="00C25E4F">
        <w:rPr>
          <w:rFonts w:eastAsia="Arial"/>
          <w:szCs w:val="24"/>
          <w:lang w:val="en-US"/>
        </w:rPr>
        <w:t>y</w:t>
      </w:r>
      <w:r w:rsidRPr="00C25E4F">
        <w:rPr>
          <w:rFonts w:eastAsia="Arial"/>
          <w:spacing w:val="-11"/>
          <w:szCs w:val="24"/>
          <w:lang w:val="en-US"/>
        </w:rPr>
        <w:t xml:space="preserve"> </w:t>
      </w:r>
      <w:r w:rsidRPr="00C25E4F">
        <w:rPr>
          <w:rFonts w:eastAsia="Arial"/>
          <w:spacing w:val="-3"/>
          <w:szCs w:val="24"/>
          <w:lang w:val="en-US"/>
        </w:rPr>
        <w:t>o</w:t>
      </w:r>
      <w:r w:rsidRPr="00C25E4F">
        <w:rPr>
          <w:rFonts w:eastAsia="Arial"/>
          <w:szCs w:val="24"/>
          <w:lang w:val="en-US"/>
        </w:rPr>
        <w:t>f</w:t>
      </w:r>
      <w:r w:rsidRPr="00C25E4F">
        <w:rPr>
          <w:rFonts w:eastAsia="Arial"/>
          <w:spacing w:val="-3"/>
          <w:szCs w:val="24"/>
          <w:lang w:val="en-US"/>
        </w:rPr>
        <w:t xml:space="preserve"> </w:t>
      </w:r>
      <w:r w:rsidRPr="00C25E4F">
        <w:rPr>
          <w:rFonts w:eastAsia="Arial"/>
          <w:szCs w:val="24"/>
          <w:lang w:val="en-US"/>
        </w:rPr>
        <w:t>e</w:t>
      </w:r>
      <w:r w:rsidRPr="00C25E4F">
        <w:rPr>
          <w:rFonts w:eastAsia="Arial"/>
          <w:spacing w:val="-3"/>
          <w:szCs w:val="24"/>
          <w:lang w:val="en-US"/>
        </w:rPr>
        <w:t>v</w:t>
      </w:r>
      <w:r w:rsidRPr="00C25E4F">
        <w:rPr>
          <w:rFonts w:eastAsia="Arial"/>
          <w:szCs w:val="24"/>
          <w:lang w:val="en-US"/>
        </w:rPr>
        <w:t>ery</w:t>
      </w:r>
      <w:r w:rsidRPr="00C25E4F">
        <w:rPr>
          <w:rFonts w:eastAsia="Arial"/>
          <w:spacing w:val="-8"/>
          <w:szCs w:val="24"/>
          <w:lang w:val="en-US"/>
        </w:rPr>
        <w:t xml:space="preserve"> </w:t>
      </w:r>
      <w:r w:rsidRPr="00C25E4F">
        <w:rPr>
          <w:rFonts w:eastAsia="Arial"/>
          <w:szCs w:val="24"/>
          <w:lang w:val="en-US"/>
        </w:rPr>
        <w:t>s</w:t>
      </w:r>
      <w:r w:rsidRPr="00C25E4F">
        <w:rPr>
          <w:rFonts w:eastAsia="Arial"/>
          <w:spacing w:val="-1"/>
          <w:szCs w:val="24"/>
          <w:lang w:val="en-US"/>
        </w:rPr>
        <w:t>i</w:t>
      </w:r>
      <w:r w:rsidRPr="00C25E4F">
        <w:rPr>
          <w:rFonts w:eastAsia="Arial"/>
          <w:spacing w:val="-3"/>
          <w:szCs w:val="24"/>
          <w:lang w:val="en-US"/>
        </w:rPr>
        <w:t>n</w:t>
      </w:r>
      <w:r w:rsidRPr="00C25E4F">
        <w:rPr>
          <w:rFonts w:eastAsia="Arial"/>
          <w:spacing w:val="2"/>
          <w:szCs w:val="24"/>
          <w:lang w:val="en-US"/>
        </w:rPr>
        <w:t>g</w:t>
      </w:r>
      <w:r w:rsidRPr="00C25E4F">
        <w:rPr>
          <w:rFonts w:eastAsia="Arial"/>
          <w:spacing w:val="-1"/>
          <w:szCs w:val="24"/>
          <w:lang w:val="en-US"/>
        </w:rPr>
        <w:t>l</w:t>
      </w:r>
      <w:r w:rsidRPr="00C25E4F">
        <w:rPr>
          <w:rFonts w:eastAsia="Arial"/>
          <w:szCs w:val="24"/>
          <w:lang w:val="en-US"/>
        </w:rPr>
        <w:t>e</w:t>
      </w:r>
      <w:r w:rsidRPr="00C25E4F">
        <w:rPr>
          <w:rFonts w:eastAsia="Arial"/>
          <w:spacing w:val="-6"/>
          <w:szCs w:val="24"/>
          <w:lang w:val="en-US"/>
        </w:rPr>
        <w:t xml:space="preserve"> </w:t>
      </w:r>
      <w:r w:rsidRPr="00C25E4F">
        <w:rPr>
          <w:rFonts w:eastAsia="Arial"/>
          <w:szCs w:val="24"/>
          <w:lang w:val="en-US"/>
        </w:rPr>
        <w:t>produ</w:t>
      </w:r>
      <w:r w:rsidRPr="00C25E4F">
        <w:rPr>
          <w:rFonts w:eastAsia="Arial"/>
          <w:spacing w:val="-3"/>
          <w:szCs w:val="24"/>
          <w:lang w:val="en-US"/>
        </w:rPr>
        <w:t>c</w:t>
      </w:r>
      <w:r w:rsidRPr="00C25E4F">
        <w:rPr>
          <w:rFonts w:eastAsia="Arial"/>
          <w:szCs w:val="24"/>
          <w:lang w:val="en-US"/>
        </w:rPr>
        <w:t>t</w:t>
      </w:r>
      <w:r w:rsidRPr="00C25E4F">
        <w:rPr>
          <w:rFonts w:eastAsia="Arial"/>
          <w:spacing w:val="-8"/>
          <w:szCs w:val="24"/>
          <w:lang w:val="en-US"/>
        </w:rPr>
        <w:t xml:space="preserve"> </w:t>
      </w:r>
      <w:r w:rsidRPr="00C25E4F">
        <w:rPr>
          <w:rFonts w:eastAsia="Arial"/>
          <w:spacing w:val="1"/>
          <w:szCs w:val="24"/>
          <w:lang w:val="en-US"/>
        </w:rPr>
        <w:t>m</w:t>
      </w:r>
      <w:r w:rsidRPr="00C25E4F">
        <w:rPr>
          <w:rFonts w:eastAsia="Arial"/>
          <w:szCs w:val="24"/>
          <w:lang w:val="en-US"/>
        </w:rPr>
        <w:t>a</w:t>
      </w:r>
      <w:r w:rsidRPr="00C25E4F">
        <w:rPr>
          <w:rFonts w:eastAsia="Arial"/>
          <w:spacing w:val="-1"/>
          <w:szCs w:val="24"/>
          <w:lang w:val="en-US"/>
        </w:rPr>
        <w:t>n</w:t>
      </w:r>
      <w:r w:rsidRPr="00C25E4F">
        <w:rPr>
          <w:rFonts w:eastAsia="Arial"/>
          <w:spacing w:val="-3"/>
          <w:szCs w:val="24"/>
          <w:lang w:val="en-US"/>
        </w:rPr>
        <w:t>u</w:t>
      </w:r>
      <w:r w:rsidRPr="00C25E4F">
        <w:rPr>
          <w:rFonts w:eastAsia="Arial"/>
          <w:spacing w:val="3"/>
          <w:szCs w:val="24"/>
          <w:lang w:val="en-US"/>
        </w:rPr>
        <w:t>f</w:t>
      </w:r>
      <w:r w:rsidRPr="00C25E4F">
        <w:rPr>
          <w:rFonts w:eastAsia="Arial"/>
          <w:szCs w:val="24"/>
          <w:lang w:val="en-US"/>
        </w:rPr>
        <w:t>a</w:t>
      </w:r>
      <w:r w:rsidRPr="00C25E4F">
        <w:rPr>
          <w:rFonts w:eastAsia="Arial"/>
          <w:spacing w:val="-3"/>
          <w:szCs w:val="24"/>
          <w:lang w:val="en-US"/>
        </w:rPr>
        <w:t>c</w:t>
      </w:r>
      <w:r w:rsidRPr="00C25E4F">
        <w:rPr>
          <w:rFonts w:eastAsia="Arial"/>
          <w:spacing w:val="1"/>
          <w:szCs w:val="24"/>
          <w:lang w:val="en-US"/>
        </w:rPr>
        <w:t>t</w:t>
      </w:r>
      <w:r w:rsidRPr="00C25E4F">
        <w:rPr>
          <w:rFonts w:eastAsia="Arial"/>
          <w:szCs w:val="24"/>
          <w:lang w:val="en-US"/>
        </w:rPr>
        <w:t>ured</w:t>
      </w:r>
      <w:r w:rsidRPr="00C25E4F">
        <w:rPr>
          <w:rFonts w:eastAsia="Arial"/>
          <w:spacing w:val="-9"/>
          <w:szCs w:val="24"/>
          <w:lang w:val="en-US"/>
        </w:rPr>
        <w:t xml:space="preserve"> </w:t>
      </w:r>
      <w:r w:rsidRPr="00C25E4F">
        <w:rPr>
          <w:rFonts w:eastAsia="Arial"/>
          <w:szCs w:val="24"/>
          <w:lang w:val="en-US"/>
        </w:rPr>
        <w:t>a</w:t>
      </w:r>
      <w:r w:rsidRPr="00C25E4F">
        <w:rPr>
          <w:rFonts w:eastAsia="Arial"/>
          <w:spacing w:val="-1"/>
          <w:szCs w:val="24"/>
          <w:lang w:val="en-US"/>
        </w:rPr>
        <w:t>n</w:t>
      </w:r>
      <w:r w:rsidRPr="00C25E4F">
        <w:rPr>
          <w:rFonts w:eastAsia="Arial"/>
          <w:szCs w:val="24"/>
          <w:lang w:val="en-US"/>
        </w:rPr>
        <w:t>d</w:t>
      </w:r>
      <w:r w:rsidRPr="00C25E4F">
        <w:rPr>
          <w:rFonts w:eastAsia="Arial"/>
          <w:spacing w:val="-6"/>
          <w:szCs w:val="24"/>
          <w:lang w:val="en-US"/>
        </w:rPr>
        <w:t xml:space="preserve"> </w:t>
      </w:r>
      <w:r w:rsidRPr="00C25E4F">
        <w:rPr>
          <w:rFonts w:eastAsia="Arial"/>
          <w:szCs w:val="24"/>
          <w:lang w:val="en-US"/>
        </w:rPr>
        <w:t>p</w:t>
      </w:r>
      <w:r w:rsidRPr="00C25E4F">
        <w:rPr>
          <w:rFonts w:eastAsia="Arial"/>
          <w:spacing w:val="-1"/>
          <w:szCs w:val="24"/>
          <w:lang w:val="en-US"/>
        </w:rPr>
        <w:t>l</w:t>
      </w:r>
      <w:r w:rsidRPr="00C25E4F">
        <w:rPr>
          <w:rFonts w:eastAsia="Arial"/>
          <w:szCs w:val="24"/>
          <w:lang w:val="en-US"/>
        </w:rPr>
        <w:t>ac</w:t>
      </w:r>
      <w:r w:rsidRPr="00C25E4F">
        <w:rPr>
          <w:rFonts w:eastAsia="Arial"/>
          <w:spacing w:val="-3"/>
          <w:szCs w:val="24"/>
          <w:lang w:val="en-US"/>
        </w:rPr>
        <w:t>e</w:t>
      </w:r>
      <w:r w:rsidRPr="00C25E4F">
        <w:rPr>
          <w:rFonts w:eastAsia="Arial"/>
          <w:szCs w:val="24"/>
          <w:lang w:val="en-US"/>
        </w:rPr>
        <w:t>d on</w:t>
      </w:r>
      <w:r w:rsidRPr="00C25E4F">
        <w:rPr>
          <w:rFonts w:eastAsia="Arial"/>
          <w:spacing w:val="2"/>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2"/>
          <w:szCs w:val="24"/>
          <w:lang w:val="en-US"/>
        </w:rPr>
        <w:t xml:space="preserve"> </w:t>
      </w:r>
      <w:r w:rsidRPr="00C25E4F">
        <w:rPr>
          <w:rFonts w:eastAsia="Arial"/>
          <w:spacing w:val="1"/>
          <w:szCs w:val="24"/>
          <w:lang w:val="en-US"/>
        </w:rPr>
        <w:t>m</w:t>
      </w:r>
      <w:r w:rsidRPr="00C25E4F">
        <w:rPr>
          <w:rFonts w:eastAsia="Arial"/>
          <w:spacing w:val="-3"/>
          <w:szCs w:val="24"/>
          <w:lang w:val="en-US"/>
        </w:rPr>
        <w:t>a</w:t>
      </w:r>
      <w:r w:rsidRPr="00C25E4F">
        <w:rPr>
          <w:rFonts w:eastAsia="Arial"/>
          <w:spacing w:val="-2"/>
          <w:szCs w:val="24"/>
          <w:lang w:val="en-US"/>
        </w:rPr>
        <w:t>r</w:t>
      </w:r>
      <w:r w:rsidRPr="00C25E4F">
        <w:rPr>
          <w:rFonts w:eastAsia="Arial"/>
          <w:spacing w:val="2"/>
          <w:szCs w:val="24"/>
          <w:lang w:val="en-US"/>
        </w:rPr>
        <w:t>k</w:t>
      </w:r>
      <w:r w:rsidRPr="00C25E4F">
        <w:rPr>
          <w:rFonts w:eastAsia="Arial"/>
          <w:szCs w:val="24"/>
          <w:lang w:val="en-US"/>
        </w:rPr>
        <w:t>e</w:t>
      </w:r>
      <w:r w:rsidRPr="00C25E4F">
        <w:rPr>
          <w:rFonts w:eastAsia="Arial"/>
          <w:spacing w:val="-2"/>
          <w:szCs w:val="24"/>
          <w:lang w:val="en-US"/>
        </w:rPr>
        <w:t>t</w:t>
      </w:r>
      <w:r w:rsidRPr="00C25E4F">
        <w:rPr>
          <w:rFonts w:eastAsia="Arial"/>
          <w:szCs w:val="24"/>
          <w:lang w:val="en-US"/>
        </w:rPr>
        <w:t>.</w:t>
      </w:r>
      <w:r w:rsidRPr="00C25E4F">
        <w:rPr>
          <w:rFonts w:eastAsia="Arial"/>
          <w:spacing w:val="2"/>
          <w:szCs w:val="24"/>
          <w:lang w:val="en-US"/>
        </w:rPr>
        <w:t xml:space="preserve"> T</w:t>
      </w:r>
      <w:r w:rsidRPr="00C25E4F">
        <w:rPr>
          <w:rFonts w:eastAsia="Arial"/>
          <w:szCs w:val="24"/>
          <w:lang w:val="en-US"/>
        </w:rPr>
        <w:t>he</w:t>
      </w:r>
      <w:r w:rsidRPr="00C25E4F">
        <w:rPr>
          <w:rFonts w:eastAsia="Arial"/>
          <w:spacing w:val="2"/>
          <w:szCs w:val="24"/>
          <w:lang w:val="en-US"/>
        </w:rPr>
        <w:t xml:space="preserve"> </w:t>
      </w:r>
      <w:r w:rsidRPr="00C25E4F">
        <w:rPr>
          <w:rFonts w:eastAsia="Arial"/>
          <w:spacing w:val="1"/>
          <w:szCs w:val="24"/>
          <w:lang w:val="en-US"/>
        </w:rPr>
        <w:t>m</w:t>
      </w:r>
      <w:r w:rsidRPr="00C25E4F">
        <w:rPr>
          <w:rFonts w:eastAsia="Arial"/>
          <w:szCs w:val="24"/>
          <w:lang w:val="en-US"/>
        </w:rPr>
        <w:t>a</w:t>
      </w:r>
      <w:r w:rsidRPr="00C25E4F">
        <w:rPr>
          <w:rFonts w:eastAsia="Arial"/>
          <w:spacing w:val="-3"/>
          <w:szCs w:val="24"/>
          <w:lang w:val="en-US"/>
        </w:rPr>
        <w:t>nu</w:t>
      </w:r>
      <w:r w:rsidRPr="00C25E4F">
        <w:rPr>
          <w:rFonts w:eastAsia="Arial"/>
          <w:spacing w:val="3"/>
          <w:szCs w:val="24"/>
          <w:lang w:val="en-US"/>
        </w:rPr>
        <w:t>f</w:t>
      </w:r>
      <w:r w:rsidRPr="00C25E4F">
        <w:rPr>
          <w:rFonts w:eastAsia="Arial"/>
          <w:szCs w:val="24"/>
          <w:lang w:val="en-US"/>
        </w:rPr>
        <w:t>act</w:t>
      </w:r>
      <w:r w:rsidRPr="00C25E4F">
        <w:rPr>
          <w:rFonts w:eastAsia="Arial"/>
          <w:spacing w:val="-2"/>
          <w:szCs w:val="24"/>
          <w:lang w:val="en-US"/>
        </w:rPr>
        <w:t>u</w:t>
      </w:r>
      <w:r w:rsidRPr="00C25E4F">
        <w:rPr>
          <w:rFonts w:eastAsia="Arial"/>
          <w:spacing w:val="1"/>
          <w:szCs w:val="24"/>
          <w:lang w:val="en-US"/>
        </w:rPr>
        <w:t>r</w:t>
      </w:r>
      <w:r w:rsidRPr="00C25E4F">
        <w:rPr>
          <w:rFonts w:eastAsia="Arial"/>
          <w:szCs w:val="24"/>
          <w:lang w:val="en-US"/>
        </w:rPr>
        <w:t>e</w:t>
      </w:r>
      <w:r w:rsidRPr="00C25E4F">
        <w:rPr>
          <w:rFonts w:eastAsia="Arial"/>
          <w:spacing w:val="-2"/>
          <w:szCs w:val="24"/>
          <w:lang w:val="en-US"/>
        </w:rPr>
        <w:t>r</w:t>
      </w:r>
      <w:r w:rsidRPr="00C25E4F">
        <w:rPr>
          <w:rFonts w:eastAsia="Arial"/>
          <w:szCs w:val="24"/>
          <w:lang w:val="en-US"/>
        </w:rPr>
        <w:t>,</w:t>
      </w:r>
      <w:r w:rsidRPr="00C25E4F">
        <w:rPr>
          <w:rFonts w:eastAsia="Arial"/>
          <w:spacing w:val="7"/>
          <w:szCs w:val="24"/>
          <w:lang w:val="en-US"/>
        </w:rPr>
        <w:t xml:space="preserve"> </w:t>
      </w:r>
      <w:r w:rsidRPr="00C25E4F">
        <w:rPr>
          <w:rFonts w:eastAsia="Arial"/>
          <w:spacing w:val="-3"/>
          <w:szCs w:val="24"/>
          <w:lang w:val="en-US"/>
        </w:rPr>
        <w:t>w</w:t>
      </w:r>
      <w:r w:rsidRPr="00C25E4F">
        <w:rPr>
          <w:rFonts w:eastAsia="Arial"/>
          <w:szCs w:val="24"/>
          <w:lang w:val="en-US"/>
        </w:rPr>
        <w:t>ho</w:t>
      </w:r>
      <w:r w:rsidRPr="00C25E4F">
        <w:rPr>
          <w:rFonts w:eastAsia="Arial"/>
          <w:spacing w:val="5"/>
          <w:szCs w:val="24"/>
          <w:lang w:val="en-US"/>
        </w:rPr>
        <w:t xml:space="preserve"> </w:t>
      </w:r>
      <w:r w:rsidRPr="00C25E4F">
        <w:rPr>
          <w:rFonts w:eastAsia="Arial"/>
          <w:szCs w:val="24"/>
          <w:lang w:val="en-US"/>
        </w:rPr>
        <w:t>p</w:t>
      </w:r>
      <w:r w:rsidRPr="00C25E4F">
        <w:rPr>
          <w:rFonts w:eastAsia="Arial"/>
          <w:spacing w:val="-1"/>
          <w:szCs w:val="24"/>
          <w:lang w:val="en-US"/>
        </w:rPr>
        <w:t>l</w:t>
      </w:r>
      <w:r w:rsidRPr="00C25E4F">
        <w:rPr>
          <w:rFonts w:eastAsia="Arial"/>
          <w:szCs w:val="24"/>
          <w:lang w:val="en-US"/>
        </w:rPr>
        <w:t>aces</w:t>
      </w:r>
      <w:r w:rsidRPr="00C25E4F">
        <w:rPr>
          <w:rFonts w:eastAsia="Arial"/>
          <w:spacing w:val="6"/>
          <w:szCs w:val="24"/>
          <w:lang w:val="en-US"/>
        </w:rPr>
        <w:t xml:space="preserve"> </w:t>
      </w:r>
      <w:r w:rsidRPr="00C25E4F">
        <w:rPr>
          <w:rFonts w:eastAsia="Arial"/>
          <w:szCs w:val="24"/>
          <w:lang w:val="en-US"/>
        </w:rPr>
        <w:t>a product</w:t>
      </w:r>
      <w:r w:rsidRPr="00C25E4F">
        <w:rPr>
          <w:rFonts w:eastAsia="Arial"/>
          <w:spacing w:val="4"/>
          <w:szCs w:val="24"/>
          <w:lang w:val="en-US"/>
        </w:rPr>
        <w:t xml:space="preserve"> </w:t>
      </w:r>
      <w:r w:rsidRPr="00C25E4F">
        <w:rPr>
          <w:rFonts w:eastAsia="Arial"/>
          <w:szCs w:val="24"/>
          <w:lang w:val="en-US"/>
        </w:rPr>
        <w:t xml:space="preserve">on </w:t>
      </w:r>
      <w:r w:rsidRPr="00C25E4F">
        <w:rPr>
          <w:rFonts w:eastAsia="Arial"/>
          <w:spacing w:val="1"/>
          <w:szCs w:val="24"/>
          <w:lang w:val="en-US"/>
        </w:rPr>
        <w:t>t</w:t>
      </w:r>
      <w:r w:rsidRPr="00C25E4F">
        <w:rPr>
          <w:rFonts w:eastAsia="Arial"/>
          <w:szCs w:val="24"/>
          <w:lang w:val="en-US"/>
        </w:rPr>
        <w:t>he</w:t>
      </w:r>
      <w:r w:rsidRPr="00C25E4F">
        <w:rPr>
          <w:rFonts w:eastAsia="Arial"/>
          <w:spacing w:val="2"/>
          <w:szCs w:val="24"/>
          <w:lang w:val="en-US"/>
        </w:rPr>
        <w:t xml:space="preserve"> </w:t>
      </w:r>
      <w:r w:rsidRPr="00C25E4F">
        <w:rPr>
          <w:rFonts w:eastAsia="Arial"/>
          <w:spacing w:val="1"/>
          <w:szCs w:val="24"/>
          <w:lang w:val="en-US"/>
        </w:rPr>
        <w:t>m</w:t>
      </w:r>
      <w:r w:rsidRPr="00C25E4F">
        <w:rPr>
          <w:rFonts w:eastAsia="Arial"/>
          <w:spacing w:val="-3"/>
          <w:szCs w:val="24"/>
          <w:lang w:val="en-US"/>
        </w:rPr>
        <w:t>a</w:t>
      </w:r>
      <w:r w:rsidRPr="00C25E4F">
        <w:rPr>
          <w:rFonts w:eastAsia="Arial"/>
          <w:spacing w:val="-2"/>
          <w:szCs w:val="24"/>
          <w:lang w:val="en-US"/>
        </w:rPr>
        <w:t>r</w:t>
      </w:r>
      <w:r w:rsidRPr="00C25E4F">
        <w:rPr>
          <w:rFonts w:eastAsia="Arial"/>
          <w:spacing w:val="2"/>
          <w:szCs w:val="24"/>
          <w:lang w:val="en-US"/>
        </w:rPr>
        <w:t>k</w:t>
      </w:r>
      <w:r w:rsidRPr="00C25E4F">
        <w:rPr>
          <w:rFonts w:eastAsia="Arial"/>
          <w:szCs w:val="24"/>
          <w:lang w:val="en-US"/>
        </w:rPr>
        <w:t>et</w:t>
      </w:r>
      <w:r w:rsidR="00604C5F" w:rsidRPr="00C25E4F">
        <w:rPr>
          <w:rFonts w:eastAsia="Arial"/>
          <w:szCs w:val="24"/>
          <w:lang w:val="en-US"/>
        </w:rPr>
        <w:t>,</w:t>
      </w:r>
      <w:r w:rsidRPr="00C25E4F">
        <w:rPr>
          <w:rFonts w:eastAsia="Arial"/>
          <w:spacing w:val="3"/>
          <w:szCs w:val="24"/>
          <w:lang w:val="en-US"/>
        </w:rPr>
        <w:t xml:space="preserve"> </w:t>
      </w:r>
      <w:r w:rsidRPr="00C25E4F">
        <w:rPr>
          <w:rFonts w:eastAsia="Arial"/>
          <w:spacing w:val="-2"/>
          <w:szCs w:val="24"/>
          <w:lang w:val="en-US"/>
        </w:rPr>
        <w:t>s</w:t>
      </w:r>
      <w:r w:rsidRPr="00C25E4F">
        <w:rPr>
          <w:rFonts w:eastAsia="Arial"/>
          <w:szCs w:val="24"/>
          <w:lang w:val="en-US"/>
        </w:rPr>
        <w:t>h</w:t>
      </w:r>
      <w:r w:rsidR="00106A76" w:rsidRPr="00C25E4F">
        <w:rPr>
          <w:rFonts w:eastAsia="Arial"/>
          <w:szCs w:val="24"/>
          <w:lang w:val="en-US"/>
        </w:rPr>
        <w:t>all</w:t>
      </w:r>
      <w:r w:rsidRPr="00C25E4F">
        <w:rPr>
          <w:rFonts w:eastAsia="Arial"/>
          <w:spacing w:val="5"/>
          <w:szCs w:val="24"/>
          <w:lang w:val="en-US"/>
        </w:rPr>
        <w:t xml:space="preserve"> </w:t>
      </w:r>
      <w:r w:rsidRPr="00C25E4F">
        <w:rPr>
          <w:rFonts w:eastAsia="Arial"/>
          <w:szCs w:val="24"/>
          <w:lang w:val="en-US"/>
        </w:rPr>
        <w:t>e</w:t>
      </w:r>
      <w:r w:rsidRPr="00C25E4F">
        <w:rPr>
          <w:rFonts w:eastAsia="Arial"/>
          <w:spacing w:val="-1"/>
          <w:szCs w:val="24"/>
          <w:lang w:val="en-US"/>
        </w:rPr>
        <w:t>n</w:t>
      </w:r>
      <w:r w:rsidRPr="00C25E4F">
        <w:rPr>
          <w:rFonts w:eastAsia="Arial"/>
          <w:szCs w:val="24"/>
          <w:lang w:val="en-US"/>
        </w:rPr>
        <w:t>sure</w:t>
      </w:r>
      <w:r w:rsidRPr="00C25E4F">
        <w:rPr>
          <w:rFonts w:eastAsia="Arial"/>
          <w:spacing w:val="1"/>
          <w:szCs w:val="24"/>
          <w:lang w:val="en-US"/>
        </w:rPr>
        <w:t xml:space="preserve"> t</w:t>
      </w:r>
      <w:r w:rsidRPr="00C25E4F">
        <w:rPr>
          <w:rFonts w:eastAsia="Arial"/>
          <w:szCs w:val="24"/>
          <w:lang w:val="en-US"/>
        </w:rPr>
        <w:t>h</w:t>
      </w:r>
      <w:r w:rsidRPr="00C25E4F">
        <w:rPr>
          <w:rFonts w:eastAsia="Arial"/>
          <w:spacing w:val="-1"/>
          <w:szCs w:val="24"/>
          <w:lang w:val="en-US"/>
        </w:rPr>
        <w:t>at</w:t>
      </w:r>
      <w:r w:rsidRPr="00C25E4F">
        <w:rPr>
          <w:rFonts w:eastAsia="Arial"/>
          <w:szCs w:val="24"/>
          <w:lang w:val="en-US"/>
        </w:rPr>
        <w:t>,</w:t>
      </w:r>
      <w:r w:rsidRPr="00C25E4F">
        <w:rPr>
          <w:rFonts w:eastAsia="Arial"/>
          <w:spacing w:val="4"/>
          <w:szCs w:val="24"/>
          <w:lang w:val="en-US"/>
        </w:rPr>
        <w:t xml:space="preserve"> </w:t>
      </w:r>
      <w:r w:rsidRPr="00C25E4F">
        <w:rPr>
          <w:rFonts w:eastAsia="Arial"/>
          <w:szCs w:val="24"/>
          <w:lang w:val="en-US"/>
        </w:rPr>
        <w:t>at</w:t>
      </w:r>
      <w:r w:rsidRPr="00C25E4F">
        <w:rPr>
          <w:rFonts w:eastAsia="Arial"/>
          <w:spacing w:val="1"/>
          <w:szCs w:val="24"/>
          <w:lang w:val="en-US"/>
        </w:rPr>
        <w:t xml:space="preserve"> t</w:t>
      </w:r>
      <w:r w:rsidRPr="00C25E4F">
        <w:rPr>
          <w:rFonts w:eastAsia="Arial"/>
          <w:szCs w:val="24"/>
          <w:lang w:val="en-US"/>
        </w:rPr>
        <w:t>h</w:t>
      </w:r>
      <w:r w:rsidRPr="00C25E4F">
        <w:rPr>
          <w:rFonts w:eastAsia="Arial"/>
          <w:spacing w:val="-3"/>
          <w:szCs w:val="24"/>
          <w:lang w:val="en-US"/>
        </w:rPr>
        <w:t>a</w:t>
      </w:r>
      <w:r w:rsidRPr="00C25E4F">
        <w:rPr>
          <w:rFonts w:eastAsia="Arial"/>
          <w:szCs w:val="24"/>
          <w:lang w:val="en-US"/>
        </w:rPr>
        <w:t>t p</w:t>
      </w:r>
      <w:r w:rsidRPr="00C25E4F">
        <w:rPr>
          <w:rFonts w:eastAsia="Arial"/>
          <w:spacing w:val="-1"/>
          <w:szCs w:val="24"/>
          <w:lang w:val="en-US"/>
        </w:rPr>
        <w:t>a</w:t>
      </w:r>
      <w:r w:rsidRPr="00C25E4F">
        <w:rPr>
          <w:rFonts w:eastAsia="Arial"/>
          <w:spacing w:val="1"/>
          <w:szCs w:val="24"/>
          <w:lang w:val="en-US"/>
        </w:rPr>
        <w:t>rt</w:t>
      </w:r>
      <w:r w:rsidRPr="00C25E4F">
        <w:rPr>
          <w:rFonts w:eastAsia="Arial"/>
          <w:spacing w:val="-1"/>
          <w:szCs w:val="24"/>
          <w:lang w:val="en-US"/>
        </w:rPr>
        <w:t>i</w:t>
      </w:r>
      <w:r w:rsidRPr="00C25E4F">
        <w:rPr>
          <w:rFonts w:eastAsia="Arial"/>
          <w:szCs w:val="24"/>
          <w:lang w:val="en-US"/>
        </w:rPr>
        <w:t>cu</w:t>
      </w:r>
      <w:r w:rsidRPr="00C25E4F">
        <w:rPr>
          <w:rFonts w:eastAsia="Arial"/>
          <w:spacing w:val="-1"/>
          <w:szCs w:val="24"/>
          <w:lang w:val="en-US"/>
        </w:rPr>
        <w:t>l</w:t>
      </w:r>
      <w:r w:rsidRPr="00C25E4F">
        <w:rPr>
          <w:rFonts w:eastAsia="Arial"/>
          <w:szCs w:val="24"/>
          <w:lang w:val="en-US"/>
        </w:rPr>
        <w:t>ar</w:t>
      </w:r>
      <w:r w:rsidRPr="00C25E4F">
        <w:rPr>
          <w:rFonts w:eastAsia="Arial"/>
          <w:spacing w:val="-1"/>
          <w:szCs w:val="24"/>
          <w:lang w:val="en-US"/>
        </w:rPr>
        <w:t xml:space="preserve"> </w:t>
      </w:r>
      <w:r w:rsidRPr="00C25E4F">
        <w:rPr>
          <w:rFonts w:eastAsia="Arial"/>
          <w:szCs w:val="24"/>
          <w:lang w:val="en-US"/>
        </w:rPr>
        <w:t>p</w:t>
      </w:r>
      <w:r w:rsidRPr="00C25E4F">
        <w:rPr>
          <w:rFonts w:eastAsia="Arial"/>
          <w:spacing w:val="-1"/>
          <w:szCs w:val="24"/>
          <w:lang w:val="en-US"/>
        </w:rPr>
        <w:t>oi</w:t>
      </w:r>
      <w:r w:rsidRPr="00C25E4F">
        <w:rPr>
          <w:rFonts w:eastAsia="Arial"/>
          <w:szCs w:val="24"/>
          <w:lang w:val="en-US"/>
        </w:rPr>
        <w:t>nt</w:t>
      </w:r>
      <w:r w:rsidRPr="00C25E4F">
        <w:rPr>
          <w:rFonts w:eastAsia="Arial"/>
          <w:spacing w:val="2"/>
          <w:szCs w:val="24"/>
          <w:lang w:val="en-US"/>
        </w:rPr>
        <w:t xml:space="preserve"> </w:t>
      </w:r>
      <w:r w:rsidRPr="00C25E4F">
        <w:rPr>
          <w:rFonts w:eastAsia="Arial"/>
          <w:spacing w:val="-1"/>
          <w:szCs w:val="24"/>
          <w:lang w:val="en-US"/>
        </w:rPr>
        <w:t>i</w:t>
      </w:r>
      <w:r w:rsidRPr="00C25E4F">
        <w:rPr>
          <w:rFonts w:eastAsia="Arial"/>
          <w:szCs w:val="24"/>
          <w:lang w:val="en-US"/>
        </w:rPr>
        <w:t>n</w:t>
      </w:r>
      <w:r w:rsidRPr="00C25E4F">
        <w:rPr>
          <w:rFonts w:eastAsia="Arial"/>
          <w:spacing w:val="-2"/>
          <w:szCs w:val="24"/>
          <w:lang w:val="en-US"/>
        </w:rPr>
        <w:t xml:space="preserve"> </w:t>
      </w:r>
      <w:r w:rsidRPr="00C25E4F">
        <w:rPr>
          <w:rFonts w:eastAsia="Arial"/>
          <w:spacing w:val="1"/>
          <w:szCs w:val="24"/>
          <w:lang w:val="en-US"/>
        </w:rPr>
        <w:t>t</w:t>
      </w:r>
      <w:r w:rsidRPr="00C25E4F">
        <w:rPr>
          <w:rFonts w:eastAsia="Arial"/>
          <w:spacing w:val="-1"/>
          <w:szCs w:val="24"/>
          <w:lang w:val="en-US"/>
        </w:rPr>
        <w:t>i</w:t>
      </w:r>
      <w:r w:rsidRPr="00C25E4F">
        <w:rPr>
          <w:rFonts w:eastAsia="Arial"/>
          <w:spacing w:val="1"/>
          <w:szCs w:val="24"/>
          <w:lang w:val="en-US"/>
        </w:rPr>
        <w:t>m</w:t>
      </w:r>
      <w:r w:rsidRPr="00C25E4F">
        <w:rPr>
          <w:rFonts w:eastAsia="Arial"/>
          <w:spacing w:val="-2"/>
          <w:szCs w:val="24"/>
          <w:lang w:val="en-US"/>
        </w:rPr>
        <w:t>e</w:t>
      </w:r>
      <w:r w:rsidRPr="00C25E4F">
        <w:rPr>
          <w:rFonts w:eastAsia="Arial"/>
          <w:szCs w:val="24"/>
          <w:lang w:val="en-US"/>
        </w:rPr>
        <w:t xml:space="preserve">, </w:t>
      </w:r>
      <w:r w:rsidRPr="00C25E4F">
        <w:rPr>
          <w:rFonts w:eastAsia="Arial"/>
          <w:spacing w:val="-1"/>
          <w:szCs w:val="24"/>
          <w:lang w:val="en-US"/>
        </w:rPr>
        <w:t>t</w:t>
      </w:r>
      <w:r w:rsidRPr="00C25E4F">
        <w:rPr>
          <w:rFonts w:eastAsia="Arial"/>
          <w:szCs w:val="24"/>
          <w:lang w:val="en-US"/>
        </w:rPr>
        <w:t>he produ</w:t>
      </w:r>
      <w:r w:rsidRPr="00C25E4F">
        <w:rPr>
          <w:rFonts w:eastAsia="Arial"/>
          <w:spacing w:val="-3"/>
          <w:szCs w:val="24"/>
          <w:lang w:val="en-US"/>
        </w:rPr>
        <w:t>c</w:t>
      </w:r>
      <w:r w:rsidRPr="00C25E4F">
        <w:rPr>
          <w:rFonts w:eastAsia="Arial"/>
          <w:szCs w:val="24"/>
          <w:lang w:val="en-US"/>
        </w:rPr>
        <w:t>t</w:t>
      </w:r>
      <w:r w:rsidRPr="00C25E4F">
        <w:rPr>
          <w:rFonts w:eastAsia="Arial"/>
          <w:spacing w:val="2"/>
          <w:szCs w:val="24"/>
          <w:lang w:val="en-US"/>
        </w:rPr>
        <w:t xml:space="preserve"> </w:t>
      </w:r>
      <w:r w:rsidR="00106A76" w:rsidRPr="00C25E4F">
        <w:rPr>
          <w:rFonts w:eastAsia="Arial"/>
          <w:szCs w:val="24"/>
          <w:lang w:val="en-US"/>
        </w:rPr>
        <w:t>is</w:t>
      </w:r>
      <w:r w:rsidRPr="00C25E4F">
        <w:rPr>
          <w:rFonts w:eastAsia="Arial"/>
          <w:spacing w:val="1"/>
          <w:szCs w:val="24"/>
          <w:lang w:val="en-US"/>
        </w:rPr>
        <w:t xml:space="preserve"> </w:t>
      </w:r>
      <w:r w:rsidRPr="00C25E4F">
        <w:rPr>
          <w:rFonts w:eastAsia="Arial"/>
          <w:spacing w:val="-1"/>
          <w:szCs w:val="24"/>
          <w:lang w:val="en-US"/>
        </w:rPr>
        <w:t>i</w:t>
      </w:r>
      <w:r w:rsidRPr="00C25E4F">
        <w:rPr>
          <w:rFonts w:eastAsia="Arial"/>
          <w:szCs w:val="24"/>
          <w:lang w:val="en-US"/>
        </w:rPr>
        <w:t>n co</w:t>
      </w:r>
      <w:r w:rsidRPr="00C25E4F">
        <w:rPr>
          <w:rFonts w:eastAsia="Arial"/>
          <w:spacing w:val="-2"/>
          <w:szCs w:val="24"/>
          <w:lang w:val="en-US"/>
        </w:rPr>
        <w:t>n</w:t>
      </w:r>
      <w:r w:rsidRPr="00C25E4F">
        <w:rPr>
          <w:rFonts w:eastAsia="Arial"/>
          <w:spacing w:val="1"/>
          <w:szCs w:val="24"/>
          <w:lang w:val="en-US"/>
        </w:rPr>
        <w:t>f</w:t>
      </w:r>
      <w:r w:rsidRPr="00C25E4F">
        <w:rPr>
          <w:rFonts w:eastAsia="Arial"/>
          <w:szCs w:val="24"/>
          <w:lang w:val="en-US"/>
        </w:rPr>
        <w:t>o</w:t>
      </w:r>
      <w:r w:rsidRPr="00C25E4F">
        <w:rPr>
          <w:rFonts w:eastAsia="Arial"/>
          <w:spacing w:val="-2"/>
          <w:szCs w:val="24"/>
          <w:lang w:val="en-US"/>
        </w:rPr>
        <w:t>r</w:t>
      </w:r>
      <w:r w:rsidRPr="00C25E4F">
        <w:rPr>
          <w:rFonts w:eastAsia="Arial"/>
          <w:spacing w:val="1"/>
          <w:szCs w:val="24"/>
          <w:lang w:val="en-US"/>
        </w:rPr>
        <w:t>m</w:t>
      </w:r>
      <w:r w:rsidRPr="00C25E4F">
        <w:rPr>
          <w:rFonts w:eastAsia="Arial"/>
          <w:spacing w:val="-1"/>
          <w:szCs w:val="24"/>
          <w:lang w:val="en-US"/>
        </w:rPr>
        <w:t>i</w:t>
      </w:r>
      <w:r w:rsidRPr="00C25E4F">
        <w:rPr>
          <w:rFonts w:eastAsia="Arial"/>
          <w:spacing w:val="1"/>
          <w:szCs w:val="24"/>
          <w:lang w:val="en-US"/>
        </w:rPr>
        <w:t>t</w:t>
      </w:r>
      <w:r w:rsidRPr="00C25E4F">
        <w:rPr>
          <w:rFonts w:eastAsia="Arial"/>
          <w:szCs w:val="24"/>
          <w:lang w:val="en-US"/>
        </w:rPr>
        <w:t>y</w:t>
      </w:r>
      <w:r w:rsidRPr="00C25E4F">
        <w:rPr>
          <w:rFonts w:eastAsia="Arial"/>
          <w:spacing w:val="-1"/>
          <w:szCs w:val="24"/>
          <w:lang w:val="en-US"/>
        </w:rPr>
        <w:t xml:space="preserve"> </w:t>
      </w:r>
      <w:r w:rsidRPr="00C25E4F">
        <w:rPr>
          <w:rFonts w:eastAsia="Arial"/>
          <w:spacing w:val="-3"/>
          <w:szCs w:val="24"/>
          <w:lang w:val="en-US"/>
        </w:rPr>
        <w:t>w</w:t>
      </w:r>
      <w:r w:rsidRPr="00C25E4F">
        <w:rPr>
          <w:rFonts w:eastAsia="Arial"/>
          <w:spacing w:val="-1"/>
          <w:szCs w:val="24"/>
          <w:lang w:val="en-US"/>
        </w:rPr>
        <w:t>i</w:t>
      </w:r>
      <w:r w:rsidRPr="00C25E4F">
        <w:rPr>
          <w:rFonts w:eastAsia="Arial"/>
          <w:spacing w:val="1"/>
          <w:szCs w:val="24"/>
          <w:lang w:val="en-US"/>
        </w:rPr>
        <w:t>t</w:t>
      </w:r>
      <w:r w:rsidRPr="00C25E4F">
        <w:rPr>
          <w:rFonts w:eastAsia="Arial"/>
          <w:szCs w:val="24"/>
          <w:lang w:val="en-US"/>
        </w:rPr>
        <w:t xml:space="preserve">h </w:t>
      </w:r>
      <w:r w:rsidRPr="00C25E4F">
        <w:rPr>
          <w:rFonts w:eastAsia="Arial"/>
          <w:spacing w:val="2"/>
          <w:szCs w:val="24"/>
          <w:lang w:val="en-US"/>
        </w:rPr>
        <w:t>t</w:t>
      </w:r>
      <w:r w:rsidRPr="00C25E4F">
        <w:rPr>
          <w:rFonts w:eastAsia="Arial"/>
          <w:szCs w:val="24"/>
          <w:lang w:val="en-US"/>
        </w:rPr>
        <w:t>he a</w:t>
      </w:r>
      <w:r w:rsidRPr="00C25E4F">
        <w:rPr>
          <w:rFonts w:eastAsia="Arial"/>
          <w:spacing w:val="-1"/>
          <w:szCs w:val="24"/>
          <w:lang w:val="en-US"/>
        </w:rPr>
        <w:t>p</w:t>
      </w:r>
      <w:r w:rsidRPr="00C25E4F">
        <w:rPr>
          <w:rFonts w:eastAsia="Arial"/>
          <w:szCs w:val="24"/>
          <w:lang w:val="en-US"/>
        </w:rPr>
        <w:t>p</w:t>
      </w:r>
      <w:r w:rsidRPr="00C25E4F">
        <w:rPr>
          <w:rFonts w:eastAsia="Arial"/>
          <w:spacing w:val="-1"/>
          <w:szCs w:val="24"/>
          <w:lang w:val="en-US"/>
        </w:rPr>
        <w:t>li</w:t>
      </w:r>
      <w:r w:rsidRPr="00C25E4F">
        <w:rPr>
          <w:rFonts w:eastAsia="Arial"/>
          <w:szCs w:val="24"/>
          <w:lang w:val="en-US"/>
        </w:rPr>
        <w:t>ca</w:t>
      </w:r>
      <w:r w:rsidRPr="00C25E4F">
        <w:rPr>
          <w:rFonts w:eastAsia="Arial"/>
          <w:spacing w:val="-1"/>
          <w:szCs w:val="24"/>
          <w:lang w:val="en-US"/>
        </w:rPr>
        <w:t>bl</w:t>
      </w:r>
      <w:r w:rsidRPr="00C25E4F">
        <w:rPr>
          <w:rFonts w:eastAsia="Arial"/>
          <w:szCs w:val="24"/>
          <w:lang w:val="en-US"/>
        </w:rPr>
        <w:t>e l</w:t>
      </w:r>
      <w:r w:rsidRPr="00C25E4F">
        <w:rPr>
          <w:rFonts w:eastAsia="Arial"/>
          <w:spacing w:val="-1"/>
          <w:szCs w:val="24"/>
          <w:lang w:val="en-US"/>
        </w:rPr>
        <w:t>e</w:t>
      </w:r>
      <w:r w:rsidRPr="00C25E4F">
        <w:rPr>
          <w:rFonts w:eastAsia="Arial"/>
          <w:spacing w:val="2"/>
          <w:szCs w:val="24"/>
          <w:lang w:val="en-US"/>
        </w:rPr>
        <w:t>g</w:t>
      </w:r>
      <w:r w:rsidRPr="00C25E4F">
        <w:rPr>
          <w:rFonts w:eastAsia="Arial"/>
          <w:spacing w:val="-1"/>
          <w:szCs w:val="24"/>
          <w:lang w:val="en-US"/>
        </w:rPr>
        <w:t>i</w:t>
      </w:r>
      <w:r w:rsidRPr="00C25E4F">
        <w:rPr>
          <w:rFonts w:eastAsia="Arial"/>
          <w:szCs w:val="24"/>
          <w:lang w:val="en-US"/>
        </w:rPr>
        <w:t>s</w:t>
      </w:r>
      <w:r w:rsidRPr="00C25E4F">
        <w:rPr>
          <w:rFonts w:eastAsia="Arial"/>
          <w:spacing w:val="-1"/>
          <w:szCs w:val="24"/>
          <w:lang w:val="en-US"/>
        </w:rPr>
        <w:t>l</w:t>
      </w:r>
      <w:r w:rsidRPr="00C25E4F">
        <w:rPr>
          <w:rFonts w:eastAsia="Arial"/>
          <w:szCs w:val="24"/>
          <w:lang w:val="en-US"/>
        </w:rPr>
        <w:t>ati</w:t>
      </w:r>
      <w:r w:rsidRPr="00C25E4F">
        <w:rPr>
          <w:rFonts w:eastAsia="Arial"/>
          <w:spacing w:val="-1"/>
          <w:szCs w:val="24"/>
          <w:lang w:val="en-US"/>
        </w:rPr>
        <w:t>o</w:t>
      </w:r>
      <w:r w:rsidRPr="00C25E4F">
        <w:rPr>
          <w:rFonts w:eastAsia="Arial"/>
          <w:szCs w:val="24"/>
          <w:lang w:val="en-US"/>
        </w:rPr>
        <w:t>n.</w:t>
      </w:r>
    </w:p>
    <w:p w:rsidR="00C21329" w:rsidRPr="00C25E4F" w:rsidRDefault="00C21329" w:rsidP="00C21329">
      <w:pPr>
        <w:spacing w:after="120"/>
        <w:ind w:left="113"/>
        <w:rPr>
          <w:rFonts w:eastAsia="Arial"/>
          <w:szCs w:val="24"/>
          <w:lang w:val="en-US"/>
        </w:rPr>
      </w:pPr>
      <w:r w:rsidRPr="00C25E4F">
        <w:rPr>
          <w:rFonts w:eastAsia="Arial"/>
          <w:szCs w:val="24"/>
          <w:lang w:val="en-US"/>
        </w:rPr>
        <w:t>F</w:t>
      </w:r>
      <w:r w:rsidRPr="00C25E4F">
        <w:rPr>
          <w:rFonts w:eastAsia="Arial"/>
          <w:spacing w:val="-1"/>
          <w:szCs w:val="24"/>
          <w:lang w:val="en-US"/>
        </w:rPr>
        <w:t>o</w:t>
      </w:r>
      <w:r w:rsidRPr="00C25E4F">
        <w:rPr>
          <w:rFonts w:eastAsia="Arial"/>
          <w:szCs w:val="24"/>
          <w:lang w:val="en-US"/>
        </w:rPr>
        <w:t>r</w:t>
      </w:r>
      <w:r w:rsidRPr="00C25E4F">
        <w:rPr>
          <w:rFonts w:eastAsia="Arial"/>
          <w:spacing w:val="4"/>
          <w:szCs w:val="24"/>
          <w:lang w:val="en-US"/>
        </w:rPr>
        <w:t xml:space="preserve"> </w:t>
      </w:r>
      <w:r w:rsidRPr="00C25E4F">
        <w:rPr>
          <w:rFonts w:eastAsia="Arial"/>
          <w:szCs w:val="24"/>
          <w:lang w:val="en-US"/>
        </w:rPr>
        <w:t>s</w:t>
      </w:r>
      <w:r w:rsidRPr="00C25E4F">
        <w:rPr>
          <w:rFonts w:eastAsia="Arial"/>
          <w:spacing w:val="-3"/>
          <w:szCs w:val="24"/>
          <w:lang w:val="en-US"/>
        </w:rPr>
        <w:t>e</w:t>
      </w:r>
      <w:r w:rsidRPr="00C25E4F">
        <w:rPr>
          <w:rFonts w:eastAsia="Arial"/>
          <w:spacing w:val="1"/>
          <w:szCs w:val="24"/>
          <w:lang w:val="en-US"/>
        </w:rPr>
        <w:t>r</w:t>
      </w:r>
      <w:r w:rsidRPr="00C25E4F">
        <w:rPr>
          <w:rFonts w:eastAsia="Arial"/>
          <w:spacing w:val="-1"/>
          <w:szCs w:val="24"/>
          <w:lang w:val="en-US"/>
        </w:rPr>
        <w:t>i</w:t>
      </w:r>
      <w:r w:rsidRPr="00C25E4F">
        <w:rPr>
          <w:rFonts w:eastAsia="Arial"/>
          <w:szCs w:val="24"/>
          <w:lang w:val="en-US"/>
        </w:rPr>
        <w:t>es</w:t>
      </w:r>
      <w:r w:rsidRPr="00C25E4F">
        <w:rPr>
          <w:rFonts w:eastAsia="Arial"/>
          <w:spacing w:val="3"/>
          <w:szCs w:val="24"/>
          <w:lang w:val="en-US"/>
        </w:rPr>
        <w:t xml:space="preserve"> </w:t>
      </w:r>
      <w:r w:rsidRPr="00C25E4F">
        <w:rPr>
          <w:rFonts w:eastAsia="Arial"/>
          <w:szCs w:val="24"/>
          <w:lang w:val="en-US"/>
        </w:rPr>
        <w:t>prod</w:t>
      </w:r>
      <w:r w:rsidRPr="00C25E4F">
        <w:rPr>
          <w:rFonts w:eastAsia="Arial"/>
          <w:spacing w:val="-3"/>
          <w:szCs w:val="24"/>
          <w:lang w:val="en-US"/>
        </w:rPr>
        <w:t>u</w:t>
      </w:r>
      <w:r w:rsidRPr="00C25E4F">
        <w:rPr>
          <w:rFonts w:eastAsia="Arial"/>
          <w:szCs w:val="24"/>
          <w:lang w:val="en-US"/>
        </w:rPr>
        <w:t>c</w:t>
      </w:r>
      <w:r w:rsidRPr="00C25E4F">
        <w:rPr>
          <w:rFonts w:eastAsia="Arial"/>
          <w:spacing w:val="1"/>
          <w:szCs w:val="24"/>
          <w:lang w:val="en-US"/>
        </w:rPr>
        <w:t>t</w:t>
      </w:r>
      <w:r w:rsidRPr="00C25E4F">
        <w:rPr>
          <w:rFonts w:eastAsia="Arial"/>
          <w:spacing w:val="-1"/>
          <w:szCs w:val="24"/>
          <w:lang w:val="en-US"/>
        </w:rPr>
        <w:t>i</w:t>
      </w:r>
      <w:r w:rsidRPr="00C25E4F">
        <w:rPr>
          <w:rFonts w:eastAsia="Arial"/>
          <w:szCs w:val="24"/>
          <w:lang w:val="en-US"/>
        </w:rPr>
        <w:t>on</w:t>
      </w:r>
      <w:r w:rsidRPr="00C25E4F">
        <w:rPr>
          <w:rFonts w:eastAsia="Arial"/>
          <w:spacing w:val="2"/>
          <w:szCs w:val="24"/>
          <w:lang w:val="en-US"/>
        </w:rPr>
        <w:t xml:space="preserve"> </w:t>
      </w:r>
      <w:r w:rsidRPr="00C25E4F">
        <w:rPr>
          <w:rFonts w:eastAsia="Arial"/>
          <w:spacing w:val="-1"/>
          <w:szCs w:val="24"/>
          <w:lang w:val="en-US"/>
        </w:rPr>
        <w:t>i</w:t>
      </w:r>
      <w:r w:rsidRPr="00C25E4F">
        <w:rPr>
          <w:rFonts w:eastAsia="Arial"/>
          <w:szCs w:val="24"/>
          <w:lang w:val="en-US"/>
        </w:rPr>
        <w:t>t</w:t>
      </w:r>
      <w:r w:rsidRPr="00C25E4F">
        <w:rPr>
          <w:rFonts w:eastAsia="Arial"/>
          <w:spacing w:val="2"/>
          <w:szCs w:val="24"/>
          <w:lang w:val="en-US"/>
        </w:rPr>
        <w:t xml:space="preserve"> </w:t>
      </w:r>
      <w:r w:rsidRPr="00C25E4F">
        <w:rPr>
          <w:rFonts w:eastAsia="Arial"/>
          <w:spacing w:val="-1"/>
          <w:szCs w:val="24"/>
          <w:lang w:val="en-US"/>
        </w:rPr>
        <w:t>i</w:t>
      </w:r>
      <w:r w:rsidRPr="00C25E4F">
        <w:rPr>
          <w:rFonts w:eastAsia="Arial"/>
          <w:szCs w:val="24"/>
          <w:lang w:val="en-US"/>
        </w:rPr>
        <w:t>s</w:t>
      </w:r>
      <w:r w:rsidRPr="00C25E4F">
        <w:rPr>
          <w:rFonts w:eastAsia="Arial"/>
          <w:spacing w:val="3"/>
          <w:szCs w:val="24"/>
          <w:lang w:val="en-US"/>
        </w:rPr>
        <w:t xml:space="preserve"> </w:t>
      </w:r>
      <w:r w:rsidRPr="00C25E4F">
        <w:rPr>
          <w:rFonts w:eastAsia="Arial"/>
          <w:spacing w:val="1"/>
          <w:szCs w:val="24"/>
          <w:lang w:val="en-US"/>
        </w:rPr>
        <w:t>t</w:t>
      </w:r>
      <w:r w:rsidRPr="00C25E4F">
        <w:rPr>
          <w:rFonts w:eastAsia="Arial"/>
          <w:szCs w:val="24"/>
          <w:lang w:val="en-US"/>
        </w:rPr>
        <w:t>h</w:t>
      </w:r>
      <w:r w:rsidRPr="00C25E4F">
        <w:rPr>
          <w:rFonts w:eastAsia="Arial"/>
          <w:spacing w:val="-3"/>
          <w:szCs w:val="24"/>
          <w:lang w:val="en-US"/>
        </w:rPr>
        <w:t>e</w:t>
      </w:r>
      <w:r w:rsidRPr="00C25E4F">
        <w:rPr>
          <w:rFonts w:eastAsia="Arial"/>
          <w:spacing w:val="1"/>
          <w:szCs w:val="24"/>
          <w:lang w:val="en-US"/>
        </w:rPr>
        <w:t>r</w:t>
      </w:r>
      <w:r w:rsidRPr="00C25E4F">
        <w:rPr>
          <w:rFonts w:eastAsia="Arial"/>
          <w:spacing w:val="-3"/>
          <w:szCs w:val="24"/>
          <w:lang w:val="en-US"/>
        </w:rPr>
        <w:t>e</w:t>
      </w:r>
      <w:r w:rsidRPr="00C25E4F">
        <w:rPr>
          <w:rFonts w:eastAsia="Arial"/>
          <w:spacing w:val="3"/>
          <w:szCs w:val="24"/>
          <w:lang w:val="en-US"/>
        </w:rPr>
        <w:t>f</w:t>
      </w:r>
      <w:r w:rsidRPr="00C25E4F">
        <w:rPr>
          <w:rFonts w:eastAsia="Arial"/>
          <w:spacing w:val="-3"/>
          <w:szCs w:val="24"/>
          <w:lang w:val="en-US"/>
        </w:rPr>
        <w:t>o</w:t>
      </w:r>
      <w:r w:rsidRPr="00C25E4F">
        <w:rPr>
          <w:rFonts w:eastAsia="Arial"/>
          <w:spacing w:val="1"/>
          <w:szCs w:val="24"/>
          <w:lang w:val="en-US"/>
        </w:rPr>
        <w:t>r</w:t>
      </w:r>
      <w:r w:rsidRPr="00C25E4F">
        <w:rPr>
          <w:rFonts w:eastAsia="Arial"/>
          <w:szCs w:val="24"/>
          <w:lang w:val="en-US"/>
        </w:rPr>
        <w:t>e</w:t>
      </w:r>
      <w:r w:rsidRPr="00C25E4F">
        <w:rPr>
          <w:rFonts w:eastAsia="Arial"/>
          <w:spacing w:val="3"/>
          <w:szCs w:val="24"/>
          <w:lang w:val="en-US"/>
        </w:rPr>
        <w:t xml:space="preserve"> </w:t>
      </w:r>
      <w:r w:rsidRPr="00C25E4F">
        <w:rPr>
          <w:rFonts w:eastAsia="Arial"/>
          <w:spacing w:val="-2"/>
          <w:szCs w:val="24"/>
          <w:lang w:val="en-US"/>
        </w:rPr>
        <w:t>c</w:t>
      </w:r>
      <w:r w:rsidRPr="00C25E4F">
        <w:rPr>
          <w:rFonts w:eastAsia="Arial"/>
          <w:spacing w:val="1"/>
          <w:szCs w:val="24"/>
          <w:lang w:val="en-US"/>
        </w:rPr>
        <w:t>r</w:t>
      </w:r>
      <w:r w:rsidRPr="00C25E4F">
        <w:rPr>
          <w:rFonts w:eastAsia="Arial"/>
          <w:szCs w:val="24"/>
          <w:lang w:val="en-US"/>
        </w:rPr>
        <w:t>uc</w:t>
      </w:r>
      <w:r w:rsidRPr="00C25E4F">
        <w:rPr>
          <w:rFonts w:eastAsia="Arial"/>
          <w:spacing w:val="-1"/>
          <w:szCs w:val="24"/>
          <w:lang w:val="en-US"/>
        </w:rPr>
        <w:t>i</w:t>
      </w:r>
      <w:r w:rsidRPr="00C25E4F">
        <w:rPr>
          <w:rFonts w:eastAsia="Arial"/>
          <w:szCs w:val="24"/>
          <w:lang w:val="en-US"/>
        </w:rPr>
        <w:t>a</w:t>
      </w:r>
      <w:r w:rsidRPr="00C25E4F">
        <w:rPr>
          <w:rFonts w:eastAsia="Arial"/>
          <w:spacing w:val="-1"/>
          <w:szCs w:val="24"/>
          <w:lang w:val="en-US"/>
        </w:rPr>
        <w:t>l</w:t>
      </w:r>
      <w:r w:rsidRPr="00C25E4F">
        <w:rPr>
          <w:rFonts w:eastAsia="Arial"/>
          <w:spacing w:val="2"/>
          <w:szCs w:val="24"/>
          <w:lang w:val="en-US"/>
        </w:rPr>
        <w:t xml:space="preserve"> </w:t>
      </w:r>
      <w:r w:rsidRPr="00C25E4F">
        <w:rPr>
          <w:rFonts w:eastAsia="Arial"/>
          <w:spacing w:val="1"/>
          <w:szCs w:val="24"/>
          <w:lang w:val="en-US"/>
        </w:rPr>
        <w:t>t</w:t>
      </w:r>
      <w:r w:rsidRPr="00C25E4F">
        <w:rPr>
          <w:rFonts w:eastAsia="Arial"/>
          <w:spacing w:val="-3"/>
          <w:szCs w:val="24"/>
          <w:lang w:val="en-US"/>
        </w:rPr>
        <w:t>h</w:t>
      </w:r>
      <w:r w:rsidRPr="00C25E4F">
        <w:rPr>
          <w:rFonts w:eastAsia="Arial"/>
          <w:szCs w:val="24"/>
          <w:lang w:val="en-US"/>
        </w:rPr>
        <w:t>at</w:t>
      </w:r>
      <w:r w:rsidRPr="00C25E4F">
        <w:rPr>
          <w:rFonts w:eastAsia="Arial"/>
          <w:spacing w:val="1"/>
          <w:szCs w:val="24"/>
          <w:lang w:val="en-US"/>
        </w:rPr>
        <w:t xml:space="preserve"> t</w:t>
      </w:r>
      <w:r w:rsidRPr="00C25E4F">
        <w:rPr>
          <w:rFonts w:eastAsia="Arial"/>
          <w:szCs w:val="24"/>
          <w:lang w:val="en-US"/>
        </w:rPr>
        <w:t xml:space="preserve">he </w:t>
      </w:r>
      <w:r w:rsidRPr="00C25E4F">
        <w:rPr>
          <w:rFonts w:eastAsia="Arial"/>
          <w:spacing w:val="1"/>
          <w:szCs w:val="24"/>
          <w:lang w:val="en-US"/>
        </w:rPr>
        <w:t>m</w:t>
      </w:r>
      <w:r w:rsidRPr="00C25E4F">
        <w:rPr>
          <w:rFonts w:eastAsia="Arial"/>
          <w:szCs w:val="24"/>
          <w:lang w:val="en-US"/>
        </w:rPr>
        <w:t>a</w:t>
      </w:r>
      <w:r w:rsidRPr="00C25E4F">
        <w:rPr>
          <w:rFonts w:eastAsia="Arial"/>
          <w:spacing w:val="-1"/>
          <w:szCs w:val="24"/>
          <w:lang w:val="en-US"/>
        </w:rPr>
        <w:t>n</w:t>
      </w:r>
      <w:r w:rsidRPr="00C25E4F">
        <w:rPr>
          <w:rFonts w:eastAsia="Arial"/>
          <w:spacing w:val="-3"/>
          <w:szCs w:val="24"/>
          <w:lang w:val="en-US"/>
        </w:rPr>
        <w:t>u</w:t>
      </w:r>
      <w:r w:rsidRPr="00C25E4F">
        <w:rPr>
          <w:rFonts w:eastAsia="Arial"/>
          <w:spacing w:val="3"/>
          <w:szCs w:val="24"/>
          <w:lang w:val="en-US"/>
        </w:rPr>
        <w:t>f</w:t>
      </w:r>
      <w:r w:rsidRPr="00C25E4F">
        <w:rPr>
          <w:rFonts w:eastAsia="Arial"/>
          <w:szCs w:val="24"/>
          <w:lang w:val="en-US"/>
        </w:rPr>
        <w:t>a</w:t>
      </w:r>
      <w:r w:rsidRPr="00C25E4F">
        <w:rPr>
          <w:rFonts w:eastAsia="Arial"/>
          <w:spacing w:val="-3"/>
          <w:szCs w:val="24"/>
          <w:lang w:val="en-US"/>
        </w:rPr>
        <w:t>c</w:t>
      </w:r>
      <w:r w:rsidRPr="00C25E4F">
        <w:rPr>
          <w:rFonts w:eastAsia="Arial"/>
          <w:spacing w:val="1"/>
          <w:szCs w:val="24"/>
          <w:lang w:val="en-US"/>
        </w:rPr>
        <w:t>t</w:t>
      </w:r>
      <w:r w:rsidRPr="00C25E4F">
        <w:rPr>
          <w:rFonts w:eastAsia="Arial"/>
          <w:szCs w:val="24"/>
          <w:lang w:val="en-US"/>
        </w:rPr>
        <w:t>ur</w:t>
      </w:r>
      <w:r w:rsidRPr="00C25E4F">
        <w:rPr>
          <w:rFonts w:eastAsia="Arial"/>
          <w:spacing w:val="-2"/>
          <w:szCs w:val="24"/>
          <w:lang w:val="en-US"/>
        </w:rPr>
        <w:t>e</w:t>
      </w:r>
      <w:r w:rsidRPr="00C25E4F">
        <w:rPr>
          <w:rFonts w:eastAsia="Arial"/>
          <w:szCs w:val="24"/>
          <w:lang w:val="en-US"/>
        </w:rPr>
        <w:t>r</w:t>
      </w:r>
      <w:r w:rsidRPr="00C25E4F">
        <w:rPr>
          <w:rFonts w:eastAsia="Arial"/>
          <w:spacing w:val="1"/>
          <w:szCs w:val="24"/>
          <w:lang w:val="en-US"/>
        </w:rPr>
        <w:t xml:space="preserve"> </w:t>
      </w:r>
      <w:r w:rsidRPr="00C25E4F">
        <w:rPr>
          <w:rFonts w:eastAsia="Arial"/>
          <w:spacing w:val="-2"/>
          <w:szCs w:val="24"/>
          <w:lang w:val="en-US"/>
        </w:rPr>
        <w:t>m</w:t>
      </w:r>
      <w:r w:rsidRPr="00C25E4F">
        <w:rPr>
          <w:rFonts w:eastAsia="Arial"/>
          <w:szCs w:val="24"/>
          <w:lang w:val="en-US"/>
        </w:rPr>
        <w:t>o</w:t>
      </w:r>
      <w:r w:rsidRPr="00C25E4F">
        <w:rPr>
          <w:rFonts w:eastAsia="Arial"/>
          <w:spacing w:val="-1"/>
          <w:szCs w:val="24"/>
          <w:lang w:val="en-US"/>
        </w:rPr>
        <w:t>ni</w:t>
      </w:r>
      <w:r w:rsidRPr="00C25E4F">
        <w:rPr>
          <w:rFonts w:eastAsia="Arial"/>
          <w:spacing w:val="1"/>
          <w:szCs w:val="24"/>
          <w:lang w:val="en-US"/>
        </w:rPr>
        <w:t>t</w:t>
      </w:r>
      <w:r w:rsidRPr="00C25E4F">
        <w:rPr>
          <w:rFonts w:eastAsia="Arial"/>
          <w:szCs w:val="24"/>
          <w:lang w:val="en-US"/>
        </w:rPr>
        <w:t>ors</w:t>
      </w:r>
      <w:r w:rsidRPr="00C25E4F">
        <w:rPr>
          <w:rFonts w:eastAsia="Arial"/>
          <w:spacing w:val="4"/>
          <w:szCs w:val="24"/>
          <w:lang w:val="en-US"/>
        </w:rPr>
        <w:t xml:space="preserve"> </w:t>
      </w:r>
      <w:r w:rsidRPr="00C25E4F">
        <w:rPr>
          <w:rFonts w:eastAsia="Arial"/>
          <w:szCs w:val="24"/>
          <w:lang w:val="en-US"/>
        </w:rPr>
        <w:t>a</w:t>
      </w:r>
      <w:r w:rsidRPr="00C25E4F">
        <w:rPr>
          <w:rFonts w:eastAsia="Arial"/>
          <w:spacing w:val="-1"/>
          <w:szCs w:val="24"/>
          <w:lang w:val="en-US"/>
        </w:rPr>
        <w:t>n</w:t>
      </w:r>
      <w:r w:rsidRPr="00C25E4F">
        <w:rPr>
          <w:rFonts w:eastAsia="Arial"/>
          <w:szCs w:val="24"/>
          <w:lang w:val="en-US"/>
        </w:rPr>
        <w:t>y</w:t>
      </w:r>
      <w:r w:rsidRPr="00C25E4F">
        <w:rPr>
          <w:rFonts w:eastAsia="Arial"/>
          <w:spacing w:val="1"/>
          <w:szCs w:val="24"/>
          <w:lang w:val="en-US"/>
        </w:rPr>
        <w:t xml:space="preserve"> </w:t>
      </w:r>
      <w:r w:rsidRPr="00C25E4F">
        <w:rPr>
          <w:rFonts w:eastAsia="Arial"/>
          <w:szCs w:val="24"/>
          <w:lang w:val="en-US"/>
        </w:rPr>
        <w:t>ch</w:t>
      </w:r>
      <w:r w:rsidRPr="00C25E4F">
        <w:rPr>
          <w:rFonts w:eastAsia="Arial"/>
          <w:spacing w:val="-1"/>
          <w:szCs w:val="24"/>
          <w:lang w:val="en-US"/>
        </w:rPr>
        <w:t>a</w:t>
      </w:r>
      <w:r w:rsidRPr="00C25E4F">
        <w:rPr>
          <w:rFonts w:eastAsia="Arial"/>
          <w:spacing w:val="-3"/>
          <w:szCs w:val="24"/>
          <w:lang w:val="en-US"/>
        </w:rPr>
        <w:t>n</w:t>
      </w:r>
      <w:r w:rsidRPr="00C25E4F">
        <w:rPr>
          <w:rFonts w:eastAsia="Arial"/>
          <w:spacing w:val="2"/>
          <w:szCs w:val="24"/>
          <w:lang w:val="en-US"/>
        </w:rPr>
        <w:t>g</w:t>
      </w:r>
      <w:r w:rsidRPr="00C25E4F">
        <w:rPr>
          <w:rFonts w:eastAsia="Arial"/>
          <w:szCs w:val="24"/>
          <w:lang w:val="en-US"/>
        </w:rPr>
        <w:t xml:space="preserve">es </w:t>
      </w:r>
      <w:r w:rsidRPr="00C25E4F">
        <w:rPr>
          <w:rFonts w:eastAsia="Arial"/>
          <w:spacing w:val="-1"/>
          <w:szCs w:val="24"/>
          <w:lang w:val="en-US"/>
        </w:rPr>
        <w:t>i</w:t>
      </w:r>
      <w:r w:rsidRPr="00C25E4F">
        <w:rPr>
          <w:rFonts w:eastAsia="Arial"/>
          <w:szCs w:val="24"/>
          <w:lang w:val="en-US"/>
        </w:rPr>
        <w:t xml:space="preserve">n </w:t>
      </w:r>
      <w:r w:rsidR="00D45E17" w:rsidRPr="00C25E4F">
        <w:rPr>
          <w:rFonts w:eastAsia="Arial"/>
          <w:spacing w:val="-1"/>
          <w:szCs w:val="24"/>
          <w:lang w:val="en-US"/>
        </w:rPr>
        <w:t>h</w:t>
      </w:r>
      <w:r w:rsidRPr="00C25E4F">
        <w:rPr>
          <w:rFonts w:eastAsia="Arial"/>
          <w:szCs w:val="24"/>
          <w:lang w:val="en-US"/>
        </w:rPr>
        <w:t>ard</w:t>
      </w:r>
      <w:r w:rsidRPr="00C25E4F">
        <w:rPr>
          <w:rFonts w:eastAsia="Arial"/>
          <w:spacing w:val="-3"/>
          <w:szCs w:val="24"/>
          <w:lang w:val="en-US"/>
        </w:rPr>
        <w:t>w</w:t>
      </w:r>
      <w:r w:rsidRPr="00C25E4F">
        <w:rPr>
          <w:rFonts w:eastAsia="Arial"/>
          <w:szCs w:val="24"/>
          <w:lang w:val="en-US"/>
        </w:rPr>
        <w:t>are</w:t>
      </w:r>
      <w:r w:rsidRPr="00C25E4F">
        <w:rPr>
          <w:rFonts w:eastAsia="Arial"/>
          <w:spacing w:val="1"/>
          <w:szCs w:val="24"/>
          <w:lang w:val="en-US"/>
        </w:rPr>
        <w:t>/</w:t>
      </w:r>
      <w:r w:rsidR="00D45E17" w:rsidRPr="00C25E4F">
        <w:rPr>
          <w:rFonts w:eastAsia="Arial"/>
          <w:spacing w:val="-1"/>
          <w:szCs w:val="24"/>
          <w:lang w:val="en-US"/>
        </w:rPr>
        <w:t>s</w:t>
      </w:r>
      <w:r w:rsidRPr="00C25E4F">
        <w:rPr>
          <w:rFonts w:eastAsia="Arial"/>
          <w:spacing w:val="-3"/>
          <w:szCs w:val="24"/>
          <w:lang w:val="en-US"/>
        </w:rPr>
        <w:t>o</w:t>
      </w:r>
      <w:r w:rsidRPr="00C25E4F">
        <w:rPr>
          <w:rFonts w:eastAsia="Arial"/>
          <w:spacing w:val="3"/>
          <w:szCs w:val="24"/>
          <w:lang w:val="en-US"/>
        </w:rPr>
        <w:t>f</w:t>
      </w:r>
      <w:r w:rsidRPr="00C25E4F">
        <w:rPr>
          <w:rFonts w:eastAsia="Arial"/>
          <w:spacing w:val="1"/>
          <w:szCs w:val="24"/>
          <w:lang w:val="en-US"/>
        </w:rPr>
        <w:t>t</w:t>
      </w:r>
      <w:r w:rsidRPr="00C25E4F">
        <w:rPr>
          <w:rFonts w:eastAsia="Arial"/>
          <w:spacing w:val="-3"/>
          <w:szCs w:val="24"/>
          <w:lang w:val="en-US"/>
        </w:rPr>
        <w:t>w</w:t>
      </w:r>
      <w:r w:rsidRPr="00C25E4F">
        <w:rPr>
          <w:rFonts w:eastAsia="Arial"/>
          <w:szCs w:val="24"/>
          <w:lang w:val="en-US"/>
        </w:rPr>
        <w:t>are,</w:t>
      </w:r>
      <w:r w:rsidRPr="00C25E4F">
        <w:rPr>
          <w:rFonts w:eastAsia="Arial"/>
          <w:spacing w:val="4"/>
          <w:szCs w:val="24"/>
          <w:lang w:val="en-US"/>
        </w:rPr>
        <w:t xml:space="preserve"> </w:t>
      </w:r>
      <w:r w:rsidRPr="00C25E4F">
        <w:rPr>
          <w:rFonts w:eastAsia="Arial"/>
          <w:szCs w:val="24"/>
          <w:lang w:val="en-US"/>
        </w:rPr>
        <w:t>d</w:t>
      </w:r>
      <w:r w:rsidRPr="00C25E4F">
        <w:rPr>
          <w:rFonts w:eastAsia="Arial"/>
          <w:spacing w:val="-1"/>
          <w:szCs w:val="24"/>
          <w:lang w:val="en-US"/>
        </w:rPr>
        <w:t>e</w:t>
      </w:r>
      <w:r w:rsidRPr="00C25E4F">
        <w:rPr>
          <w:rFonts w:eastAsia="Arial"/>
          <w:spacing w:val="-2"/>
          <w:szCs w:val="24"/>
          <w:lang w:val="en-US"/>
        </w:rPr>
        <w:t>v</w:t>
      </w:r>
      <w:r w:rsidRPr="00C25E4F">
        <w:rPr>
          <w:rFonts w:eastAsia="Arial"/>
          <w:szCs w:val="24"/>
          <w:lang w:val="en-US"/>
        </w:rPr>
        <w:t>e</w:t>
      </w:r>
      <w:r w:rsidRPr="00C25E4F">
        <w:rPr>
          <w:rFonts w:eastAsia="Arial"/>
          <w:spacing w:val="-1"/>
          <w:szCs w:val="24"/>
          <w:lang w:val="en-US"/>
        </w:rPr>
        <w:t>l</w:t>
      </w:r>
      <w:r w:rsidRPr="00C25E4F">
        <w:rPr>
          <w:rFonts w:eastAsia="Arial"/>
          <w:szCs w:val="24"/>
          <w:lang w:val="en-US"/>
        </w:rPr>
        <w:t>o</w:t>
      </w:r>
      <w:r w:rsidRPr="00C25E4F">
        <w:rPr>
          <w:rFonts w:eastAsia="Arial"/>
          <w:spacing w:val="-1"/>
          <w:szCs w:val="24"/>
          <w:lang w:val="en-US"/>
        </w:rPr>
        <w:t>p</w:t>
      </w:r>
      <w:r w:rsidRPr="00C25E4F">
        <w:rPr>
          <w:rFonts w:eastAsia="Arial"/>
          <w:spacing w:val="1"/>
          <w:szCs w:val="24"/>
          <w:lang w:val="en-US"/>
        </w:rPr>
        <w:t>m</w:t>
      </w:r>
      <w:r w:rsidRPr="00C25E4F">
        <w:rPr>
          <w:rFonts w:eastAsia="Arial"/>
          <w:szCs w:val="24"/>
          <w:lang w:val="en-US"/>
        </w:rPr>
        <w:t>e</w:t>
      </w:r>
      <w:r w:rsidRPr="00C25E4F">
        <w:rPr>
          <w:rFonts w:eastAsia="Arial"/>
          <w:spacing w:val="-1"/>
          <w:szCs w:val="24"/>
          <w:lang w:val="en-US"/>
        </w:rPr>
        <w:t>n</w:t>
      </w:r>
      <w:r w:rsidRPr="00C25E4F">
        <w:rPr>
          <w:rFonts w:eastAsia="Arial"/>
          <w:spacing w:val="1"/>
          <w:szCs w:val="24"/>
          <w:lang w:val="en-US"/>
        </w:rPr>
        <w:t>t</w:t>
      </w:r>
      <w:r w:rsidRPr="00C25E4F">
        <w:rPr>
          <w:rFonts w:eastAsia="Arial"/>
          <w:szCs w:val="24"/>
          <w:lang w:val="en-US"/>
        </w:rPr>
        <w:t>s</w:t>
      </w:r>
      <w:r w:rsidRPr="00C25E4F">
        <w:rPr>
          <w:rFonts w:eastAsia="Arial"/>
          <w:spacing w:val="3"/>
          <w:szCs w:val="24"/>
          <w:lang w:val="en-US"/>
        </w:rPr>
        <w:t xml:space="preserve"> </w:t>
      </w:r>
      <w:r w:rsidRPr="00C25E4F">
        <w:rPr>
          <w:rFonts w:eastAsia="Arial"/>
          <w:spacing w:val="-1"/>
          <w:szCs w:val="24"/>
          <w:lang w:val="en-US"/>
        </w:rPr>
        <w:t>i</w:t>
      </w:r>
      <w:r w:rsidRPr="00C25E4F">
        <w:rPr>
          <w:rFonts w:eastAsia="Arial"/>
          <w:szCs w:val="24"/>
          <w:lang w:val="en-US"/>
        </w:rPr>
        <w:t>n</w:t>
      </w:r>
      <w:r w:rsidRPr="00C25E4F">
        <w:rPr>
          <w:rFonts w:eastAsia="Arial"/>
          <w:spacing w:val="3"/>
          <w:szCs w:val="24"/>
          <w:lang w:val="en-US"/>
        </w:rPr>
        <w:t xml:space="preserve"> </w:t>
      </w:r>
      <w:r w:rsidRPr="00C25E4F">
        <w:rPr>
          <w:rFonts w:eastAsia="Arial"/>
          <w:szCs w:val="24"/>
          <w:lang w:val="en-US"/>
        </w:rPr>
        <w:t>a</w:t>
      </w:r>
      <w:r w:rsidRPr="00C25E4F">
        <w:rPr>
          <w:rFonts w:eastAsia="Arial"/>
          <w:spacing w:val="-1"/>
          <w:szCs w:val="24"/>
          <w:lang w:val="en-US"/>
        </w:rPr>
        <w:t>p</w:t>
      </w:r>
      <w:r w:rsidRPr="00C25E4F">
        <w:rPr>
          <w:rFonts w:eastAsia="Arial"/>
          <w:szCs w:val="24"/>
          <w:lang w:val="en-US"/>
        </w:rPr>
        <w:t>p</w:t>
      </w:r>
      <w:r w:rsidRPr="00C25E4F">
        <w:rPr>
          <w:rFonts w:eastAsia="Arial"/>
          <w:spacing w:val="-1"/>
          <w:szCs w:val="24"/>
          <w:lang w:val="en-US"/>
        </w:rPr>
        <w:t>li</w:t>
      </w:r>
      <w:r w:rsidRPr="00C25E4F">
        <w:rPr>
          <w:rFonts w:eastAsia="Arial"/>
          <w:szCs w:val="24"/>
          <w:lang w:val="en-US"/>
        </w:rPr>
        <w:t>ca</w:t>
      </w:r>
      <w:r w:rsidRPr="00C25E4F">
        <w:rPr>
          <w:rFonts w:eastAsia="Arial"/>
          <w:spacing w:val="-1"/>
          <w:szCs w:val="24"/>
          <w:lang w:val="en-US"/>
        </w:rPr>
        <w:t>bl</w:t>
      </w:r>
      <w:r w:rsidRPr="00C25E4F">
        <w:rPr>
          <w:rFonts w:eastAsia="Arial"/>
          <w:szCs w:val="24"/>
          <w:lang w:val="en-US"/>
        </w:rPr>
        <w:t>e</w:t>
      </w:r>
      <w:r w:rsidRPr="00C25E4F">
        <w:rPr>
          <w:rFonts w:eastAsia="Arial"/>
          <w:spacing w:val="3"/>
          <w:szCs w:val="24"/>
          <w:lang w:val="en-US"/>
        </w:rPr>
        <w:t xml:space="preserve"> </w:t>
      </w:r>
      <w:r w:rsidRPr="00C25E4F">
        <w:rPr>
          <w:rFonts w:eastAsia="Arial"/>
          <w:szCs w:val="24"/>
          <w:lang w:val="en-US"/>
        </w:rPr>
        <w:t>s</w:t>
      </w:r>
      <w:r w:rsidRPr="00C25E4F">
        <w:rPr>
          <w:rFonts w:eastAsia="Arial"/>
          <w:spacing w:val="1"/>
          <w:szCs w:val="24"/>
          <w:lang w:val="en-US"/>
        </w:rPr>
        <w:t>t</w:t>
      </w:r>
      <w:r w:rsidRPr="00C25E4F">
        <w:rPr>
          <w:rFonts w:eastAsia="Arial"/>
          <w:szCs w:val="24"/>
          <w:lang w:val="en-US"/>
        </w:rPr>
        <w:t>a</w:t>
      </w:r>
      <w:r w:rsidRPr="00C25E4F">
        <w:rPr>
          <w:rFonts w:eastAsia="Arial"/>
          <w:spacing w:val="-1"/>
          <w:szCs w:val="24"/>
          <w:lang w:val="en-US"/>
        </w:rPr>
        <w:t>n</w:t>
      </w:r>
      <w:r w:rsidRPr="00C25E4F">
        <w:rPr>
          <w:rFonts w:eastAsia="Arial"/>
          <w:szCs w:val="24"/>
          <w:lang w:val="en-US"/>
        </w:rPr>
        <w:t>d</w:t>
      </w:r>
      <w:r w:rsidRPr="00C25E4F">
        <w:rPr>
          <w:rFonts w:eastAsia="Arial"/>
          <w:spacing w:val="-1"/>
          <w:szCs w:val="24"/>
          <w:lang w:val="en-US"/>
        </w:rPr>
        <w:t>a</w:t>
      </w:r>
      <w:r w:rsidRPr="00C25E4F">
        <w:rPr>
          <w:rFonts w:eastAsia="Arial"/>
          <w:spacing w:val="1"/>
          <w:szCs w:val="24"/>
          <w:lang w:val="en-US"/>
        </w:rPr>
        <w:t>r</w:t>
      </w:r>
      <w:r w:rsidRPr="00C25E4F">
        <w:rPr>
          <w:rFonts w:eastAsia="Arial"/>
          <w:szCs w:val="24"/>
          <w:lang w:val="en-US"/>
        </w:rPr>
        <w:t>ds</w:t>
      </w:r>
      <w:r w:rsidRPr="00C25E4F">
        <w:rPr>
          <w:rFonts w:eastAsia="Arial"/>
          <w:spacing w:val="3"/>
          <w:szCs w:val="24"/>
          <w:lang w:val="en-US"/>
        </w:rPr>
        <w:t xml:space="preserve"> </w:t>
      </w:r>
      <w:r w:rsidRPr="00C25E4F">
        <w:rPr>
          <w:rFonts w:eastAsia="Arial"/>
          <w:szCs w:val="24"/>
          <w:lang w:val="en-US"/>
        </w:rPr>
        <w:t>a</w:t>
      </w:r>
      <w:r w:rsidRPr="00C25E4F">
        <w:rPr>
          <w:rFonts w:eastAsia="Arial"/>
          <w:spacing w:val="-1"/>
          <w:szCs w:val="24"/>
          <w:lang w:val="en-US"/>
        </w:rPr>
        <w:t>n</w:t>
      </w:r>
      <w:r w:rsidRPr="00C25E4F">
        <w:rPr>
          <w:rFonts w:eastAsia="Arial"/>
          <w:szCs w:val="24"/>
          <w:lang w:val="en-US"/>
        </w:rPr>
        <w:t>d</w:t>
      </w:r>
      <w:r w:rsidRPr="00C25E4F">
        <w:rPr>
          <w:rFonts w:eastAsia="Arial"/>
          <w:spacing w:val="3"/>
          <w:szCs w:val="24"/>
          <w:lang w:val="en-US"/>
        </w:rPr>
        <w:t xml:space="preserve"> </w:t>
      </w:r>
      <w:r w:rsidRPr="00C25E4F">
        <w:rPr>
          <w:rFonts w:eastAsia="Arial"/>
          <w:spacing w:val="-1"/>
          <w:szCs w:val="24"/>
          <w:lang w:val="en-US"/>
        </w:rPr>
        <w:t>l</w:t>
      </w:r>
      <w:r w:rsidRPr="00C25E4F">
        <w:rPr>
          <w:rFonts w:eastAsia="Arial"/>
          <w:spacing w:val="-3"/>
          <w:szCs w:val="24"/>
          <w:lang w:val="en-US"/>
        </w:rPr>
        <w:t>e</w:t>
      </w:r>
      <w:r w:rsidRPr="00C25E4F">
        <w:rPr>
          <w:rFonts w:eastAsia="Arial"/>
          <w:spacing w:val="2"/>
          <w:szCs w:val="24"/>
          <w:lang w:val="en-US"/>
        </w:rPr>
        <w:t>g</w:t>
      </w:r>
      <w:r w:rsidRPr="00C25E4F">
        <w:rPr>
          <w:rFonts w:eastAsia="Arial"/>
          <w:spacing w:val="-1"/>
          <w:szCs w:val="24"/>
          <w:lang w:val="en-US"/>
        </w:rPr>
        <w:t>i</w:t>
      </w:r>
      <w:r w:rsidRPr="00C25E4F">
        <w:rPr>
          <w:rFonts w:eastAsia="Arial"/>
          <w:szCs w:val="24"/>
          <w:lang w:val="en-US"/>
        </w:rPr>
        <w:t>s</w:t>
      </w:r>
      <w:r w:rsidRPr="00C25E4F">
        <w:rPr>
          <w:rFonts w:eastAsia="Arial"/>
          <w:spacing w:val="-1"/>
          <w:szCs w:val="24"/>
          <w:lang w:val="en-US"/>
        </w:rPr>
        <w:t>l</w:t>
      </w:r>
      <w:r w:rsidRPr="00C25E4F">
        <w:rPr>
          <w:rFonts w:eastAsia="Arial"/>
          <w:szCs w:val="24"/>
          <w:lang w:val="en-US"/>
        </w:rPr>
        <w:t>ati</w:t>
      </w:r>
      <w:r w:rsidRPr="00C25E4F">
        <w:rPr>
          <w:rFonts w:eastAsia="Arial"/>
          <w:spacing w:val="-1"/>
          <w:szCs w:val="24"/>
          <w:lang w:val="en-US"/>
        </w:rPr>
        <w:t>o</w:t>
      </w:r>
      <w:r w:rsidRPr="00C25E4F">
        <w:rPr>
          <w:rFonts w:eastAsia="Arial"/>
          <w:szCs w:val="24"/>
          <w:lang w:val="en-US"/>
        </w:rPr>
        <w:t>n</w:t>
      </w:r>
      <w:r w:rsidRPr="00C25E4F">
        <w:rPr>
          <w:rFonts w:eastAsia="Arial"/>
          <w:spacing w:val="3"/>
          <w:szCs w:val="24"/>
          <w:lang w:val="en-US"/>
        </w:rPr>
        <w:t xml:space="preserve"> </w:t>
      </w:r>
      <w:r w:rsidRPr="00C25E4F">
        <w:rPr>
          <w:rFonts w:eastAsia="Arial"/>
          <w:szCs w:val="24"/>
          <w:lang w:val="en-US"/>
        </w:rPr>
        <w:t>a</w:t>
      </w:r>
      <w:r w:rsidRPr="00C25E4F">
        <w:rPr>
          <w:rFonts w:eastAsia="Arial"/>
          <w:spacing w:val="-1"/>
          <w:szCs w:val="24"/>
          <w:lang w:val="en-US"/>
        </w:rPr>
        <w:t>n</w:t>
      </w:r>
      <w:r w:rsidRPr="00C25E4F">
        <w:rPr>
          <w:rFonts w:eastAsia="Arial"/>
          <w:szCs w:val="24"/>
          <w:lang w:val="en-US"/>
        </w:rPr>
        <w:t>d</w:t>
      </w:r>
      <w:r w:rsidRPr="00C25E4F">
        <w:rPr>
          <w:rFonts w:eastAsia="Arial"/>
          <w:spacing w:val="3"/>
          <w:szCs w:val="24"/>
          <w:lang w:val="en-US"/>
        </w:rPr>
        <w:t xml:space="preserve"> </w:t>
      </w:r>
      <w:r w:rsidRPr="00C25E4F">
        <w:rPr>
          <w:rFonts w:eastAsia="Arial"/>
          <w:spacing w:val="1"/>
          <w:szCs w:val="24"/>
          <w:lang w:val="en-US"/>
        </w:rPr>
        <w:t>t</w:t>
      </w:r>
      <w:r w:rsidRPr="00C25E4F">
        <w:rPr>
          <w:rFonts w:eastAsia="Arial"/>
          <w:szCs w:val="24"/>
          <w:lang w:val="en-US"/>
        </w:rPr>
        <w:t>h</w:t>
      </w:r>
      <w:r w:rsidRPr="00C25E4F">
        <w:rPr>
          <w:rFonts w:eastAsia="Arial"/>
          <w:spacing w:val="-3"/>
          <w:szCs w:val="24"/>
          <w:lang w:val="en-US"/>
        </w:rPr>
        <w:t>a</w:t>
      </w:r>
      <w:r w:rsidRPr="00C25E4F">
        <w:rPr>
          <w:rFonts w:eastAsia="Arial"/>
          <w:szCs w:val="24"/>
          <w:lang w:val="en-US"/>
        </w:rPr>
        <w:t>t</w:t>
      </w:r>
      <w:r w:rsidRPr="00C25E4F">
        <w:rPr>
          <w:rFonts w:eastAsia="Arial"/>
          <w:spacing w:val="4"/>
          <w:szCs w:val="24"/>
          <w:lang w:val="en-US"/>
        </w:rPr>
        <w:t xml:space="preserve"> </w:t>
      </w:r>
      <w:r w:rsidRPr="00C25E4F">
        <w:rPr>
          <w:rFonts w:eastAsia="Arial"/>
          <w:spacing w:val="1"/>
          <w:szCs w:val="24"/>
          <w:lang w:val="en-US"/>
        </w:rPr>
        <w:t>t</w:t>
      </w:r>
      <w:r w:rsidRPr="00C25E4F">
        <w:rPr>
          <w:rFonts w:eastAsia="Arial"/>
          <w:szCs w:val="24"/>
          <w:lang w:val="en-US"/>
        </w:rPr>
        <w:t>he s</w:t>
      </w:r>
      <w:r w:rsidRPr="00C25E4F">
        <w:rPr>
          <w:rFonts w:eastAsia="Arial"/>
          <w:spacing w:val="1"/>
          <w:szCs w:val="24"/>
          <w:lang w:val="en-US"/>
        </w:rPr>
        <w:t>t</w:t>
      </w:r>
      <w:r w:rsidRPr="00C25E4F">
        <w:rPr>
          <w:rFonts w:eastAsia="Arial"/>
          <w:spacing w:val="-3"/>
          <w:szCs w:val="24"/>
          <w:lang w:val="en-US"/>
        </w:rPr>
        <w:t>a</w:t>
      </w:r>
      <w:r w:rsidRPr="00C25E4F">
        <w:rPr>
          <w:rFonts w:eastAsia="Arial"/>
          <w:spacing w:val="1"/>
          <w:szCs w:val="24"/>
          <w:lang w:val="en-US"/>
        </w:rPr>
        <w:t>t</w:t>
      </w:r>
      <w:r w:rsidRPr="00C25E4F">
        <w:rPr>
          <w:rFonts w:eastAsia="Arial"/>
          <w:szCs w:val="24"/>
          <w:lang w:val="en-US"/>
        </w:rPr>
        <w:t>e</w:t>
      </w:r>
      <w:r w:rsidRPr="00C25E4F">
        <w:rPr>
          <w:rFonts w:eastAsia="Arial"/>
          <w:spacing w:val="3"/>
          <w:szCs w:val="24"/>
          <w:lang w:val="en-US"/>
        </w:rPr>
        <w:t xml:space="preserve"> </w:t>
      </w:r>
      <w:r w:rsidRPr="00C25E4F">
        <w:rPr>
          <w:rFonts w:eastAsia="Arial"/>
          <w:spacing w:val="-3"/>
          <w:szCs w:val="24"/>
          <w:lang w:val="en-US"/>
        </w:rPr>
        <w:t>o</w:t>
      </w:r>
      <w:r w:rsidRPr="00C25E4F">
        <w:rPr>
          <w:rFonts w:eastAsia="Arial"/>
          <w:szCs w:val="24"/>
          <w:lang w:val="en-US"/>
        </w:rPr>
        <w:t>f</w:t>
      </w:r>
      <w:r w:rsidRPr="00C25E4F">
        <w:rPr>
          <w:rFonts w:eastAsia="Arial"/>
          <w:spacing w:val="4"/>
          <w:szCs w:val="24"/>
          <w:lang w:val="en-US"/>
        </w:rPr>
        <w:t xml:space="preserve"> </w:t>
      </w:r>
      <w:r w:rsidRPr="00C25E4F">
        <w:rPr>
          <w:rFonts w:eastAsia="Arial"/>
          <w:spacing w:val="1"/>
          <w:szCs w:val="24"/>
          <w:lang w:val="en-US"/>
        </w:rPr>
        <w:t>t</w:t>
      </w:r>
      <w:r w:rsidRPr="00C25E4F">
        <w:rPr>
          <w:rFonts w:eastAsia="Arial"/>
          <w:szCs w:val="24"/>
          <w:lang w:val="en-US"/>
        </w:rPr>
        <w:t xml:space="preserve">he art </w:t>
      </w:r>
      <w:r w:rsidRPr="00C25E4F">
        <w:rPr>
          <w:rFonts w:eastAsia="Arial"/>
          <w:spacing w:val="-1"/>
          <w:szCs w:val="24"/>
          <w:lang w:val="en-US"/>
        </w:rPr>
        <w:t>i</w:t>
      </w:r>
      <w:r w:rsidRPr="00C25E4F">
        <w:rPr>
          <w:rFonts w:eastAsia="Arial"/>
          <w:szCs w:val="24"/>
          <w:lang w:val="en-US"/>
        </w:rPr>
        <w:t>s</w:t>
      </w:r>
      <w:r w:rsidRPr="00C25E4F">
        <w:rPr>
          <w:rFonts w:eastAsia="Arial"/>
          <w:spacing w:val="1"/>
          <w:szCs w:val="24"/>
          <w:lang w:val="en-US"/>
        </w:rPr>
        <w:t xml:space="preserve"> t</w:t>
      </w:r>
      <w:r w:rsidRPr="00C25E4F">
        <w:rPr>
          <w:rFonts w:eastAsia="Arial"/>
          <w:spacing w:val="-3"/>
          <w:szCs w:val="24"/>
          <w:lang w:val="en-US"/>
        </w:rPr>
        <w:t>a</w:t>
      </w:r>
      <w:r w:rsidRPr="00C25E4F">
        <w:rPr>
          <w:rFonts w:eastAsia="Arial"/>
          <w:szCs w:val="24"/>
          <w:lang w:val="en-US"/>
        </w:rPr>
        <w:t xml:space="preserve">ken </w:t>
      </w:r>
      <w:r w:rsidRPr="00C25E4F">
        <w:rPr>
          <w:rFonts w:eastAsia="Arial"/>
          <w:spacing w:val="-1"/>
          <w:szCs w:val="24"/>
          <w:lang w:val="en-US"/>
        </w:rPr>
        <w:t>i</w:t>
      </w:r>
      <w:r w:rsidRPr="00C25E4F">
        <w:rPr>
          <w:rFonts w:eastAsia="Arial"/>
          <w:szCs w:val="24"/>
          <w:lang w:val="en-US"/>
        </w:rPr>
        <w:t>nto</w:t>
      </w:r>
      <w:r w:rsidRPr="00C25E4F">
        <w:rPr>
          <w:rFonts w:eastAsia="Arial"/>
          <w:spacing w:val="-1"/>
          <w:szCs w:val="24"/>
          <w:lang w:val="en-US"/>
        </w:rPr>
        <w:t xml:space="preserve"> </w:t>
      </w:r>
      <w:r w:rsidRPr="00C25E4F">
        <w:rPr>
          <w:rFonts w:eastAsia="Arial"/>
          <w:szCs w:val="24"/>
          <w:lang w:val="en-US"/>
        </w:rPr>
        <w:t>acc</w:t>
      </w:r>
      <w:r w:rsidRPr="00C25E4F">
        <w:rPr>
          <w:rFonts w:eastAsia="Arial"/>
          <w:spacing w:val="-1"/>
          <w:szCs w:val="24"/>
          <w:lang w:val="en-US"/>
        </w:rPr>
        <w:t>o</w:t>
      </w:r>
      <w:r w:rsidRPr="00C25E4F">
        <w:rPr>
          <w:rFonts w:eastAsia="Arial"/>
          <w:szCs w:val="24"/>
          <w:lang w:val="en-US"/>
        </w:rPr>
        <w:t>u</w:t>
      </w:r>
      <w:r w:rsidRPr="00C25E4F">
        <w:rPr>
          <w:rFonts w:eastAsia="Arial"/>
          <w:spacing w:val="-3"/>
          <w:szCs w:val="24"/>
          <w:lang w:val="en-US"/>
        </w:rPr>
        <w:t>n</w:t>
      </w:r>
      <w:r w:rsidRPr="00C25E4F">
        <w:rPr>
          <w:rFonts w:eastAsia="Arial"/>
          <w:szCs w:val="24"/>
          <w:lang w:val="en-US"/>
        </w:rPr>
        <w:t>t a</w:t>
      </w:r>
      <w:r w:rsidRPr="00C25E4F">
        <w:rPr>
          <w:rFonts w:eastAsia="Arial"/>
          <w:spacing w:val="-1"/>
          <w:szCs w:val="24"/>
          <w:lang w:val="en-US"/>
        </w:rPr>
        <w:t>d</w:t>
      </w:r>
      <w:r w:rsidRPr="00C25E4F">
        <w:rPr>
          <w:rFonts w:eastAsia="Arial"/>
          <w:szCs w:val="24"/>
          <w:lang w:val="en-US"/>
        </w:rPr>
        <w:t>e</w:t>
      </w:r>
      <w:r w:rsidRPr="00C25E4F">
        <w:rPr>
          <w:rFonts w:eastAsia="Arial"/>
          <w:spacing w:val="2"/>
          <w:szCs w:val="24"/>
          <w:lang w:val="en-US"/>
        </w:rPr>
        <w:t>q</w:t>
      </w:r>
      <w:r w:rsidRPr="00C25E4F">
        <w:rPr>
          <w:rFonts w:eastAsia="Arial"/>
          <w:szCs w:val="24"/>
          <w:lang w:val="en-US"/>
        </w:rPr>
        <w:t>u</w:t>
      </w:r>
      <w:r w:rsidRPr="00C25E4F">
        <w:rPr>
          <w:rFonts w:eastAsia="Arial"/>
          <w:spacing w:val="-3"/>
          <w:szCs w:val="24"/>
          <w:lang w:val="en-US"/>
        </w:rPr>
        <w:t>a</w:t>
      </w:r>
      <w:r w:rsidRPr="00C25E4F">
        <w:rPr>
          <w:rFonts w:eastAsia="Arial"/>
          <w:spacing w:val="1"/>
          <w:szCs w:val="24"/>
          <w:lang w:val="en-US"/>
        </w:rPr>
        <w:t>t</w:t>
      </w:r>
      <w:r w:rsidRPr="00C25E4F">
        <w:rPr>
          <w:rFonts w:eastAsia="Arial"/>
          <w:szCs w:val="24"/>
          <w:lang w:val="en-US"/>
        </w:rPr>
        <w:t>e</w:t>
      </w:r>
      <w:r w:rsidRPr="00C25E4F">
        <w:rPr>
          <w:rFonts w:eastAsia="Arial"/>
          <w:spacing w:val="-1"/>
          <w:szCs w:val="24"/>
          <w:lang w:val="en-US"/>
        </w:rPr>
        <w:t>l</w:t>
      </w:r>
      <w:r w:rsidRPr="00C25E4F">
        <w:rPr>
          <w:rFonts w:eastAsia="Arial"/>
          <w:spacing w:val="-2"/>
          <w:szCs w:val="24"/>
          <w:lang w:val="en-US"/>
        </w:rPr>
        <w:t>y</w:t>
      </w:r>
      <w:r w:rsidRPr="00C25E4F">
        <w:rPr>
          <w:rFonts w:eastAsia="Arial"/>
          <w:szCs w:val="24"/>
          <w:lang w:val="en-US"/>
        </w:rPr>
        <w:t>.</w:t>
      </w:r>
      <w:r w:rsidR="00582C7D">
        <w:rPr>
          <w:rFonts w:eastAsia="Arial"/>
          <w:szCs w:val="24"/>
          <w:lang w:val="en-US"/>
        </w:rPr>
        <w:t xml:space="preserve"> </w:t>
      </w:r>
      <w:ins w:id="1374" w:author="MICHANI" w:date="2017-09-22T17:02:00Z">
        <w:r w:rsidR="004F6087">
          <w:rPr>
            <w:rFonts w:eastAsia="Arial"/>
            <w:szCs w:val="24"/>
            <w:lang w:val="en-US"/>
          </w:rPr>
          <w:t xml:space="preserve">In addition, </w:t>
        </w:r>
      </w:ins>
      <w:del w:id="1375" w:author="MICHANI" w:date="2017-09-22T17:02:00Z">
        <w:r w:rsidR="00582C7D" w:rsidDel="004F6087">
          <w:rPr>
            <w:rFonts w:eastAsia="Arial"/>
            <w:szCs w:val="24"/>
            <w:lang w:val="en-US"/>
          </w:rPr>
          <w:delText>T</w:delText>
        </w:r>
      </w:del>
      <w:ins w:id="1376" w:author="MICHANI" w:date="2017-09-22T17:02:00Z">
        <w:r w:rsidR="004F6087">
          <w:rPr>
            <w:rFonts w:eastAsia="Arial"/>
            <w:szCs w:val="24"/>
            <w:lang w:val="en-US"/>
          </w:rPr>
          <w:t>t</w:t>
        </w:r>
      </w:ins>
      <w:r w:rsidR="00582C7D">
        <w:rPr>
          <w:rFonts w:eastAsia="Arial"/>
          <w:szCs w:val="24"/>
          <w:lang w:val="en-US"/>
        </w:rPr>
        <w:t xml:space="preserve">he considerations given by the manufacturer to these changes </w:t>
      </w:r>
      <w:r w:rsidR="0024780E">
        <w:rPr>
          <w:rFonts w:eastAsia="Arial"/>
          <w:szCs w:val="24"/>
          <w:lang w:val="en-US"/>
        </w:rPr>
        <w:t>shall</w:t>
      </w:r>
      <w:r w:rsidR="00582C7D">
        <w:rPr>
          <w:rFonts w:eastAsia="Arial"/>
          <w:szCs w:val="24"/>
          <w:lang w:val="en-US"/>
        </w:rPr>
        <w:t xml:space="preserve"> be reported in the technical documentation.</w:t>
      </w:r>
      <w:r w:rsidRPr="00C25E4F">
        <w:rPr>
          <w:rFonts w:eastAsia="Arial"/>
          <w:spacing w:val="2"/>
          <w:szCs w:val="24"/>
          <w:lang w:val="en-US"/>
        </w:rPr>
        <w:t xml:space="preserve"> </w:t>
      </w:r>
      <w:r w:rsidRPr="00C25E4F">
        <w:rPr>
          <w:rFonts w:eastAsia="Arial"/>
          <w:spacing w:val="-1"/>
          <w:szCs w:val="24"/>
          <w:lang w:val="en-US"/>
        </w:rPr>
        <w:t>D</w:t>
      </w:r>
      <w:r w:rsidRPr="00C25E4F">
        <w:rPr>
          <w:rFonts w:eastAsia="Arial"/>
          <w:szCs w:val="24"/>
          <w:lang w:val="en-US"/>
        </w:rPr>
        <w:t>eta</w:t>
      </w:r>
      <w:r w:rsidRPr="00C25E4F">
        <w:rPr>
          <w:rFonts w:eastAsia="Arial"/>
          <w:spacing w:val="-1"/>
          <w:szCs w:val="24"/>
          <w:lang w:val="en-US"/>
        </w:rPr>
        <w:t>il</w:t>
      </w:r>
      <w:r w:rsidRPr="00C25E4F">
        <w:rPr>
          <w:rFonts w:eastAsia="Arial"/>
          <w:szCs w:val="24"/>
          <w:lang w:val="en-US"/>
        </w:rPr>
        <w:t>s</w:t>
      </w:r>
      <w:r w:rsidRPr="00C25E4F">
        <w:rPr>
          <w:rFonts w:eastAsia="Arial"/>
          <w:spacing w:val="1"/>
          <w:szCs w:val="24"/>
          <w:lang w:val="en-US"/>
        </w:rPr>
        <w:t xml:space="preserve"> </w:t>
      </w:r>
      <w:r w:rsidRPr="00C25E4F">
        <w:rPr>
          <w:rFonts w:eastAsia="Arial"/>
          <w:szCs w:val="24"/>
          <w:lang w:val="en-US"/>
        </w:rPr>
        <w:t>can</w:t>
      </w:r>
      <w:r w:rsidRPr="00C25E4F">
        <w:rPr>
          <w:rFonts w:eastAsia="Arial"/>
          <w:spacing w:val="-4"/>
          <w:szCs w:val="24"/>
          <w:lang w:val="en-US"/>
        </w:rPr>
        <w:t xml:space="preserve"> </w:t>
      </w:r>
      <w:r w:rsidRPr="00C25E4F">
        <w:rPr>
          <w:rFonts w:eastAsia="Arial"/>
          <w:szCs w:val="24"/>
          <w:lang w:val="en-US"/>
        </w:rPr>
        <w:t>be</w:t>
      </w:r>
      <w:r w:rsidRPr="00C25E4F">
        <w:rPr>
          <w:rFonts w:eastAsia="Arial"/>
          <w:spacing w:val="-2"/>
          <w:szCs w:val="24"/>
          <w:lang w:val="en-US"/>
        </w:rPr>
        <w:t xml:space="preserve"> </w:t>
      </w:r>
      <w:r w:rsidRPr="00C25E4F">
        <w:rPr>
          <w:rFonts w:eastAsia="Arial"/>
          <w:spacing w:val="3"/>
          <w:szCs w:val="24"/>
          <w:lang w:val="en-US"/>
        </w:rPr>
        <w:t>f</w:t>
      </w:r>
      <w:r w:rsidRPr="00C25E4F">
        <w:rPr>
          <w:rFonts w:eastAsia="Arial"/>
          <w:szCs w:val="24"/>
          <w:lang w:val="en-US"/>
        </w:rPr>
        <w:t>o</w:t>
      </w:r>
      <w:r w:rsidRPr="00C25E4F">
        <w:rPr>
          <w:rFonts w:eastAsia="Arial"/>
          <w:spacing w:val="-1"/>
          <w:szCs w:val="24"/>
          <w:lang w:val="en-US"/>
        </w:rPr>
        <w:t>u</w:t>
      </w:r>
      <w:r w:rsidRPr="00C25E4F">
        <w:rPr>
          <w:rFonts w:eastAsia="Arial"/>
          <w:szCs w:val="24"/>
          <w:lang w:val="en-US"/>
        </w:rPr>
        <w:t>nd</w:t>
      </w:r>
      <w:r w:rsidRPr="00C25E4F">
        <w:rPr>
          <w:rFonts w:eastAsia="Arial"/>
          <w:spacing w:val="-2"/>
          <w:szCs w:val="24"/>
          <w:lang w:val="en-US"/>
        </w:rPr>
        <w:t xml:space="preserve"> </w:t>
      </w:r>
      <w:r w:rsidRPr="00C25E4F">
        <w:rPr>
          <w:rFonts w:eastAsia="Arial"/>
          <w:spacing w:val="-1"/>
          <w:szCs w:val="24"/>
          <w:lang w:val="en-US"/>
        </w:rPr>
        <w:t>i</w:t>
      </w:r>
      <w:r w:rsidRPr="00C25E4F">
        <w:rPr>
          <w:rFonts w:eastAsia="Arial"/>
          <w:szCs w:val="24"/>
          <w:lang w:val="en-US"/>
        </w:rPr>
        <w:t xml:space="preserve">n </w:t>
      </w:r>
      <w:r w:rsidR="00E962A6">
        <w:rPr>
          <w:rFonts w:eastAsia="Arial"/>
          <w:szCs w:val="24"/>
          <w:lang w:val="en-US"/>
        </w:rPr>
        <w:t>Chapter</w:t>
      </w:r>
      <w:r w:rsidR="00D45E17" w:rsidRPr="00C25E4F">
        <w:rPr>
          <w:rFonts w:eastAsia="Arial"/>
          <w:szCs w:val="24"/>
          <w:lang w:val="en-US"/>
        </w:rPr>
        <w:t>s</w:t>
      </w:r>
      <w:r w:rsidRPr="00C25E4F">
        <w:rPr>
          <w:rFonts w:eastAsia="Arial"/>
          <w:szCs w:val="24"/>
          <w:lang w:val="en-US"/>
        </w:rPr>
        <w:t xml:space="preserve"> 3.1</w:t>
      </w:r>
      <w:r w:rsidRPr="00C25E4F">
        <w:rPr>
          <w:rFonts w:eastAsia="Arial"/>
          <w:spacing w:val="-1"/>
          <w:szCs w:val="24"/>
          <w:lang w:val="en-US"/>
        </w:rPr>
        <w:t xml:space="preserve"> </w:t>
      </w:r>
      <w:r w:rsidRPr="00C25E4F">
        <w:rPr>
          <w:rFonts w:eastAsia="Arial"/>
          <w:spacing w:val="-3"/>
          <w:szCs w:val="24"/>
          <w:lang w:val="en-US"/>
        </w:rPr>
        <w:t>a</w:t>
      </w:r>
      <w:r w:rsidRPr="00C25E4F">
        <w:rPr>
          <w:rFonts w:eastAsia="Arial"/>
          <w:szCs w:val="24"/>
          <w:lang w:val="en-US"/>
        </w:rPr>
        <w:t>nd 2.3</w:t>
      </w:r>
      <w:r w:rsidRPr="00C25E4F">
        <w:rPr>
          <w:rFonts w:eastAsia="Arial"/>
          <w:spacing w:val="-1"/>
          <w:szCs w:val="24"/>
          <w:lang w:val="en-US"/>
        </w:rPr>
        <w:t xml:space="preserve"> </w:t>
      </w:r>
      <w:r w:rsidRPr="00C25E4F">
        <w:rPr>
          <w:rFonts w:eastAsia="Arial"/>
          <w:spacing w:val="-3"/>
          <w:szCs w:val="24"/>
          <w:lang w:val="en-US"/>
        </w:rPr>
        <w:t>o</w:t>
      </w:r>
      <w:r w:rsidRPr="00C25E4F">
        <w:rPr>
          <w:rFonts w:eastAsia="Arial"/>
          <w:szCs w:val="24"/>
          <w:lang w:val="en-US"/>
        </w:rPr>
        <w:t>f</w:t>
      </w:r>
      <w:r w:rsidRPr="00C25E4F">
        <w:rPr>
          <w:rFonts w:eastAsia="Arial"/>
          <w:spacing w:val="2"/>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2"/>
          <w:szCs w:val="24"/>
          <w:lang w:val="en-US"/>
        </w:rPr>
        <w:t xml:space="preserve"> </w:t>
      </w:r>
      <w:r w:rsidRPr="00C25E4F">
        <w:rPr>
          <w:rFonts w:eastAsia="Arial"/>
          <w:spacing w:val="-1"/>
          <w:szCs w:val="24"/>
          <w:lang w:val="en-US"/>
        </w:rPr>
        <w:t>Bl</w:t>
      </w:r>
      <w:r w:rsidRPr="00C25E4F">
        <w:rPr>
          <w:rFonts w:eastAsia="Arial"/>
          <w:szCs w:val="24"/>
          <w:lang w:val="en-US"/>
        </w:rPr>
        <w:t>ue</w:t>
      </w:r>
      <w:r w:rsidRPr="00C25E4F">
        <w:rPr>
          <w:rFonts w:eastAsia="Arial"/>
          <w:spacing w:val="-2"/>
          <w:szCs w:val="24"/>
          <w:lang w:val="en-US"/>
        </w:rPr>
        <w:t xml:space="preserve"> </w:t>
      </w:r>
      <w:r w:rsidRPr="00C25E4F">
        <w:rPr>
          <w:rFonts w:eastAsia="Arial"/>
          <w:spacing w:val="1"/>
          <w:szCs w:val="24"/>
          <w:lang w:val="en-US"/>
        </w:rPr>
        <w:t>G</w:t>
      </w:r>
      <w:r w:rsidRPr="00C25E4F">
        <w:rPr>
          <w:rFonts w:eastAsia="Arial"/>
          <w:szCs w:val="24"/>
          <w:lang w:val="en-US"/>
        </w:rPr>
        <w:t>u</w:t>
      </w:r>
      <w:r w:rsidRPr="00C25E4F">
        <w:rPr>
          <w:rFonts w:eastAsia="Arial"/>
          <w:spacing w:val="-1"/>
          <w:szCs w:val="24"/>
          <w:lang w:val="en-US"/>
        </w:rPr>
        <w:t>i</w:t>
      </w:r>
      <w:r w:rsidRPr="00C25E4F">
        <w:rPr>
          <w:rFonts w:eastAsia="Arial"/>
          <w:szCs w:val="24"/>
          <w:lang w:val="en-US"/>
        </w:rPr>
        <w:t>d</w:t>
      </w:r>
      <w:r w:rsidRPr="00C25E4F">
        <w:rPr>
          <w:rFonts w:eastAsia="Arial"/>
          <w:spacing w:val="-1"/>
          <w:szCs w:val="24"/>
          <w:lang w:val="en-US"/>
        </w:rPr>
        <w:t>e</w:t>
      </w:r>
      <w:r w:rsidRPr="00C25E4F">
        <w:rPr>
          <w:rFonts w:eastAsia="Arial"/>
          <w:szCs w:val="24"/>
          <w:lang w:val="en-US"/>
        </w:rPr>
        <w:t>.</w:t>
      </w:r>
    </w:p>
    <w:p w:rsidR="00C21329" w:rsidRPr="00C25E4F" w:rsidRDefault="00C21329" w:rsidP="00024381">
      <w:pPr>
        <w:numPr>
          <w:ilvl w:val="0"/>
          <w:numId w:val="19"/>
        </w:numPr>
        <w:spacing w:after="120"/>
        <w:rPr>
          <w:rFonts w:eastAsia="Arial"/>
          <w:b/>
          <w:spacing w:val="-1"/>
          <w:szCs w:val="24"/>
          <w:u w:val="single" w:color="000000"/>
          <w:lang w:val="en-US"/>
        </w:rPr>
      </w:pPr>
      <w:bookmarkStart w:id="1377" w:name="_Ref462274636"/>
      <w:r w:rsidRPr="00C25E4F">
        <w:rPr>
          <w:rFonts w:eastAsia="Arial"/>
          <w:b/>
          <w:spacing w:val="-1"/>
          <w:szCs w:val="24"/>
          <w:u w:val="single" w:color="000000"/>
          <w:lang w:val="en-US"/>
        </w:rPr>
        <w:t>Sample testing and register of complains</w:t>
      </w:r>
      <w:bookmarkEnd w:id="1377"/>
    </w:p>
    <w:p w:rsidR="00C21329" w:rsidRPr="00C25E4F" w:rsidRDefault="00C21329" w:rsidP="00C21329">
      <w:pPr>
        <w:spacing w:before="32" w:after="120"/>
        <w:ind w:left="113"/>
        <w:rPr>
          <w:rFonts w:eastAsia="Arial"/>
          <w:szCs w:val="24"/>
          <w:lang w:val="en-US"/>
        </w:rPr>
      </w:pPr>
      <w:r w:rsidRPr="00C25E4F">
        <w:rPr>
          <w:rFonts w:eastAsia="Arial"/>
          <w:spacing w:val="-1"/>
          <w:szCs w:val="24"/>
          <w:lang w:val="en-US"/>
        </w:rPr>
        <w:t>A</w:t>
      </w:r>
      <w:r w:rsidRPr="00C25E4F">
        <w:rPr>
          <w:rFonts w:eastAsia="Arial"/>
          <w:spacing w:val="1"/>
          <w:szCs w:val="24"/>
          <w:lang w:val="en-US"/>
        </w:rPr>
        <w:t>rt</w:t>
      </w:r>
      <w:r w:rsidRPr="00C25E4F">
        <w:rPr>
          <w:rFonts w:eastAsia="Arial"/>
          <w:spacing w:val="-1"/>
          <w:szCs w:val="24"/>
          <w:lang w:val="en-US"/>
        </w:rPr>
        <w:t>i</w:t>
      </w:r>
      <w:r w:rsidRPr="00C25E4F">
        <w:rPr>
          <w:rFonts w:eastAsia="Arial"/>
          <w:szCs w:val="24"/>
          <w:lang w:val="en-US"/>
        </w:rPr>
        <w:t>c</w:t>
      </w:r>
      <w:r w:rsidRPr="00C25E4F">
        <w:rPr>
          <w:rFonts w:eastAsia="Arial"/>
          <w:spacing w:val="-1"/>
          <w:szCs w:val="24"/>
          <w:lang w:val="en-US"/>
        </w:rPr>
        <w:t>l</w:t>
      </w:r>
      <w:r w:rsidRPr="00C25E4F">
        <w:rPr>
          <w:rFonts w:eastAsia="Arial"/>
          <w:szCs w:val="24"/>
          <w:lang w:val="en-US"/>
        </w:rPr>
        <w:t>e 10</w:t>
      </w:r>
      <w:r w:rsidR="00D45E17" w:rsidRPr="00C25E4F">
        <w:rPr>
          <w:rFonts w:eastAsia="Arial"/>
          <w:spacing w:val="-1"/>
          <w:szCs w:val="24"/>
          <w:lang w:val="en-US"/>
        </w:rPr>
        <w:t>.5</w:t>
      </w:r>
      <w:r w:rsidR="00106A76" w:rsidRPr="00C25E4F">
        <w:rPr>
          <w:rFonts w:eastAsia="Arial"/>
          <w:spacing w:val="-1"/>
          <w:szCs w:val="24"/>
          <w:lang w:val="en-US"/>
        </w:rPr>
        <w:t xml:space="preserve"> </w:t>
      </w:r>
      <w:r w:rsidR="00E64328">
        <w:rPr>
          <w:rFonts w:eastAsia="Arial"/>
          <w:spacing w:val="-1"/>
          <w:szCs w:val="24"/>
          <w:lang w:val="en-US"/>
        </w:rPr>
        <w:t xml:space="preserve">(second sub-paragraph) </w:t>
      </w:r>
      <w:r w:rsidR="00106A76" w:rsidRPr="00C25E4F">
        <w:rPr>
          <w:rFonts w:eastAsia="Arial"/>
          <w:spacing w:val="-1"/>
          <w:szCs w:val="24"/>
          <w:lang w:val="en-US"/>
        </w:rPr>
        <w:t>of the RED</w:t>
      </w:r>
      <w:r w:rsidRPr="00C25E4F">
        <w:rPr>
          <w:rFonts w:eastAsia="Arial"/>
          <w:spacing w:val="-1"/>
          <w:szCs w:val="24"/>
          <w:lang w:val="en-US"/>
        </w:rPr>
        <w:t xml:space="preserve"> </w:t>
      </w:r>
      <w:r w:rsidRPr="00C25E4F">
        <w:rPr>
          <w:rFonts w:eastAsia="Arial"/>
          <w:szCs w:val="24"/>
          <w:lang w:val="en-US"/>
        </w:rPr>
        <w:t>o</w:t>
      </w:r>
      <w:r w:rsidRPr="00C25E4F">
        <w:rPr>
          <w:rFonts w:eastAsia="Arial"/>
          <w:spacing w:val="-1"/>
          <w:szCs w:val="24"/>
          <w:lang w:val="en-US"/>
        </w:rPr>
        <w:t>bli</w:t>
      </w:r>
      <w:r w:rsidRPr="00C25E4F">
        <w:rPr>
          <w:rFonts w:eastAsia="Arial"/>
          <w:spacing w:val="2"/>
          <w:szCs w:val="24"/>
          <w:lang w:val="en-US"/>
        </w:rPr>
        <w:t>g</w:t>
      </w:r>
      <w:r w:rsidRPr="00C25E4F">
        <w:rPr>
          <w:rFonts w:eastAsia="Arial"/>
          <w:szCs w:val="24"/>
          <w:lang w:val="en-US"/>
        </w:rPr>
        <w:t>es</w:t>
      </w:r>
      <w:r w:rsidRPr="00C25E4F">
        <w:rPr>
          <w:rFonts w:eastAsia="Arial"/>
          <w:spacing w:val="-2"/>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4"/>
          <w:szCs w:val="24"/>
          <w:lang w:val="en-US"/>
        </w:rPr>
        <w:t xml:space="preserve"> </w:t>
      </w:r>
      <w:r w:rsidRPr="00C25E4F">
        <w:rPr>
          <w:rFonts w:eastAsia="Arial"/>
          <w:spacing w:val="1"/>
          <w:szCs w:val="24"/>
          <w:lang w:val="en-US"/>
        </w:rPr>
        <w:t>m</w:t>
      </w:r>
      <w:r w:rsidRPr="00C25E4F">
        <w:rPr>
          <w:rFonts w:eastAsia="Arial"/>
          <w:szCs w:val="24"/>
          <w:lang w:val="en-US"/>
        </w:rPr>
        <w:t>a</w:t>
      </w:r>
      <w:r w:rsidRPr="00C25E4F">
        <w:rPr>
          <w:rFonts w:eastAsia="Arial"/>
          <w:spacing w:val="-1"/>
          <w:szCs w:val="24"/>
          <w:lang w:val="en-US"/>
        </w:rPr>
        <w:t>n</w:t>
      </w:r>
      <w:r w:rsidRPr="00C25E4F">
        <w:rPr>
          <w:rFonts w:eastAsia="Arial"/>
          <w:spacing w:val="-3"/>
          <w:szCs w:val="24"/>
          <w:lang w:val="en-US"/>
        </w:rPr>
        <w:t>u</w:t>
      </w:r>
      <w:r w:rsidRPr="00C25E4F">
        <w:rPr>
          <w:rFonts w:eastAsia="Arial"/>
          <w:spacing w:val="3"/>
          <w:szCs w:val="24"/>
          <w:lang w:val="en-US"/>
        </w:rPr>
        <w:t>f</w:t>
      </w:r>
      <w:r w:rsidRPr="00C25E4F">
        <w:rPr>
          <w:rFonts w:eastAsia="Arial"/>
          <w:szCs w:val="24"/>
          <w:lang w:val="en-US"/>
        </w:rPr>
        <w:t>a</w:t>
      </w:r>
      <w:r w:rsidRPr="00C25E4F">
        <w:rPr>
          <w:rFonts w:eastAsia="Arial"/>
          <w:spacing w:val="-3"/>
          <w:szCs w:val="24"/>
          <w:lang w:val="en-US"/>
        </w:rPr>
        <w:t>c</w:t>
      </w:r>
      <w:r w:rsidRPr="00C25E4F">
        <w:rPr>
          <w:rFonts w:eastAsia="Arial"/>
          <w:spacing w:val="1"/>
          <w:szCs w:val="24"/>
          <w:lang w:val="en-US"/>
        </w:rPr>
        <w:t>t</w:t>
      </w:r>
      <w:r w:rsidRPr="00C25E4F">
        <w:rPr>
          <w:rFonts w:eastAsia="Arial"/>
          <w:szCs w:val="24"/>
          <w:lang w:val="en-US"/>
        </w:rPr>
        <w:t>ur</w:t>
      </w:r>
      <w:r w:rsidRPr="00C25E4F">
        <w:rPr>
          <w:rFonts w:eastAsia="Arial"/>
          <w:spacing w:val="-2"/>
          <w:szCs w:val="24"/>
          <w:lang w:val="en-US"/>
        </w:rPr>
        <w:t>e</w:t>
      </w:r>
      <w:r w:rsidRPr="00C25E4F">
        <w:rPr>
          <w:rFonts w:eastAsia="Arial"/>
          <w:szCs w:val="24"/>
          <w:lang w:val="en-US"/>
        </w:rPr>
        <w:t xml:space="preserve">r </w:t>
      </w:r>
      <w:r w:rsidRPr="00C25E4F">
        <w:rPr>
          <w:rFonts w:eastAsia="Arial"/>
          <w:spacing w:val="1"/>
          <w:szCs w:val="24"/>
          <w:lang w:val="en-US"/>
        </w:rPr>
        <w:t>t</w:t>
      </w:r>
      <w:r w:rsidRPr="00C25E4F">
        <w:rPr>
          <w:rFonts w:eastAsia="Arial"/>
          <w:szCs w:val="24"/>
          <w:lang w:val="en-US"/>
        </w:rPr>
        <w:t>o</w:t>
      </w:r>
      <w:r w:rsidRPr="00C25E4F">
        <w:rPr>
          <w:rFonts w:eastAsia="Arial"/>
          <w:spacing w:val="-2"/>
          <w:szCs w:val="24"/>
          <w:lang w:val="en-US"/>
        </w:rPr>
        <w:t xml:space="preserve"> </w:t>
      </w:r>
      <w:r w:rsidRPr="00C25E4F">
        <w:rPr>
          <w:rFonts w:eastAsia="Arial"/>
          <w:szCs w:val="24"/>
          <w:lang w:val="en-US"/>
        </w:rPr>
        <w:t>ca</w:t>
      </w:r>
      <w:r w:rsidRPr="00C25E4F">
        <w:rPr>
          <w:rFonts w:eastAsia="Arial"/>
          <w:spacing w:val="-2"/>
          <w:szCs w:val="24"/>
          <w:lang w:val="en-US"/>
        </w:rPr>
        <w:t>r</w:t>
      </w:r>
      <w:r w:rsidRPr="00C25E4F">
        <w:rPr>
          <w:rFonts w:eastAsia="Arial"/>
          <w:spacing w:val="1"/>
          <w:szCs w:val="24"/>
          <w:lang w:val="en-US"/>
        </w:rPr>
        <w:t>r</w:t>
      </w:r>
      <w:r w:rsidRPr="00C25E4F">
        <w:rPr>
          <w:rFonts w:eastAsia="Arial"/>
          <w:szCs w:val="24"/>
          <w:lang w:val="en-US"/>
        </w:rPr>
        <w:t>y</w:t>
      </w:r>
      <w:r w:rsidRPr="00C25E4F">
        <w:rPr>
          <w:rFonts w:eastAsia="Arial"/>
          <w:spacing w:val="-1"/>
          <w:szCs w:val="24"/>
          <w:lang w:val="en-US"/>
        </w:rPr>
        <w:t xml:space="preserve"> </w:t>
      </w:r>
      <w:r w:rsidRPr="00C25E4F">
        <w:rPr>
          <w:rFonts w:eastAsia="Arial"/>
          <w:szCs w:val="24"/>
          <w:lang w:val="en-US"/>
        </w:rPr>
        <w:t>o</w:t>
      </w:r>
      <w:r w:rsidRPr="00C25E4F">
        <w:rPr>
          <w:rFonts w:eastAsia="Arial"/>
          <w:spacing w:val="-1"/>
          <w:szCs w:val="24"/>
          <w:lang w:val="en-US"/>
        </w:rPr>
        <w:t>u</w:t>
      </w:r>
      <w:r w:rsidRPr="00C25E4F">
        <w:rPr>
          <w:rFonts w:eastAsia="Arial"/>
          <w:szCs w:val="24"/>
          <w:lang w:val="en-US"/>
        </w:rPr>
        <w:t>t</w:t>
      </w:r>
      <w:r w:rsidRPr="00C25E4F">
        <w:rPr>
          <w:rFonts w:eastAsia="Arial"/>
          <w:spacing w:val="2"/>
          <w:szCs w:val="24"/>
          <w:lang w:val="en-US"/>
        </w:rPr>
        <w:t xml:space="preserve"> </w:t>
      </w:r>
      <w:r w:rsidRPr="00C25E4F">
        <w:rPr>
          <w:rFonts w:eastAsia="Arial"/>
          <w:szCs w:val="24"/>
          <w:lang w:val="en-US"/>
        </w:rPr>
        <w:t>s</w:t>
      </w:r>
      <w:r w:rsidRPr="00C25E4F">
        <w:rPr>
          <w:rFonts w:eastAsia="Arial"/>
          <w:spacing w:val="-3"/>
          <w:szCs w:val="24"/>
          <w:lang w:val="en-US"/>
        </w:rPr>
        <w:t>a</w:t>
      </w:r>
      <w:r w:rsidRPr="00C25E4F">
        <w:rPr>
          <w:rFonts w:eastAsia="Arial"/>
          <w:spacing w:val="1"/>
          <w:szCs w:val="24"/>
          <w:lang w:val="en-US"/>
        </w:rPr>
        <w:t>m</w:t>
      </w:r>
      <w:r w:rsidRPr="00C25E4F">
        <w:rPr>
          <w:rFonts w:eastAsia="Arial"/>
          <w:szCs w:val="24"/>
          <w:lang w:val="en-US"/>
        </w:rPr>
        <w:t>p</w:t>
      </w:r>
      <w:r w:rsidRPr="00C25E4F">
        <w:rPr>
          <w:rFonts w:eastAsia="Arial"/>
          <w:spacing w:val="-1"/>
          <w:szCs w:val="24"/>
          <w:lang w:val="en-US"/>
        </w:rPr>
        <w:t>l</w:t>
      </w:r>
      <w:r w:rsidRPr="00C25E4F">
        <w:rPr>
          <w:rFonts w:eastAsia="Arial"/>
          <w:szCs w:val="24"/>
          <w:lang w:val="en-US"/>
        </w:rPr>
        <w:t>e</w:t>
      </w:r>
      <w:r w:rsidRPr="00C25E4F">
        <w:rPr>
          <w:rFonts w:eastAsia="Arial"/>
          <w:spacing w:val="-2"/>
          <w:szCs w:val="24"/>
          <w:lang w:val="en-US"/>
        </w:rPr>
        <w:t xml:space="preserve"> </w:t>
      </w:r>
      <w:r w:rsidRPr="00C25E4F">
        <w:rPr>
          <w:rFonts w:eastAsia="Arial"/>
          <w:spacing w:val="1"/>
          <w:szCs w:val="24"/>
          <w:lang w:val="en-US"/>
        </w:rPr>
        <w:t>t</w:t>
      </w:r>
      <w:r w:rsidRPr="00C25E4F">
        <w:rPr>
          <w:rFonts w:eastAsia="Arial"/>
          <w:szCs w:val="24"/>
          <w:lang w:val="en-US"/>
        </w:rPr>
        <w:t>est</w:t>
      </w:r>
      <w:r w:rsidRPr="00C25E4F">
        <w:rPr>
          <w:rFonts w:eastAsia="Arial"/>
          <w:spacing w:val="-2"/>
          <w:szCs w:val="24"/>
          <w:lang w:val="en-US"/>
        </w:rPr>
        <w:t>s under certain conditions</w:t>
      </w:r>
      <w:r w:rsidRPr="00C25E4F">
        <w:rPr>
          <w:rFonts w:eastAsia="Arial"/>
          <w:szCs w:val="24"/>
          <w:lang w:val="en-US"/>
        </w:rPr>
        <w:t>:</w:t>
      </w:r>
    </w:p>
    <w:p w:rsidR="00C21329" w:rsidRPr="00C25E4F" w:rsidRDefault="00C21329" w:rsidP="00D45E17">
      <w:pPr>
        <w:spacing w:after="120"/>
        <w:ind w:left="720"/>
        <w:rPr>
          <w:rFonts w:eastAsia="Arial"/>
          <w:szCs w:val="24"/>
          <w:lang w:val="en-US"/>
        </w:rPr>
      </w:pPr>
      <w:r w:rsidRPr="00C25E4F">
        <w:rPr>
          <w:rFonts w:eastAsia="Arial"/>
          <w:spacing w:val="-4"/>
          <w:szCs w:val="24"/>
          <w:lang w:val="en-US"/>
        </w:rPr>
        <w:t>“</w:t>
      </w:r>
      <w:r w:rsidRPr="00C25E4F">
        <w:rPr>
          <w:rFonts w:eastAsia="Arial"/>
          <w:spacing w:val="7"/>
          <w:szCs w:val="24"/>
          <w:lang w:val="en-US"/>
        </w:rPr>
        <w:t>W</w:t>
      </w:r>
      <w:r w:rsidRPr="00C25E4F">
        <w:rPr>
          <w:rFonts w:eastAsia="Arial"/>
          <w:spacing w:val="-3"/>
          <w:szCs w:val="24"/>
          <w:lang w:val="en-US"/>
        </w:rPr>
        <w:t>h</w:t>
      </w:r>
      <w:r w:rsidRPr="00C25E4F">
        <w:rPr>
          <w:rFonts w:eastAsia="Arial"/>
          <w:szCs w:val="24"/>
          <w:lang w:val="en-US"/>
        </w:rPr>
        <w:t>en</w:t>
      </w:r>
      <w:r w:rsidRPr="00C25E4F">
        <w:rPr>
          <w:rFonts w:eastAsia="Arial"/>
          <w:spacing w:val="2"/>
          <w:szCs w:val="24"/>
          <w:lang w:val="en-US"/>
        </w:rPr>
        <w:t xml:space="preserve"> </w:t>
      </w:r>
      <w:r w:rsidRPr="00C25E4F">
        <w:rPr>
          <w:rFonts w:eastAsia="Arial"/>
          <w:szCs w:val="24"/>
          <w:lang w:val="en-US"/>
        </w:rPr>
        <w:t>d</w:t>
      </w:r>
      <w:r w:rsidRPr="00C25E4F">
        <w:rPr>
          <w:rFonts w:eastAsia="Arial"/>
          <w:spacing w:val="-1"/>
          <w:szCs w:val="24"/>
          <w:lang w:val="en-US"/>
        </w:rPr>
        <w:t>e</w:t>
      </w:r>
      <w:r w:rsidRPr="00C25E4F">
        <w:rPr>
          <w:rFonts w:eastAsia="Arial"/>
          <w:spacing w:val="-3"/>
          <w:szCs w:val="24"/>
          <w:lang w:val="en-US"/>
        </w:rPr>
        <w:t>e</w:t>
      </w:r>
      <w:r w:rsidRPr="00C25E4F">
        <w:rPr>
          <w:rFonts w:eastAsia="Arial"/>
          <w:spacing w:val="1"/>
          <w:szCs w:val="24"/>
          <w:lang w:val="en-US"/>
        </w:rPr>
        <w:t>m</w:t>
      </w:r>
      <w:r w:rsidRPr="00C25E4F">
        <w:rPr>
          <w:rFonts w:eastAsia="Arial"/>
          <w:szCs w:val="24"/>
          <w:lang w:val="en-US"/>
        </w:rPr>
        <w:t>ed</w:t>
      </w:r>
      <w:r w:rsidRPr="00C25E4F">
        <w:rPr>
          <w:rFonts w:eastAsia="Arial"/>
          <w:spacing w:val="2"/>
          <w:szCs w:val="24"/>
          <w:lang w:val="en-US"/>
        </w:rPr>
        <w:t xml:space="preserve"> </w:t>
      </w:r>
      <w:r w:rsidRPr="00C25E4F">
        <w:rPr>
          <w:rFonts w:eastAsia="Arial"/>
          <w:szCs w:val="24"/>
          <w:lang w:val="en-US"/>
        </w:rPr>
        <w:t>a</w:t>
      </w:r>
      <w:r w:rsidRPr="00C25E4F">
        <w:rPr>
          <w:rFonts w:eastAsia="Arial"/>
          <w:spacing w:val="-1"/>
          <w:szCs w:val="24"/>
          <w:lang w:val="en-US"/>
        </w:rPr>
        <w:t>p</w:t>
      </w:r>
      <w:r w:rsidRPr="00C25E4F">
        <w:rPr>
          <w:rFonts w:eastAsia="Arial"/>
          <w:spacing w:val="-3"/>
          <w:szCs w:val="24"/>
          <w:lang w:val="en-US"/>
        </w:rPr>
        <w:t>p</w:t>
      </w:r>
      <w:r w:rsidRPr="00C25E4F">
        <w:rPr>
          <w:rFonts w:eastAsia="Arial"/>
          <w:spacing w:val="1"/>
          <w:szCs w:val="24"/>
          <w:lang w:val="en-US"/>
        </w:rPr>
        <w:t>r</w:t>
      </w:r>
      <w:r w:rsidRPr="00C25E4F">
        <w:rPr>
          <w:rFonts w:eastAsia="Arial"/>
          <w:spacing w:val="-1"/>
          <w:szCs w:val="24"/>
          <w:lang w:val="en-US"/>
        </w:rPr>
        <w:t>o</w:t>
      </w:r>
      <w:r w:rsidRPr="00C25E4F">
        <w:rPr>
          <w:rFonts w:eastAsia="Arial"/>
          <w:szCs w:val="24"/>
          <w:lang w:val="en-US"/>
        </w:rPr>
        <w:t>pri</w:t>
      </w:r>
      <w:r w:rsidRPr="00C25E4F">
        <w:rPr>
          <w:rFonts w:eastAsia="Arial"/>
          <w:spacing w:val="-1"/>
          <w:szCs w:val="24"/>
          <w:lang w:val="en-US"/>
        </w:rPr>
        <w:t>a</w:t>
      </w:r>
      <w:r w:rsidRPr="00C25E4F">
        <w:rPr>
          <w:rFonts w:eastAsia="Arial"/>
          <w:spacing w:val="1"/>
          <w:szCs w:val="24"/>
          <w:lang w:val="en-US"/>
        </w:rPr>
        <w:t>t</w:t>
      </w:r>
      <w:r w:rsidRPr="00C25E4F">
        <w:rPr>
          <w:rFonts w:eastAsia="Arial"/>
          <w:szCs w:val="24"/>
          <w:lang w:val="en-US"/>
        </w:rPr>
        <w:t>e</w:t>
      </w:r>
      <w:r w:rsidRPr="00C25E4F">
        <w:rPr>
          <w:rFonts w:eastAsia="Arial"/>
          <w:spacing w:val="2"/>
          <w:szCs w:val="24"/>
          <w:lang w:val="en-US"/>
        </w:rPr>
        <w:t xml:space="preserve"> </w:t>
      </w:r>
      <w:r w:rsidRPr="00C25E4F">
        <w:rPr>
          <w:rFonts w:eastAsia="Arial"/>
          <w:spacing w:val="-3"/>
          <w:szCs w:val="24"/>
          <w:lang w:val="en-US"/>
        </w:rPr>
        <w:t>w</w:t>
      </w:r>
      <w:r w:rsidRPr="00C25E4F">
        <w:rPr>
          <w:rFonts w:eastAsia="Arial"/>
          <w:spacing w:val="-1"/>
          <w:szCs w:val="24"/>
          <w:lang w:val="en-US"/>
        </w:rPr>
        <w:t>i</w:t>
      </w:r>
      <w:r w:rsidRPr="00C25E4F">
        <w:rPr>
          <w:rFonts w:eastAsia="Arial"/>
          <w:spacing w:val="1"/>
          <w:szCs w:val="24"/>
          <w:lang w:val="en-US"/>
        </w:rPr>
        <w:t>t</w:t>
      </w:r>
      <w:r w:rsidRPr="00C25E4F">
        <w:rPr>
          <w:rFonts w:eastAsia="Arial"/>
          <w:szCs w:val="24"/>
          <w:lang w:val="en-US"/>
        </w:rPr>
        <w:t>h</w:t>
      </w:r>
      <w:r w:rsidRPr="00C25E4F">
        <w:rPr>
          <w:rFonts w:eastAsia="Arial"/>
          <w:spacing w:val="2"/>
          <w:szCs w:val="24"/>
          <w:lang w:val="en-US"/>
        </w:rPr>
        <w:t xml:space="preserve"> </w:t>
      </w:r>
      <w:r w:rsidRPr="00C25E4F">
        <w:rPr>
          <w:rFonts w:eastAsia="Arial"/>
          <w:spacing w:val="1"/>
          <w:szCs w:val="24"/>
          <w:lang w:val="en-US"/>
        </w:rPr>
        <w:t>r</w:t>
      </w:r>
      <w:r w:rsidRPr="00C25E4F">
        <w:rPr>
          <w:rFonts w:eastAsia="Arial"/>
          <w:spacing w:val="-3"/>
          <w:szCs w:val="24"/>
          <w:lang w:val="en-US"/>
        </w:rPr>
        <w:t>e</w:t>
      </w:r>
      <w:r w:rsidRPr="00C25E4F">
        <w:rPr>
          <w:rFonts w:eastAsia="Arial"/>
          <w:spacing w:val="2"/>
          <w:szCs w:val="24"/>
          <w:lang w:val="en-US"/>
        </w:rPr>
        <w:t>g</w:t>
      </w:r>
      <w:r w:rsidRPr="00C25E4F">
        <w:rPr>
          <w:rFonts w:eastAsia="Arial"/>
          <w:szCs w:val="24"/>
          <w:lang w:val="en-US"/>
        </w:rPr>
        <w:t xml:space="preserve">ard </w:t>
      </w:r>
      <w:r w:rsidRPr="00C25E4F">
        <w:rPr>
          <w:rFonts w:eastAsia="Arial"/>
          <w:spacing w:val="1"/>
          <w:szCs w:val="24"/>
          <w:lang w:val="en-US"/>
        </w:rPr>
        <w:t>t</w:t>
      </w:r>
      <w:r w:rsidRPr="00C25E4F">
        <w:rPr>
          <w:rFonts w:eastAsia="Arial"/>
          <w:szCs w:val="24"/>
          <w:lang w:val="en-US"/>
        </w:rPr>
        <w:t xml:space="preserve">o </w:t>
      </w:r>
      <w:r w:rsidRPr="00C25E4F">
        <w:rPr>
          <w:rFonts w:eastAsia="Arial"/>
          <w:spacing w:val="1"/>
          <w:szCs w:val="24"/>
          <w:lang w:val="en-US"/>
        </w:rPr>
        <w:t>t</w:t>
      </w:r>
      <w:r w:rsidRPr="00C25E4F">
        <w:rPr>
          <w:rFonts w:eastAsia="Arial"/>
          <w:szCs w:val="24"/>
          <w:lang w:val="en-US"/>
        </w:rPr>
        <w:t>he</w:t>
      </w:r>
      <w:r w:rsidRPr="00C25E4F">
        <w:rPr>
          <w:rFonts w:eastAsia="Arial"/>
          <w:spacing w:val="2"/>
          <w:szCs w:val="24"/>
          <w:lang w:val="en-US"/>
        </w:rPr>
        <w:t xml:space="preserve"> </w:t>
      </w:r>
      <w:r w:rsidRPr="00C25E4F">
        <w:rPr>
          <w:rFonts w:eastAsia="Arial"/>
          <w:spacing w:val="1"/>
          <w:szCs w:val="24"/>
          <w:lang w:val="en-US"/>
        </w:rPr>
        <w:t>r</w:t>
      </w:r>
      <w:r w:rsidRPr="00C25E4F">
        <w:rPr>
          <w:rFonts w:eastAsia="Arial"/>
          <w:spacing w:val="-1"/>
          <w:szCs w:val="24"/>
          <w:lang w:val="en-US"/>
        </w:rPr>
        <w:t>i</w:t>
      </w:r>
      <w:r w:rsidRPr="00C25E4F">
        <w:rPr>
          <w:rFonts w:eastAsia="Arial"/>
          <w:spacing w:val="-2"/>
          <w:szCs w:val="24"/>
          <w:lang w:val="en-US"/>
        </w:rPr>
        <w:t>s</w:t>
      </w:r>
      <w:r w:rsidRPr="00C25E4F">
        <w:rPr>
          <w:rFonts w:eastAsia="Arial"/>
          <w:szCs w:val="24"/>
          <w:lang w:val="en-US"/>
        </w:rPr>
        <w:t>ks</w:t>
      </w:r>
      <w:r w:rsidRPr="00C25E4F">
        <w:rPr>
          <w:rFonts w:eastAsia="Arial"/>
          <w:spacing w:val="3"/>
          <w:szCs w:val="24"/>
          <w:lang w:val="en-US"/>
        </w:rPr>
        <w:t xml:space="preserve"> </w:t>
      </w:r>
      <w:r w:rsidRPr="00C25E4F">
        <w:rPr>
          <w:rFonts w:eastAsia="Arial"/>
          <w:szCs w:val="24"/>
          <w:lang w:val="en-US"/>
        </w:rPr>
        <w:t>prese</w:t>
      </w:r>
      <w:r w:rsidRPr="00C25E4F">
        <w:rPr>
          <w:rFonts w:eastAsia="Arial"/>
          <w:spacing w:val="-3"/>
          <w:szCs w:val="24"/>
          <w:lang w:val="en-US"/>
        </w:rPr>
        <w:t>n</w:t>
      </w:r>
      <w:r w:rsidRPr="00C25E4F">
        <w:rPr>
          <w:rFonts w:eastAsia="Arial"/>
          <w:spacing w:val="1"/>
          <w:szCs w:val="24"/>
          <w:lang w:val="en-US"/>
        </w:rPr>
        <w:t>t</w:t>
      </w:r>
      <w:r w:rsidRPr="00C25E4F">
        <w:rPr>
          <w:rFonts w:eastAsia="Arial"/>
          <w:szCs w:val="24"/>
          <w:lang w:val="en-US"/>
        </w:rPr>
        <w:t xml:space="preserve">ed by </w:t>
      </w:r>
      <w:r w:rsidRPr="00C25E4F">
        <w:rPr>
          <w:rFonts w:eastAsia="Arial"/>
          <w:spacing w:val="1"/>
          <w:szCs w:val="24"/>
          <w:lang w:val="en-US"/>
        </w:rPr>
        <w:t>r</w:t>
      </w:r>
      <w:r w:rsidRPr="00C25E4F">
        <w:rPr>
          <w:rFonts w:eastAsia="Arial"/>
          <w:szCs w:val="24"/>
          <w:lang w:val="en-US"/>
        </w:rPr>
        <w:t>a</w:t>
      </w:r>
      <w:r w:rsidRPr="00C25E4F">
        <w:rPr>
          <w:rFonts w:eastAsia="Arial"/>
          <w:spacing w:val="-1"/>
          <w:szCs w:val="24"/>
          <w:lang w:val="en-US"/>
        </w:rPr>
        <w:t>di</w:t>
      </w:r>
      <w:r w:rsidRPr="00C25E4F">
        <w:rPr>
          <w:rFonts w:eastAsia="Arial"/>
          <w:szCs w:val="24"/>
          <w:lang w:val="en-US"/>
        </w:rPr>
        <w:t>o</w:t>
      </w:r>
      <w:r w:rsidRPr="00C25E4F">
        <w:rPr>
          <w:rFonts w:eastAsia="Arial"/>
          <w:spacing w:val="2"/>
          <w:szCs w:val="24"/>
          <w:lang w:val="en-US"/>
        </w:rPr>
        <w:t xml:space="preserve"> </w:t>
      </w:r>
      <w:r w:rsidRPr="00C25E4F">
        <w:rPr>
          <w:rFonts w:eastAsia="Arial"/>
          <w:szCs w:val="24"/>
          <w:lang w:val="en-US"/>
        </w:rPr>
        <w:t>e</w:t>
      </w:r>
      <w:r w:rsidRPr="00C25E4F">
        <w:rPr>
          <w:rFonts w:eastAsia="Arial"/>
          <w:spacing w:val="2"/>
          <w:szCs w:val="24"/>
          <w:lang w:val="en-US"/>
        </w:rPr>
        <w:t>q</w:t>
      </w:r>
      <w:r w:rsidRPr="00C25E4F">
        <w:rPr>
          <w:rFonts w:eastAsia="Arial"/>
          <w:szCs w:val="24"/>
          <w:lang w:val="en-US"/>
        </w:rPr>
        <w:t>u</w:t>
      </w:r>
      <w:r w:rsidRPr="00C25E4F">
        <w:rPr>
          <w:rFonts w:eastAsia="Arial"/>
          <w:spacing w:val="-1"/>
          <w:szCs w:val="24"/>
          <w:lang w:val="en-US"/>
        </w:rPr>
        <w:t>i</w:t>
      </w:r>
      <w:r w:rsidRPr="00C25E4F">
        <w:rPr>
          <w:rFonts w:eastAsia="Arial"/>
          <w:szCs w:val="24"/>
          <w:lang w:val="en-US"/>
        </w:rPr>
        <w:t>pme</w:t>
      </w:r>
      <w:r w:rsidRPr="00C25E4F">
        <w:rPr>
          <w:rFonts w:eastAsia="Arial"/>
          <w:spacing w:val="-3"/>
          <w:szCs w:val="24"/>
          <w:lang w:val="en-US"/>
        </w:rPr>
        <w:t>n</w:t>
      </w:r>
      <w:r w:rsidRPr="00C25E4F">
        <w:rPr>
          <w:rFonts w:eastAsia="Arial"/>
          <w:spacing w:val="1"/>
          <w:szCs w:val="24"/>
          <w:lang w:val="en-US"/>
        </w:rPr>
        <w:t>t</w:t>
      </w:r>
      <w:r w:rsidRPr="00C25E4F">
        <w:rPr>
          <w:rFonts w:eastAsia="Arial"/>
          <w:szCs w:val="24"/>
          <w:lang w:val="en-US"/>
        </w:rPr>
        <w:t xml:space="preserve">, </w:t>
      </w:r>
      <w:r w:rsidRPr="00C25E4F">
        <w:rPr>
          <w:rFonts w:eastAsia="Arial"/>
          <w:spacing w:val="1"/>
          <w:szCs w:val="24"/>
          <w:lang w:val="en-US"/>
        </w:rPr>
        <w:t>m</w:t>
      </w:r>
      <w:r w:rsidRPr="00C25E4F">
        <w:rPr>
          <w:rFonts w:eastAsia="Arial"/>
          <w:szCs w:val="24"/>
          <w:lang w:val="en-US"/>
        </w:rPr>
        <w:t>a</w:t>
      </w:r>
      <w:r w:rsidRPr="00C25E4F">
        <w:rPr>
          <w:rFonts w:eastAsia="Arial"/>
          <w:spacing w:val="-1"/>
          <w:szCs w:val="24"/>
          <w:lang w:val="en-US"/>
        </w:rPr>
        <w:t>n</w:t>
      </w:r>
      <w:r w:rsidRPr="00C25E4F">
        <w:rPr>
          <w:rFonts w:eastAsia="Arial"/>
          <w:spacing w:val="-3"/>
          <w:szCs w:val="24"/>
          <w:lang w:val="en-US"/>
        </w:rPr>
        <w:t>u</w:t>
      </w:r>
      <w:r w:rsidRPr="00C25E4F">
        <w:rPr>
          <w:rFonts w:eastAsia="Arial"/>
          <w:spacing w:val="3"/>
          <w:szCs w:val="24"/>
          <w:lang w:val="en-US"/>
        </w:rPr>
        <w:t>f</w:t>
      </w:r>
      <w:r w:rsidRPr="00C25E4F">
        <w:rPr>
          <w:rFonts w:eastAsia="Arial"/>
          <w:szCs w:val="24"/>
          <w:lang w:val="en-US"/>
        </w:rPr>
        <w:t>a</w:t>
      </w:r>
      <w:r w:rsidRPr="00C25E4F">
        <w:rPr>
          <w:rFonts w:eastAsia="Arial"/>
          <w:spacing w:val="-3"/>
          <w:szCs w:val="24"/>
          <w:lang w:val="en-US"/>
        </w:rPr>
        <w:t>c</w:t>
      </w:r>
      <w:r w:rsidRPr="00C25E4F">
        <w:rPr>
          <w:rFonts w:eastAsia="Arial"/>
          <w:spacing w:val="1"/>
          <w:szCs w:val="24"/>
          <w:lang w:val="en-US"/>
        </w:rPr>
        <w:t>t</w:t>
      </w:r>
      <w:r w:rsidRPr="00C25E4F">
        <w:rPr>
          <w:rFonts w:eastAsia="Arial"/>
          <w:szCs w:val="24"/>
          <w:lang w:val="en-US"/>
        </w:rPr>
        <w:t>ur</w:t>
      </w:r>
      <w:r w:rsidRPr="00C25E4F">
        <w:rPr>
          <w:rFonts w:eastAsia="Arial"/>
          <w:spacing w:val="-2"/>
          <w:szCs w:val="24"/>
          <w:lang w:val="en-US"/>
        </w:rPr>
        <w:t>e</w:t>
      </w:r>
      <w:r w:rsidRPr="00C25E4F">
        <w:rPr>
          <w:rFonts w:eastAsia="Arial"/>
          <w:spacing w:val="1"/>
          <w:szCs w:val="24"/>
          <w:lang w:val="en-US"/>
        </w:rPr>
        <w:t>r</w:t>
      </w:r>
      <w:r w:rsidRPr="00C25E4F">
        <w:rPr>
          <w:rFonts w:eastAsia="Arial"/>
          <w:spacing w:val="-2"/>
          <w:szCs w:val="24"/>
          <w:lang w:val="en-US"/>
        </w:rPr>
        <w:t>s</w:t>
      </w:r>
      <w:r w:rsidRPr="00C25E4F">
        <w:rPr>
          <w:rFonts w:eastAsia="Arial"/>
          <w:spacing w:val="1"/>
          <w:szCs w:val="24"/>
          <w:lang w:val="en-US"/>
        </w:rPr>
        <w:t>/</w:t>
      </w:r>
      <w:r w:rsidRPr="00C25E4F">
        <w:rPr>
          <w:rFonts w:eastAsia="Arial"/>
          <w:spacing w:val="-1"/>
          <w:szCs w:val="24"/>
          <w:lang w:val="en-US"/>
        </w:rPr>
        <w:t>i</w:t>
      </w:r>
      <w:r w:rsidRPr="00C25E4F">
        <w:rPr>
          <w:rFonts w:eastAsia="Arial"/>
          <w:spacing w:val="1"/>
          <w:szCs w:val="24"/>
          <w:lang w:val="en-US"/>
        </w:rPr>
        <w:t>m</w:t>
      </w:r>
      <w:r w:rsidRPr="00C25E4F">
        <w:rPr>
          <w:rFonts w:eastAsia="Arial"/>
          <w:szCs w:val="24"/>
          <w:lang w:val="en-US"/>
        </w:rPr>
        <w:t>p</w:t>
      </w:r>
      <w:r w:rsidRPr="00C25E4F">
        <w:rPr>
          <w:rFonts w:eastAsia="Arial"/>
          <w:spacing w:val="-1"/>
          <w:szCs w:val="24"/>
          <w:lang w:val="en-US"/>
        </w:rPr>
        <w:t>o</w:t>
      </w:r>
      <w:r w:rsidRPr="00C25E4F">
        <w:rPr>
          <w:rFonts w:eastAsia="Arial"/>
          <w:spacing w:val="-2"/>
          <w:szCs w:val="24"/>
          <w:lang w:val="en-US"/>
        </w:rPr>
        <w:t>r</w:t>
      </w:r>
      <w:r w:rsidRPr="00C25E4F">
        <w:rPr>
          <w:rFonts w:eastAsia="Arial"/>
          <w:spacing w:val="1"/>
          <w:szCs w:val="24"/>
          <w:lang w:val="en-US"/>
        </w:rPr>
        <w:t>t</w:t>
      </w:r>
      <w:r w:rsidRPr="00C25E4F">
        <w:rPr>
          <w:rFonts w:eastAsia="Arial"/>
          <w:szCs w:val="24"/>
          <w:lang w:val="en-US"/>
        </w:rPr>
        <w:t>e</w:t>
      </w:r>
      <w:r w:rsidRPr="00C25E4F">
        <w:rPr>
          <w:rFonts w:eastAsia="Arial"/>
          <w:spacing w:val="-2"/>
          <w:szCs w:val="24"/>
          <w:lang w:val="en-US"/>
        </w:rPr>
        <w:t>r</w:t>
      </w:r>
      <w:r w:rsidRPr="00C25E4F">
        <w:rPr>
          <w:rFonts w:eastAsia="Arial"/>
          <w:szCs w:val="24"/>
          <w:lang w:val="en-US"/>
        </w:rPr>
        <w:t>s</w:t>
      </w:r>
      <w:r w:rsidRPr="00C25E4F">
        <w:rPr>
          <w:rFonts w:eastAsia="Arial"/>
          <w:spacing w:val="-13"/>
          <w:szCs w:val="24"/>
          <w:lang w:val="en-US"/>
        </w:rPr>
        <w:t xml:space="preserve"> </w:t>
      </w:r>
      <w:r w:rsidRPr="00C25E4F">
        <w:rPr>
          <w:rFonts w:eastAsia="Arial"/>
          <w:szCs w:val="24"/>
          <w:lang w:val="en-US"/>
        </w:rPr>
        <w:t>sh</w:t>
      </w:r>
      <w:r w:rsidRPr="00C25E4F">
        <w:rPr>
          <w:rFonts w:eastAsia="Arial"/>
          <w:spacing w:val="-1"/>
          <w:szCs w:val="24"/>
          <w:lang w:val="en-US"/>
        </w:rPr>
        <w:t>all</w:t>
      </w:r>
      <w:r w:rsidRPr="00C25E4F">
        <w:rPr>
          <w:rFonts w:eastAsia="Arial"/>
          <w:szCs w:val="24"/>
          <w:lang w:val="en-US"/>
        </w:rPr>
        <w:t>,</w:t>
      </w:r>
      <w:r w:rsidRPr="00C25E4F">
        <w:rPr>
          <w:rFonts w:eastAsia="Arial"/>
          <w:spacing w:val="-10"/>
          <w:szCs w:val="24"/>
          <w:lang w:val="en-US"/>
        </w:rPr>
        <w:t xml:space="preserve"> </w:t>
      </w:r>
      <w:r w:rsidRPr="00C25E4F">
        <w:rPr>
          <w:rFonts w:eastAsia="Arial"/>
          <w:spacing w:val="1"/>
          <w:szCs w:val="24"/>
          <w:lang w:val="en-US"/>
        </w:rPr>
        <w:t>t</w:t>
      </w:r>
      <w:r w:rsidRPr="00C25E4F">
        <w:rPr>
          <w:rFonts w:eastAsia="Arial"/>
          <w:szCs w:val="24"/>
          <w:lang w:val="en-US"/>
        </w:rPr>
        <w:t>o</w:t>
      </w:r>
      <w:r w:rsidRPr="00C25E4F">
        <w:rPr>
          <w:rFonts w:eastAsia="Arial"/>
          <w:spacing w:val="-11"/>
          <w:szCs w:val="24"/>
          <w:lang w:val="en-US"/>
        </w:rPr>
        <w:t xml:space="preserve"> </w:t>
      </w:r>
      <w:r w:rsidRPr="00C25E4F">
        <w:rPr>
          <w:rFonts w:eastAsia="Arial"/>
          <w:spacing w:val="-3"/>
          <w:szCs w:val="24"/>
          <w:lang w:val="en-US"/>
        </w:rPr>
        <w:t>p</w:t>
      </w:r>
      <w:r w:rsidRPr="00C25E4F">
        <w:rPr>
          <w:rFonts w:eastAsia="Arial"/>
          <w:spacing w:val="1"/>
          <w:szCs w:val="24"/>
          <w:lang w:val="en-US"/>
        </w:rPr>
        <w:t>r</w:t>
      </w:r>
      <w:r w:rsidRPr="00C25E4F">
        <w:rPr>
          <w:rFonts w:eastAsia="Arial"/>
          <w:szCs w:val="24"/>
          <w:lang w:val="en-US"/>
        </w:rPr>
        <w:t>ot</w:t>
      </w:r>
      <w:r w:rsidRPr="00C25E4F">
        <w:rPr>
          <w:rFonts w:eastAsia="Arial"/>
          <w:spacing w:val="-2"/>
          <w:szCs w:val="24"/>
          <w:lang w:val="en-US"/>
        </w:rPr>
        <w:t>e</w:t>
      </w:r>
      <w:r w:rsidRPr="00C25E4F">
        <w:rPr>
          <w:rFonts w:eastAsia="Arial"/>
          <w:szCs w:val="24"/>
          <w:lang w:val="en-US"/>
        </w:rPr>
        <w:t>ct</w:t>
      </w:r>
      <w:r w:rsidRPr="00C25E4F">
        <w:rPr>
          <w:rFonts w:eastAsia="Arial"/>
          <w:spacing w:val="-12"/>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11"/>
          <w:szCs w:val="24"/>
          <w:lang w:val="en-US"/>
        </w:rPr>
        <w:t xml:space="preserve"> </w:t>
      </w:r>
      <w:r w:rsidRPr="00C25E4F">
        <w:rPr>
          <w:rFonts w:eastAsia="Arial"/>
          <w:szCs w:val="24"/>
          <w:lang w:val="en-US"/>
        </w:rPr>
        <w:t>h</w:t>
      </w:r>
      <w:r w:rsidRPr="00C25E4F">
        <w:rPr>
          <w:rFonts w:eastAsia="Arial"/>
          <w:spacing w:val="-1"/>
          <w:szCs w:val="24"/>
          <w:lang w:val="en-US"/>
        </w:rPr>
        <w:t>e</w:t>
      </w:r>
      <w:r w:rsidRPr="00C25E4F">
        <w:rPr>
          <w:rFonts w:eastAsia="Arial"/>
          <w:szCs w:val="24"/>
          <w:lang w:val="en-US"/>
        </w:rPr>
        <w:t>a</w:t>
      </w:r>
      <w:r w:rsidRPr="00C25E4F">
        <w:rPr>
          <w:rFonts w:eastAsia="Arial"/>
          <w:spacing w:val="-4"/>
          <w:szCs w:val="24"/>
          <w:lang w:val="en-US"/>
        </w:rPr>
        <w:t>l</w:t>
      </w:r>
      <w:r w:rsidRPr="00C25E4F">
        <w:rPr>
          <w:rFonts w:eastAsia="Arial"/>
          <w:spacing w:val="-1"/>
          <w:szCs w:val="24"/>
          <w:lang w:val="en-US"/>
        </w:rPr>
        <w:t>t</w:t>
      </w:r>
      <w:r w:rsidRPr="00C25E4F">
        <w:rPr>
          <w:rFonts w:eastAsia="Arial"/>
          <w:szCs w:val="24"/>
          <w:lang w:val="en-US"/>
        </w:rPr>
        <w:t>h</w:t>
      </w:r>
      <w:r w:rsidRPr="00C25E4F">
        <w:rPr>
          <w:rFonts w:eastAsia="Arial"/>
          <w:spacing w:val="-11"/>
          <w:szCs w:val="24"/>
          <w:lang w:val="en-US"/>
        </w:rPr>
        <w:t xml:space="preserve"> </w:t>
      </w:r>
      <w:r w:rsidRPr="00C25E4F">
        <w:rPr>
          <w:rFonts w:eastAsia="Arial"/>
          <w:szCs w:val="24"/>
          <w:lang w:val="en-US"/>
        </w:rPr>
        <w:t>a</w:t>
      </w:r>
      <w:r w:rsidRPr="00C25E4F">
        <w:rPr>
          <w:rFonts w:eastAsia="Arial"/>
          <w:spacing w:val="-1"/>
          <w:szCs w:val="24"/>
          <w:lang w:val="en-US"/>
        </w:rPr>
        <w:t>n</w:t>
      </w:r>
      <w:r w:rsidRPr="00C25E4F">
        <w:rPr>
          <w:rFonts w:eastAsia="Arial"/>
          <w:szCs w:val="24"/>
          <w:lang w:val="en-US"/>
        </w:rPr>
        <w:t>d</w:t>
      </w:r>
      <w:r w:rsidRPr="00C25E4F">
        <w:rPr>
          <w:rFonts w:eastAsia="Arial"/>
          <w:spacing w:val="-11"/>
          <w:szCs w:val="24"/>
          <w:lang w:val="en-US"/>
        </w:rPr>
        <w:t xml:space="preserve"> </w:t>
      </w:r>
      <w:r w:rsidRPr="00C25E4F">
        <w:rPr>
          <w:rFonts w:eastAsia="Arial"/>
          <w:szCs w:val="24"/>
          <w:lang w:val="en-US"/>
        </w:rPr>
        <w:t>s</w:t>
      </w:r>
      <w:r w:rsidRPr="00C25E4F">
        <w:rPr>
          <w:rFonts w:eastAsia="Arial"/>
          <w:spacing w:val="-3"/>
          <w:szCs w:val="24"/>
          <w:lang w:val="en-US"/>
        </w:rPr>
        <w:t>a</w:t>
      </w:r>
      <w:r w:rsidRPr="00C25E4F">
        <w:rPr>
          <w:rFonts w:eastAsia="Arial"/>
          <w:spacing w:val="1"/>
          <w:szCs w:val="24"/>
          <w:lang w:val="en-US"/>
        </w:rPr>
        <w:t>f</w:t>
      </w:r>
      <w:r w:rsidRPr="00C25E4F">
        <w:rPr>
          <w:rFonts w:eastAsia="Arial"/>
          <w:szCs w:val="24"/>
          <w:lang w:val="en-US"/>
        </w:rPr>
        <w:t>ety</w:t>
      </w:r>
      <w:r w:rsidRPr="00C25E4F">
        <w:rPr>
          <w:rFonts w:eastAsia="Arial"/>
          <w:spacing w:val="-13"/>
          <w:szCs w:val="24"/>
          <w:lang w:val="en-US"/>
        </w:rPr>
        <w:t xml:space="preserve"> </w:t>
      </w:r>
      <w:r w:rsidRPr="00C25E4F">
        <w:rPr>
          <w:rFonts w:eastAsia="Arial"/>
          <w:spacing w:val="-3"/>
          <w:szCs w:val="24"/>
          <w:lang w:val="en-US"/>
        </w:rPr>
        <w:t>o</w:t>
      </w:r>
      <w:r w:rsidRPr="00C25E4F">
        <w:rPr>
          <w:rFonts w:eastAsia="Arial"/>
          <w:szCs w:val="24"/>
          <w:lang w:val="en-US"/>
        </w:rPr>
        <w:t>f</w:t>
      </w:r>
      <w:r w:rsidRPr="00C25E4F">
        <w:rPr>
          <w:rFonts w:eastAsia="Arial"/>
          <w:spacing w:val="-10"/>
          <w:szCs w:val="24"/>
          <w:lang w:val="en-US"/>
        </w:rPr>
        <w:t xml:space="preserve"> </w:t>
      </w:r>
      <w:r w:rsidRPr="00C25E4F">
        <w:rPr>
          <w:rFonts w:eastAsia="Arial"/>
          <w:szCs w:val="24"/>
          <w:lang w:val="en-US"/>
        </w:rPr>
        <w:t>e</w:t>
      </w:r>
      <w:r w:rsidRPr="00C25E4F">
        <w:rPr>
          <w:rFonts w:eastAsia="Arial"/>
          <w:spacing w:val="-1"/>
          <w:szCs w:val="24"/>
          <w:lang w:val="en-US"/>
        </w:rPr>
        <w:t>n</w:t>
      </w:r>
      <w:r w:rsidRPr="00C25E4F">
        <w:rPr>
          <w:rFonts w:eastAsia="Arial"/>
          <w:spacing w:val="4"/>
          <w:szCs w:val="24"/>
          <w:lang w:val="en-US"/>
        </w:rPr>
        <w:t>d</w:t>
      </w:r>
      <w:r w:rsidRPr="00C25E4F">
        <w:rPr>
          <w:rFonts w:eastAsia="Arial"/>
          <w:spacing w:val="1"/>
          <w:szCs w:val="24"/>
          <w:lang w:val="en-US"/>
        </w:rPr>
        <w:t>-</w:t>
      </w:r>
      <w:r w:rsidRPr="00C25E4F">
        <w:rPr>
          <w:rFonts w:eastAsia="Arial"/>
          <w:szCs w:val="24"/>
          <w:lang w:val="en-US"/>
        </w:rPr>
        <w:t>us</w:t>
      </w:r>
      <w:r w:rsidRPr="00C25E4F">
        <w:rPr>
          <w:rFonts w:eastAsia="Arial"/>
          <w:spacing w:val="-3"/>
          <w:szCs w:val="24"/>
          <w:lang w:val="en-US"/>
        </w:rPr>
        <w:t>e</w:t>
      </w:r>
      <w:r w:rsidRPr="00C25E4F">
        <w:rPr>
          <w:rFonts w:eastAsia="Arial"/>
          <w:spacing w:val="1"/>
          <w:szCs w:val="24"/>
          <w:lang w:val="en-US"/>
        </w:rPr>
        <w:t>r</w:t>
      </w:r>
      <w:r w:rsidRPr="00C25E4F">
        <w:rPr>
          <w:rFonts w:eastAsia="Arial"/>
          <w:spacing w:val="-2"/>
          <w:szCs w:val="24"/>
          <w:lang w:val="en-US"/>
        </w:rPr>
        <w:t>s</w:t>
      </w:r>
      <w:r w:rsidRPr="00C25E4F">
        <w:rPr>
          <w:rFonts w:eastAsia="Arial"/>
          <w:szCs w:val="24"/>
          <w:lang w:val="en-US"/>
        </w:rPr>
        <w:t>,</w:t>
      </w:r>
      <w:r w:rsidRPr="00C25E4F">
        <w:rPr>
          <w:rFonts w:eastAsia="Arial"/>
          <w:spacing w:val="-10"/>
          <w:szCs w:val="24"/>
          <w:lang w:val="en-US"/>
        </w:rPr>
        <w:t xml:space="preserve"> </w:t>
      </w:r>
      <w:r w:rsidRPr="00C25E4F">
        <w:rPr>
          <w:rFonts w:eastAsia="Arial"/>
          <w:szCs w:val="24"/>
          <w:lang w:val="en-US"/>
        </w:rPr>
        <w:t>c</w:t>
      </w:r>
      <w:r w:rsidRPr="00C25E4F">
        <w:rPr>
          <w:rFonts w:eastAsia="Arial"/>
          <w:spacing w:val="-3"/>
          <w:szCs w:val="24"/>
          <w:lang w:val="en-US"/>
        </w:rPr>
        <w:t>a</w:t>
      </w:r>
      <w:r w:rsidRPr="00C25E4F">
        <w:rPr>
          <w:rFonts w:eastAsia="Arial"/>
          <w:spacing w:val="1"/>
          <w:szCs w:val="24"/>
          <w:lang w:val="en-US"/>
        </w:rPr>
        <w:t>rr</w:t>
      </w:r>
      <w:r w:rsidRPr="00C25E4F">
        <w:rPr>
          <w:rFonts w:eastAsia="Arial"/>
          <w:szCs w:val="24"/>
          <w:lang w:val="en-US"/>
        </w:rPr>
        <w:t>y</w:t>
      </w:r>
      <w:r w:rsidRPr="00C25E4F">
        <w:rPr>
          <w:rFonts w:eastAsia="Arial"/>
          <w:spacing w:val="-13"/>
          <w:szCs w:val="24"/>
          <w:lang w:val="en-US"/>
        </w:rPr>
        <w:t xml:space="preserve"> </w:t>
      </w:r>
      <w:r w:rsidRPr="00C25E4F">
        <w:rPr>
          <w:rFonts w:eastAsia="Arial"/>
          <w:szCs w:val="24"/>
          <w:lang w:val="en-US"/>
        </w:rPr>
        <w:t>o</w:t>
      </w:r>
      <w:r w:rsidRPr="00C25E4F">
        <w:rPr>
          <w:rFonts w:eastAsia="Arial"/>
          <w:spacing w:val="-1"/>
          <w:szCs w:val="24"/>
          <w:lang w:val="en-US"/>
        </w:rPr>
        <w:t>u</w:t>
      </w:r>
      <w:r w:rsidRPr="00C25E4F">
        <w:rPr>
          <w:rFonts w:eastAsia="Arial"/>
          <w:szCs w:val="24"/>
          <w:lang w:val="en-US"/>
        </w:rPr>
        <w:t>t</w:t>
      </w:r>
      <w:r w:rsidRPr="00C25E4F">
        <w:rPr>
          <w:rFonts w:eastAsia="Arial"/>
          <w:spacing w:val="-12"/>
          <w:szCs w:val="24"/>
          <w:lang w:val="en-US"/>
        </w:rPr>
        <w:t xml:space="preserve"> </w:t>
      </w:r>
      <w:r w:rsidRPr="00C25E4F">
        <w:rPr>
          <w:rFonts w:eastAsia="Arial"/>
          <w:szCs w:val="24"/>
          <w:lang w:val="en-US"/>
        </w:rPr>
        <w:t>samp</w:t>
      </w:r>
      <w:r w:rsidRPr="00C25E4F">
        <w:rPr>
          <w:rFonts w:eastAsia="Arial"/>
          <w:spacing w:val="-1"/>
          <w:szCs w:val="24"/>
          <w:lang w:val="en-US"/>
        </w:rPr>
        <w:t>l</w:t>
      </w:r>
      <w:r w:rsidRPr="00C25E4F">
        <w:rPr>
          <w:rFonts w:eastAsia="Arial"/>
          <w:szCs w:val="24"/>
          <w:lang w:val="en-US"/>
        </w:rPr>
        <w:t>e</w:t>
      </w:r>
      <w:r w:rsidRPr="00C25E4F">
        <w:rPr>
          <w:rFonts w:eastAsia="Arial"/>
          <w:spacing w:val="-13"/>
          <w:szCs w:val="24"/>
          <w:lang w:val="en-US"/>
        </w:rPr>
        <w:t xml:space="preserve"> </w:t>
      </w:r>
      <w:r w:rsidRPr="00C25E4F">
        <w:rPr>
          <w:rFonts w:eastAsia="Arial"/>
          <w:spacing w:val="1"/>
          <w:szCs w:val="24"/>
          <w:lang w:val="en-US"/>
        </w:rPr>
        <w:t>t</w:t>
      </w:r>
      <w:r w:rsidRPr="00C25E4F">
        <w:rPr>
          <w:rFonts w:eastAsia="Arial"/>
          <w:szCs w:val="24"/>
          <w:lang w:val="en-US"/>
        </w:rPr>
        <w:t>e</w:t>
      </w:r>
      <w:r w:rsidRPr="00C25E4F">
        <w:rPr>
          <w:rFonts w:eastAsia="Arial"/>
          <w:spacing w:val="-3"/>
          <w:szCs w:val="24"/>
          <w:lang w:val="en-US"/>
        </w:rPr>
        <w:t>s</w:t>
      </w:r>
      <w:r w:rsidRPr="00C25E4F">
        <w:rPr>
          <w:rFonts w:eastAsia="Arial"/>
          <w:spacing w:val="1"/>
          <w:szCs w:val="24"/>
          <w:lang w:val="en-US"/>
        </w:rPr>
        <w:t>t</w:t>
      </w:r>
      <w:r w:rsidRPr="00C25E4F">
        <w:rPr>
          <w:rFonts w:eastAsia="Arial"/>
          <w:spacing w:val="-1"/>
          <w:szCs w:val="24"/>
          <w:lang w:val="en-US"/>
        </w:rPr>
        <w:t>i</w:t>
      </w:r>
      <w:r w:rsidRPr="00C25E4F">
        <w:rPr>
          <w:rFonts w:eastAsia="Arial"/>
          <w:szCs w:val="24"/>
          <w:lang w:val="en-US"/>
        </w:rPr>
        <w:t xml:space="preserve">ng </w:t>
      </w:r>
      <w:r w:rsidRPr="00C25E4F">
        <w:rPr>
          <w:rFonts w:eastAsia="Arial"/>
          <w:spacing w:val="-3"/>
          <w:szCs w:val="24"/>
          <w:lang w:val="en-US"/>
        </w:rPr>
        <w:t>o</w:t>
      </w:r>
      <w:r w:rsidRPr="00C25E4F">
        <w:rPr>
          <w:rFonts w:eastAsia="Arial"/>
          <w:szCs w:val="24"/>
          <w:lang w:val="en-US"/>
        </w:rPr>
        <w:t>f</w:t>
      </w:r>
      <w:r w:rsidRPr="00C25E4F">
        <w:rPr>
          <w:rFonts w:eastAsia="Arial"/>
          <w:spacing w:val="7"/>
          <w:szCs w:val="24"/>
          <w:lang w:val="en-US"/>
        </w:rPr>
        <w:t xml:space="preserve"> </w:t>
      </w:r>
      <w:r w:rsidRPr="00C25E4F">
        <w:rPr>
          <w:rFonts w:eastAsia="Arial"/>
          <w:spacing w:val="1"/>
          <w:szCs w:val="24"/>
          <w:lang w:val="en-US"/>
        </w:rPr>
        <w:t>r</w:t>
      </w:r>
      <w:r w:rsidRPr="00C25E4F">
        <w:rPr>
          <w:rFonts w:eastAsia="Arial"/>
          <w:szCs w:val="24"/>
          <w:lang w:val="en-US"/>
        </w:rPr>
        <w:t>a</w:t>
      </w:r>
      <w:r w:rsidRPr="00C25E4F">
        <w:rPr>
          <w:rFonts w:eastAsia="Arial"/>
          <w:spacing w:val="-1"/>
          <w:szCs w:val="24"/>
          <w:lang w:val="en-US"/>
        </w:rPr>
        <w:t>di</w:t>
      </w:r>
      <w:r w:rsidRPr="00C25E4F">
        <w:rPr>
          <w:rFonts w:eastAsia="Arial"/>
          <w:szCs w:val="24"/>
          <w:lang w:val="en-US"/>
        </w:rPr>
        <w:t>o</w:t>
      </w:r>
      <w:r w:rsidRPr="00C25E4F">
        <w:rPr>
          <w:rFonts w:eastAsia="Arial"/>
          <w:spacing w:val="4"/>
          <w:szCs w:val="24"/>
          <w:lang w:val="en-US"/>
        </w:rPr>
        <w:t xml:space="preserve"> </w:t>
      </w:r>
      <w:r w:rsidRPr="00C25E4F">
        <w:rPr>
          <w:rFonts w:eastAsia="Arial"/>
          <w:spacing w:val="-3"/>
          <w:szCs w:val="24"/>
          <w:lang w:val="en-US"/>
        </w:rPr>
        <w:t>e</w:t>
      </w:r>
      <w:r w:rsidRPr="00C25E4F">
        <w:rPr>
          <w:rFonts w:eastAsia="Arial"/>
          <w:spacing w:val="2"/>
          <w:szCs w:val="24"/>
          <w:lang w:val="en-US"/>
        </w:rPr>
        <w:t>q</w:t>
      </w:r>
      <w:r w:rsidRPr="00C25E4F">
        <w:rPr>
          <w:rFonts w:eastAsia="Arial"/>
          <w:szCs w:val="24"/>
          <w:lang w:val="en-US"/>
        </w:rPr>
        <w:t>u</w:t>
      </w:r>
      <w:r w:rsidRPr="00C25E4F">
        <w:rPr>
          <w:rFonts w:eastAsia="Arial"/>
          <w:spacing w:val="-1"/>
          <w:szCs w:val="24"/>
          <w:lang w:val="en-US"/>
        </w:rPr>
        <w:t>i</w:t>
      </w:r>
      <w:r w:rsidRPr="00C25E4F">
        <w:rPr>
          <w:rFonts w:eastAsia="Arial"/>
          <w:spacing w:val="-3"/>
          <w:szCs w:val="24"/>
          <w:lang w:val="en-US"/>
        </w:rPr>
        <w:t>p</w:t>
      </w:r>
      <w:r w:rsidRPr="00C25E4F">
        <w:rPr>
          <w:rFonts w:eastAsia="Arial"/>
          <w:spacing w:val="1"/>
          <w:szCs w:val="24"/>
          <w:lang w:val="en-US"/>
        </w:rPr>
        <w:t>m</w:t>
      </w:r>
      <w:r w:rsidRPr="00C25E4F">
        <w:rPr>
          <w:rFonts w:eastAsia="Arial"/>
          <w:szCs w:val="24"/>
          <w:lang w:val="en-US"/>
        </w:rPr>
        <w:t>e</w:t>
      </w:r>
      <w:r w:rsidRPr="00C25E4F">
        <w:rPr>
          <w:rFonts w:eastAsia="Arial"/>
          <w:spacing w:val="-1"/>
          <w:szCs w:val="24"/>
          <w:lang w:val="en-US"/>
        </w:rPr>
        <w:t>n</w:t>
      </w:r>
      <w:r w:rsidRPr="00C25E4F">
        <w:rPr>
          <w:rFonts w:eastAsia="Arial"/>
          <w:szCs w:val="24"/>
          <w:lang w:val="en-US"/>
        </w:rPr>
        <w:t>t</w:t>
      </w:r>
      <w:r w:rsidRPr="00C25E4F">
        <w:rPr>
          <w:rFonts w:eastAsia="Arial"/>
          <w:spacing w:val="2"/>
          <w:szCs w:val="24"/>
          <w:lang w:val="en-US"/>
        </w:rPr>
        <w:t xml:space="preserve"> </w:t>
      </w:r>
      <w:r w:rsidRPr="00C25E4F">
        <w:rPr>
          <w:rFonts w:eastAsia="Arial"/>
          <w:spacing w:val="1"/>
          <w:szCs w:val="24"/>
          <w:lang w:val="en-US"/>
        </w:rPr>
        <w:t>m</w:t>
      </w:r>
      <w:r w:rsidRPr="00C25E4F">
        <w:rPr>
          <w:rFonts w:eastAsia="Arial"/>
          <w:szCs w:val="24"/>
          <w:lang w:val="en-US"/>
        </w:rPr>
        <w:t>a</w:t>
      </w:r>
      <w:r w:rsidRPr="00C25E4F">
        <w:rPr>
          <w:rFonts w:eastAsia="Arial"/>
          <w:spacing w:val="-1"/>
          <w:szCs w:val="24"/>
          <w:lang w:val="en-US"/>
        </w:rPr>
        <w:t>d</w:t>
      </w:r>
      <w:r w:rsidRPr="00C25E4F">
        <w:rPr>
          <w:rFonts w:eastAsia="Arial"/>
          <w:szCs w:val="24"/>
          <w:lang w:val="en-US"/>
        </w:rPr>
        <w:t>e</w:t>
      </w:r>
      <w:r w:rsidRPr="00C25E4F">
        <w:rPr>
          <w:rFonts w:eastAsia="Arial"/>
          <w:spacing w:val="1"/>
          <w:szCs w:val="24"/>
          <w:lang w:val="en-US"/>
        </w:rPr>
        <w:t xml:space="preserve"> </w:t>
      </w:r>
      <w:r w:rsidRPr="00C25E4F">
        <w:rPr>
          <w:rFonts w:eastAsia="Arial"/>
          <w:szCs w:val="24"/>
          <w:lang w:val="en-US"/>
        </w:rPr>
        <w:t>a</w:t>
      </w:r>
      <w:r w:rsidRPr="00C25E4F">
        <w:rPr>
          <w:rFonts w:eastAsia="Arial"/>
          <w:spacing w:val="-3"/>
          <w:szCs w:val="24"/>
          <w:lang w:val="en-US"/>
        </w:rPr>
        <w:t>v</w:t>
      </w:r>
      <w:r w:rsidRPr="00C25E4F">
        <w:rPr>
          <w:rFonts w:eastAsia="Arial"/>
          <w:szCs w:val="24"/>
          <w:lang w:val="en-US"/>
        </w:rPr>
        <w:t>a</w:t>
      </w:r>
      <w:r w:rsidRPr="00C25E4F">
        <w:rPr>
          <w:rFonts w:eastAsia="Arial"/>
          <w:spacing w:val="-1"/>
          <w:szCs w:val="24"/>
          <w:lang w:val="en-US"/>
        </w:rPr>
        <w:t>il</w:t>
      </w:r>
      <w:r w:rsidRPr="00C25E4F">
        <w:rPr>
          <w:rFonts w:eastAsia="Arial"/>
          <w:szCs w:val="24"/>
          <w:lang w:val="en-US"/>
        </w:rPr>
        <w:t>a</w:t>
      </w:r>
      <w:r w:rsidRPr="00C25E4F">
        <w:rPr>
          <w:rFonts w:eastAsia="Arial"/>
          <w:spacing w:val="2"/>
          <w:szCs w:val="24"/>
          <w:lang w:val="en-US"/>
        </w:rPr>
        <w:t>b</w:t>
      </w:r>
      <w:r w:rsidRPr="00C25E4F">
        <w:rPr>
          <w:rFonts w:eastAsia="Arial"/>
          <w:spacing w:val="-1"/>
          <w:szCs w:val="24"/>
          <w:lang w:val="en-US"/>
        </w:rPr>
        <w:t>l</w:t>
      </w:r>
      <w:r w:rsidRPr="00C25E4F">
        <w:rPr>
          <w:rFonts w:eastAsia="Arial"/>
          <w:szCs w:val="24"/>
          <w:lang w:val="en-US"/>
        </w:rPr>
        <w:t>e</w:t>
      </w:r>
      <w:r w:rsidRPr="00C25E4F">
        <w:rPr>
          <w:rFonts w:eastAsia="Arial"/>
          <w:spacing w:val="4"/>
          <w:szCs w:val="24"/>
          <w:lang w:val="en-US"/>
        </w:rPr>
        <w:t xml:space="preserve"> </w:t>
      </w:r>
      <w:r w:rsidRPr="00C25E4F">
        <w:rPr>
          <w:rFonts w:eastAsia="Arial"/>
          <w:szCs w:val="24"/>
          <w:lang w:val="en-US"/>
        </w:rPr>
        <w:t>on</w:t>
      </w:r>
      <w:r w:rsidRPr="00C25E4F">
        <w:rPr>
          <w:rFonts w:eastAsia="Arial"/>
          <w:spacing w:val="3"/>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1"/>
          <w:szCs w:val="24"/>
          <w:lang w:val="en-US"/>
        </w:rPr>
        <w:t xml:space="preserve"> m</w:t>
      </w:r>
      <w:r w:rsidRPr="00C25E4F">
        <w:rPr>
          <w:rFonts w:eastAsia="Arial"/>
          <w:szCs w:val="24"/>
          <w:lang w:val="en-US"/>
        </w:rPr>
        <w:t>a</w:t>
      </w:r>
      <w:r w:rsidRPr="00C25E4F">
        <w:rPr>
          <w:rFonts w:eastAsia="Arial"/>
          <w:spacing w:val="-2"/>
          <w:szCs w:val="24"/>
          <w:lang w:val="en-US"/>
        </w:rPr>
        <w:t>r</w:t>
      </w:r>
      <w:r w:rsidRPr="00C25E4F">
        <w:rPr>
          <w:rFonts w:eastAsia="Arial"/>
          <w:spacing w:val="2"/>
          <w:szCs w:val="24"/>
          <w:lang w:val="en-US"/>
        </w:rPr>
        <w:t>k</w:t>
      </w:r>
      <w:r w:rsidRPr="00C25E4F">
        <w:rPr>
          <w:rFonts w:eastAsia="Arial"/>
          <w:spacing w:val="-3"/>
          <w:szCs w:val="24"/>
          <w:lang w:val="en-US"/>
        </w:rPr>
        <w:t>e</w:t>
      </w:r>
      <w:r w:rsidRPr="00C25E4F">
        <w:rPr>
          <w:rFonts w:eastAsia="Arial"/>
          <w:spacing w:val="1"/>
          <w:szCs w:val="24"/>
          <w:lang w:val="en-US"/>
        </w:rPr>
        <w:t>t</w:t>
      </w:r>
      <w:r w:rsidRPr="00C25E4F">
        <w:rPr>
          <w:rFonts w:eastAsia="Arial"/>
          <w:szCs w:val="24"/>
          <w:lang w:val="en-US"/>
        </w:rPr>
        <w:t>,</w:t>
      </w:r>
      <w:r w:rsidRPr="00C25E4F">
        <w:rPr>
          <w:rFonts w:eastAsia="Arial"/>
          <w:spacing w:val="2"/>
          <w:szCs w:val="24"/>
          <w:lang w:val="en-US"/>
        </w:rPr>
        <w:t xml:space="preserve"> </w:t>
      </w:r>
      <w:r w:rsidRPr="00C25E4F">
        <w:rPr>
          <w:rFonts w:eastAsia="Arial"/>
          <w:spacing w:val="-1"/>
          <w:szCs w:val="24"/>
          <w:lang w:val="en-US"/>
        </w:rPr>
        <w:t>i</w:t>
      </w:r>
      <w:r w:rsidRPr="00C25E4F">
        <w:rPr>
          <w:rFonts w:eastAsia="Arial"/>
          <w:szCs w:val="24"/>
          <w:lang w:val="en-US"/>
        </w:rPr>
        <w:t>n</w:t>
      </w:r>
      <w:r w:rsidRPr="00C25E4F">
        <w:rPr>
          <w:rFonts w:eastAsia="Arial"/>
          <w:spacing w:val="-3"/>
          <w:szCs w:val="24"/>
          <w:lang w:val="en-US"/>
        </w:rPr>
        <w:t>v</w:t>
      </w:r>
      <w:r w:rsidRPr="00C25E4F">
        <w:rPr>
          <w:rFonts w:eastAsia="Arial"/>
          <w:szCs w:val="24"/>
          <w:lang w:val="en-US"/>
        </w:rPr>
        <w:t>esti</w:t>
      </w:r>
      <w:r w:rsidRPr="00C25E4F">
        <w:rPr>
          <w:rFonts w:eastAsia="Arial"/>
          <w:spacing w:val="2"/>
          <w:szCs w:val="24"/>
          <w:lang w:val="en-US"/>
        </w:rPr>
        <w:t>g</w:t>
      </w:r>
      <w:r w:rsidRPr="00C25E4F">
        <w:rPr>
          <w:rFonts w:eastAsia="Arial"/>
          <w:szCs w:val="24"/>
          <w:lang w:val="en-US"/>
        </w:rPr>
        <w:t>at</w:t>
      </w:r>
      <w:r w:rsidRPr="00C25E4F">
        <w:rPr>
          <w:rFonts w:eastAsia="Arial"/>
          <w:spacing w:val="-2"/>
          <w:szCs w:val="24"/>
          <w:lang w:val="en-US"/>
        </w:rPr>
        <w:t>e</w:t>
      </w:r>
      <w:r w:rsidRPr="00C25E4F">
        <w:rPr>
          <w:rFonts w:eastAsia="Arial"/>
          <w:szCs w:val="24"/>
          <w:lang w:val="en-US"/>
        </w:rPr>
        <w:t>,</w:t>
      </w:r>
      <w:r w:rsidRPr="00C25E4F">
        <w:rPr>
          <w:rFonts w:eastAsia="Arial"/>
          <w:spacing w:val="5"/>
          <w:szCs w:val="24"/>
          <w:lang w:val="en-US"/>
        </w:rPr>
        <w:t xml:space="preserve"> </w:t>
      </w:r>
      <w:r w:rsidRPr="00C25E4F">
        <w:rPr>
          <w:rFonts w:eastAsia="Arial"/>
          <w:szCs w:val="24"/>
          <w:lang w:val="en-US"/>
        </w:rPr>
        <w:t>a</w:t>
      </w:r>
      <w:r w:rsidRPr="00C25E4F">
        <w:rPr>
          <w:rFonts w:eastAsia="Arial"/>
          <w:spacing w:val="-1"/>
          <w:szCs w:val="24"/>
          <w:lang w:val="en-US"/>
        </w:rPr>
        <w:t>n</w:t>
      </w:r>
      <w:r w:rsidRPr="00C25E4F">
        <w:rPr>
          <w:rFonts w:eastAsia="Arial"/>
          <w:szCs w:val="24"/>
          <w:lang w:val="en-US"/>
        </w:rPr>
        <w:t>d,</w:t>
      </w:r>
      <w:r w:rsidRPr="00C25E4F">
        <w:rPr>
          <w:rFonts w:eastAsia="Arial"/>
          <w:spacing w:val="2"/>
          <w:szCs w:val="24"/>
          <w:lang w:val="en-US"/>
        </w:rPr>
        <w:t xml:space="preserve"> </w:t>
      </w:r>
      <w:r w:rsidRPr="00C25E4F">
        <w:rPr>
          <w:rFonts w:eastAsia="Arial"/>
          <w:spacing w:val="-3"/>
          <w:szCs w:val="24"/>
          <w:lang w:val="en-US"/>
        </w:rPr>
        <w:t>i</w:t>
      </w:r>
      <w:r w:rsidRPr="00C25E4F">
        <w:rPr>
          <w:rFonts w:eastAsia="Arial"/>
          <w:szCs w:val="24"/>
          <w:lang w:val="en-US"/>
        </w:rPr>
        <w:t>f</w:t>
      </w:r>
      <w:r w:rsidRPr="00C25E4F">
        <w:rPr>
          <w:rFonts w:eastAsia="Arial"/>
          <w:spacing w:val="7"/>
          <w:szCs w:val="24"/>
          <w:lang w:val="en-US"/>
        </w:rPr>
        <w:t xml:space="preserve"> </w:t>
      </w:r>
      <w:r w:rsidRPr="00C25E4F">
        <w:rPr>
          <w:rFonts w:eastAsia="Arial"/>
          <w:szCs w:val="24"/>
          <w:lang w:val="en-US"/>
        </w:rPr>
        <w:t>n</w:t>
      </w:r>
      <w:r w:rsidRPr="00C25E4F">
        <w:rPr>
          <w:rFonts w:eastAsia="Arial"/>
          <w:spacing w:val="-1"/>
          <w:szCs w:val="24"/>
          <w:lang w:val="en-US"/>
        </w:rPr>
        <w:t>e</w:t>
      </w:r>
      <w:r w:rsidRPr="00C25E4F">
        <w:rPr>
          <w:rFonts w:eastAsia="Arial"/>
          <w:szCs w:val="24"/>
          <w:lang w:val="en-US"/>
        </w:rPr>
        <w:t>c</w:t>
      </w:r>
      <w:r w:rsidRPr="00C25E4F">
        <w:rPr>
          <w:rFonts w:eastAsia="Arial"/>
          <w:spacing w:val="-3"/>
          <w:szCs w:val="24"/>
          <w:lang w:val="en-US"/>
        </w:rPr>
        <w:t>e</w:t>
      </w:r>
      <w:r w:rsidRPr="00C25E4F">
        <w:rPr>
          <w:rFonts w:eastAsia="Arial"/>
          <w:szCs w:val="24"/>
          <w:lang w:val="en-US"/>
        </w:rPr>
        <w:t>ssar</w:t>
      </w:r>
      <w:r w:rsidRPr="00C25E4F">
        <w:rPr>
          <w:rFonts w:eastAsia="Arial"/>
          <w:spacing w:val="-2"/>
          <w:szCs w:val="24"/>
          <w:lang w:val="en-US"/>
        </w:rPr>
        <w:t>y</w:t>
      </w:r>
      <w:r w:rsidRPr="00C25E4F">
        <w:rPr>
          <w:rFonts w:eastAsia="Arial"/>
          <w:szCs w:val="24"/>
          <w:lang w:val="en-US"/>
        </w:rPr>
        <w:t>,</w:t>
      </w:r>
      <w:r w:rsidRPr="00C25E4F">
        <w:rPr>
          <w:rFonts w:eastAsia="Arial"/>
          <w:spacing w:val="2"/>
          <w:szCs w:val="24"/>
          <w:lang w:val="en-US"/>
        </w:rPr>
        <w:t xml:space="preserve"> k</w:t>
      </w:r>
      <w:r w:rsidRPr="00C25E4F">
        <w:rPr>
          <w:rFonts w:eastAsia="Arial"/>
          <w:szCs w:val="24"/>
          <w:lang w:val="en-US"/>
        </w:rPr>
        <w:t>e</w:t>
      </w:r>
      <w:r w:rsidRPr="00C25E4F">
        <w:rPr>
          <w:rFonts w:eastAsia="Arial"/>
          <w:spacing w:val="-1"/>
          <w:szCs w:val="24"/>
          <w:lang w:val="en-US"/>
        </w:rPr>
        <w:t>e</w:t>
      </w:r>
      <w:r w:rsidRPr="00C25E4F">
        <w:rPr>
          <w:rFonts w:eastAsia="Arial"/>
          <w:szCs w:val="24"/>
          <w:lang w:val="en-US"/>
        </w:rPr>
        <w:t>p</w:t>
      </w:r>
      <w:r w:rsidRPr="00C25E4F">
        <w:rPr>
          <w:rFonts w:eastAsia="Arial"/>
          <w:spacing w:val="4"/>
          <w:szCs w:val="24"/>
          <w:lang w:val="en-US"/>
        </w:rPr>
        <w:t xml:space="preserve"> </w:t>
      </w:r>
      <w:r w:rsidRPr="00C25E4F">
        <w:rPr>
          <w:rFonts w:eastAsia="Arial"/>
          <w:szCs w:val="24"/>
          <w:lang w:val="en-US"/>
        </w:rPr>
        <w:t>a</w:t>
      </w:r>
      <w:r w:rsidRPr="00C25E4F">
        <w:rPr>
          <w:rFonts w:eastAsia="Arial"/>
          <w:spacing w:val="1"/>
          <w:szCs w:val="24"/>
          <w:lang w:val="en-US"/>
        </w:rPr>
        <w:t xml:space="preserve"> r</w:t>
      </w:r>
      <w:r w:rsidRPr="00C25E4F">
        <w:rPr>
          <w:rFonts w:eastAsia="Arial"/>
          <w:spacing w:val="-3"/>
          <w:szCs w:val="24"/>
          <w:lang w:val="en-US"/>
        </w:rPr>
        <w:t>e</w:t>
      </w:r>
      <w:r w:rsidRPr="00C25E4F">
        <w:rPr>
          <w:rFonts w:eastAsia="Arial"/>
          <w:spacing w:val="12"/>
          <w:szCs w:val="24"/>
          <w:lang w:val="en-US"/>
        </w:rPr>
        <w:t>g</w:t>
      </w:r>
      <w:r w:rsidRPr="00C25E4F">
        <w:rPr>
          <w:rFonts w:eastAsia="Arial"/>
          <w:spacing w:val="-1"/>
          <w:szCs w:val="24"/>
          <w:lang w:val="en-US"/>
        </w:rPr>
        <w:t>i</w:t>
      </w:r>
      <w:r w:rsidRPr="00C25E4F">
        <w:rPr>
          <w:rFonts w:eastAsia="Arial"/>
          <w:szCs w:val="24"/>
          <w:lang w:val="en-US"/>
        </w:rPr>
        <w:t>s</w:t>
      </w:r>
      <w:r w:rsidRPr="00C25E4F">
        <w:rPr>
          <w:rFonts w:eastAsia="Arial"/>
          <w:spacing w:val="1"/>
          <w:szCs w:val="24"/>
          <w:lang w:val="en-US"/>
        </w:rPr>
        <w:t>t</w:t>
      </w:r>
      <w:r w:rsidRPr="00C25E4F">
        <w:rPr>
          <w:rFonts w:eastAsia="Arial"/>
          <w:spacing w:val="-3"/>
          <w:szCs w:val="24"/>
          <w:lang w:val="en-US"/>
        </w:rPr>
        <w:t>e</w:t>
      </w:r>
      <w:r w:rsidRPr="00C25E4F">
        <w:rPr>
          <w:rFonts w:eastAsia="Arial"/>
          <w:szCs w:val="24"/>
          <w:lang w:val="en-US"/>
        </w:rPr>
        <w:t xml:space="preserve">r </w:t>
      </w:r>
      <w:r w:rsidRPr="00C25E4F">
        <w:rPr>
          <w:rFonts w:eastAsia="Arial"/>
          <w:spacing w:val="-3"/>
          <w:szCs w:val="24"/>
          <w:lang w:val="en-US"/>
        </w:rPr>
        <w:t>o</w:t>
      </w:r>
      <w:r w:rsidRPr="00C25E4F">
        <w:rPr>
          <w:rFonts w:eastAsia="Arial"/>
          <w:szCs w:val="24"/>
          <w:lang w:val="en-US"/>
        </w:rPr>
        <w:t>f comp</w:t>
      </w:r>
      <w:r w:rsidRPr="00C25E4F">
        <w:rPr>
          <w:rFonts w:eastAsia="Arial"/>
          <w:spacing w:val="-1"/>
          <w:szCs w:val="24"/>
          <w:lang w:val="en-US"/>
        </w:rPr>
        <w:t>l</w:t>
      </w:r>
      <w:r w:rsidRPr="00C25E4F">
        <w:rPr>
          <w:rFonts w:eastAsia="Arial"/>
          <w:szCs w:val="24"/>
          <w:lang w:val="en-US"/>
        </w:rPr>
        <w:t>a</w:t>
      </w:r>
      <w:r w:rsidRPr="00C25E4F">
        <w:rPr>
          <w:rFonts w:eastAsia="Arial"/>
          <w:spacing w:val="-1"/>
          <w:szCs w:val="24"/>
          <w:lang w:val="en-US"/>
        </w:rPr>
        <w:t>i</w:t>
      </w:r>
      <w:r w:rsidRPr="00C25E4F">
        <w:rPr>
          <w:rFonts w:eastAsia="Arial"/>
          <w:szCs w:val="24"/>
          <w:lang w:val="en-US"/>
        </w:rPr>
        <w:t>nts,</w:t>
      </w:r>
      <w:r w:rsidRPr="00C25E4F">
        <w:rPr>
          <w:rFonts w:eastAsia="Arial"/>
          <w:spacing w:val="2"/>
          <w:szCs w:val="24"/>
          <w:lang w:val="en-US"/>
        </w:rPr>
        <w:t xml:space="preserve"> </w:t>
      </w:r>
      <w:r w:rsidRPr="00C25E4F">
        <w:rPr>
          <w:rFonts w:eastAsia="Arial"/>
          <w:spacing w:val="-3"/>
          <w:szCs w:val="24"/>
          <w:lang w:val="en-US"/>
        </w:rPr>
        <w:t>o</w:t>
      </w:r>
      <w:r w:rsidRPr="00C25E4F">
        <w:rPr>
          <w:rFonts w:eastAsia="Arial"/>
          <w:szCs w:val="24"/>
          <w:lang w:val="en-US"/>
        </w:rPr>
        <w:t>f</w:t>
      </w:r>
      <w:r w:rsidRPr="00C25E4F">
        <w:rPr>
          <w:rFonts w:eastAsia="Arial"/>
          <w:spacing w:val="4"/>
          <w:szCs w:val="24"/>
          <w:lang w:val="en-US"/>
        </w:rPr>
        <w:t xml:space="preserve"> </w:t>
      </w:r>
      <w:r w:rsidRPr="00C25E4F">
        <w:rPr>
          <w:rFonts w:eastAsia="Arial"/>
          <w:szCs w:val="24"/>
          <w:lang w:val="en-US"/>
        </w:rPr>
        <w:t>n</w:t>
      </w:r>
      <w:r w:rsidRPr="00C25E4F">
        <w:rPr>
          <w:rFonts w:eastAsia="Arial"/>
          <w:spacing w:val="-1"/>
          <w:szCs w:val="24"/>
          <w:lang w:val="en-US"/>
        </w:rPr>
        <w:t>o</w:t>
      </w:r>
      <w:r w:rsidRPr="00C25E4F">
        <w:rPr>
          <w:rFonts w:eastAsia="Arial"/>
          <w:szCs w:val="24"/>
          <w:lang w:val="en-US"/>
        </w:rPr>
        <w:t>n</w:t>
      </w:r>
      <w:r w:rsidRPr="00C25E4F">
        <w:rPr>
          <w:rFonts w:eastAsia="Arial"/>
          <w:spacing w:val="-2"/>
          <w:szCs w:val="24"/>
          <w:lang w:val="en-US"/>
        </w:rPr>
        <w:t>-</w:t>
      </w:r>
      <w:r w:rsidRPr="00C25E4F">
        <w:rPr>
          <w:rFonts w:eastAsia="Arial"/>
          <w:szCs w:val="24"/>
          <w:lang w:val="en-US"/>
        </w:rPr>
        <w:t>co</w:t>
      </w:r>
      <w:r w:rsidRPr="00C25E4F">
        <w:rPr>
          <w:rFonts w:eastAsia="Arial"/>
          <w:spacing w:val="-3"/>
          <w:szCs w:val="24"/>
          <w:lang w:val="en-US"/>
        </w:rPr>
        <w:t>n</w:t>
      </w:r>
      <w:r w:rsidRPr="00C25E4F">
        <w:rPr>
          <w:rFonts w:eastAsia="Arial"/>
          <w:spacing w:val="1"/>
          <w:szCs w:val="24"/>
          <w:lang w:val="en-US"/>
        </w:rPr>
        <w:t>f</w:t>
      </w:r>
      <w:r w:rsidRPr="00C25E4F">
        <w:rPr>
          <w:rFonts w:eastAsia="Arial"/>
          <w:szCs w:val="24"/>
          <w:lang w:val="en-US"/>
        </w:rPr>
        <w:t>or</w:t>
      </w:r>
      <w:r w:rsidRPr="00C25E4F">
        <w:rPr>
          <w:rFonts w:eastAsia="Arial"/>
          <w:spacing w:val="1"/>
          <w:szCs w:val="24"/>
          <w:lang w:val="en-US"/>
        </w:rPr>
        <w:t>m</w:t>
      </w:r>
      <w:r w:rsidRPr="00C25E4F">
        <w:rPr>
          <w:rFonts w:eastAsia="Arial"/>
          <w:spacing w:val="-1"/>
          <w:szCs w:val="24"/>
          <w:lang w:val="en-US"/>
        </w:rPr>
        <w:t>i</w:t>
      </w:r>
      <w:r w:rsidRPr="00C25E4F">
        <w:rPr>
          <w:rFonts w:eastAsia="Arial"/>
          <w:spacing w:val="-3"/>
          <w:szCs w:val="24"/>
          <w:lang w:val="en-US"/>
        </w:rPr>
        <w:t>n</w:t>
      </w:r>
      <w:r w:rsidRPr="00C25E4F">
        <w:rPr>
          <w:rFonts w:eastAsia="Arial"/>
          <w:szCs w:val="24"/>
          <w:lang w:val="en-US"/>
        </w:rPr>
        <w:t>g</w:t>
      </w:r>
      <w:r w:rsidRPr="00C25E4F">
        <w:rPr>
          <w:rFonts w:eastAsia="Arial"/>
          <w:spacing w:val="2"/>
          <w:szCs w:val="24"/>
          <w:lang w:val="en-US"/>
        </w:rPr>
        <w:t xml:space="preserve"> </w:t>
      </w:r>
      <w:r w:rsidRPr="00C25E4F">
        <w:rPr>
          <w:rFonts w:eastAsia="Arial"/>
          <w:spacing w:val="1"/>
          <w:szCs w:val="24"/>
          <w:lang w:val="en-US"/>
        </w:rPr>
        <w:t>r</w:t>
      </w:r>
      <w:r w:rsidRPr="00C25E4F">
        <w:rPr>
          <w:rFonts w:eastAsia="Arial"/>
          <w:szCs w:val="24"/>
          <w:lang w:val="en-US"/>
        </w:rPr>
        <w:t>a</w:t>
      </w:r>
      <w:r w:rsidRPr="00C25E4F">
        <w:rPr>
          <w:rFonts w:eastAsia="Arial"/>
          <w:spacing w:val="-1"/>
          <w:szCs w:val="24"/>
          <w:lang w:val="en-US"/>
        </w:rPr>
        <w:t>di</w:t>
      </w:r>
      <w:r w:rsidRPr="00C25E4F">
        <w:rPr>
          <w:rFonts w:eastAsia="Arial"/>
          <w:szCs w:val="24"/>
          <w:lang w:val="en-US"/>
        </w:rPr>
        <w:t>o</w:t>
      </w:r>
      <w:r w:rsidRPr="00C25E4F">
        <w:rPr>
          <w:rFonts w:eastAsia="Arial"/>
          <w:spacing w:val="3"/>
          <w:szCs w:val="24"/>
          <w:lang w:val="en-US"/>
        </w:rPr>
        <w:t xml:space="preserve"> </w:t>
      </w:r>
      <w:r w:rsidRPr="00C25E4F">
        <w:rPr>
          <w:rFonts w:eastAsia="Arial"/>
          <w:spacing w:val="-3"/>
          <w:szCs w:val="24"/>
          <w:lang w:val="en-US"/>
        </w:rPr>
        <w:t>e</w:t>
      </w:r>
      <w:r w:rsidRPr="00C25E4F">
        <w:rPr>
          <w:rFonts w:eastAsia="Arial"/>
          <w:spacing w:val="2"/>
          <w:szCs w:val="24"/>
          <w:lang w:val="en-US"/>
        </w:rPr>
        <w:t>q</w:t>
      </w:r>
      <w:r w:rsidRPr="00C25E4F">
        <w:rPr>
          <w:rFonts w:eastAsia="Arial"/>
          <w:szCs w:val="24"/>
          <w:lang w:val="en-US"/>
        </w:rPr>
        <w:t>u</w:t>
      </w:r>
      <w:r w:rsidRPr="00C25E4F">
        <w:rPr>
          <w:rFonts w:eastAsia="Arial"/>
          <w:spacing w:val="-1"/>
          <w:szCs w:val="24"/>
          <w:lang w:val="en-US"/>
        </w:rPr>
        <w:t>i</w:t>
      </w:r>
      <w:r w:rsidRPr="00C25E4F">
        <w:rPr>
          <w:rFonts w:eastAsia="Arial"/>
          <w:szCs w:val="24"/>
          <w:lang w:val="en-US"/>
        </w:rPr>
        <w:t>pme</w:t>
      </w:r>
      <w:r w:rsidRPr="00C25E4F">
        <w:rPr>
          <w:rFonts w:eastAsia="Arial"/>
          <w:spacing w:val="-3"/>
          <w:szCs w:val="24"/>
          <w:lang w:val="en-US"/>
        </w:rPr>
        <w:t>n</w:t>
      </w:r>
      <w:r w:rsidRPr="00C25E4F">
        <w:rPr>
          <w:rFonts w:eastAsia="Arial"/>
          <w:szCs w:val="24"/>
          <w:lang w:val="en-US"/>
        </w:rPr>
        <w:t>t</w:t>
      </w:r>
      <w:r w:rsidRPr="00C25E4F">
        <w:rPr>
          <w:rFonts w:eastAsia="Arial"/>
          <w:spacing w:val="2"/>
          <w:szCs w:val="24"/>
          <w:lang w:val="en-US"/>
        </w:rPr>
        <w:t xml:space="preserve"> </w:t>
      </w:r>
      <w:r w:rsidRPr="00C25E4F">
        <w:rPr>
          <w:rFonts w:eastAsia="Arial"/>
          <w:szCs w:val="24"/>
          <w:lang w:val="en-US"/>
        </w:rPr>
        <w:t>a</w:t>
      </w:r>
      <w:r w:rsidRPr="00C25E4F">
        <w:rPr>
          <w:rFonts w:eastAsia="Arial"/>
          <w:spacing w:val="-1"/>
          <w:szCs w:val="24"/>
          <w:lang w:val="en-US"/>
        </w:rPr>
        <w:t>n</w:t>
      </w:r>
      <w:r w:rsidRPr="00C25E4F">
        <w:rPr>
          <w:rFonts w:eastAsia="Arial"/>
          <w:szCs w:val="24"/>
          <w:lang w:val="en-US"/>
        </w:rPr>
        <w:t>d</w:t>
      </w:r>
      <w:r w:rsidRPr="00C25E4F">
        <w:rPr>
          <w:rFonts w:eastAsia="Arial"/>
          <w:spacing w:val="3"/>
          <w:szCs w:val="24"/>
          <w:lang w:val="en-US"/>
        </w:rPr>
        <w:t xml:space="preserve"> </w:t>
      </w:r>
      <w:r w:rsidRPr="00C25E4F">
        <w:rPr>
          <w:rFonts w:eastAsia="Arial"/>
          <w:spacing w:val="-2"/>
          <w:szCs w:val="24"/>
          <w:lang w:val="en-US"/>
        </w:rPr>
        <w:t>r</w:t>
      </w:r>
      <w:r w:rsidRPr="00C25E4F">
        <w:rPr>
          <w:rFonts w:eastAsia="Arial"/>
          <w:szCs w:val="24"/>
          <w:lang w:val="en-US"/>
        </w:rPr>
        <w:t>a</w:t>
      </w:r>
      <w:r w:rsidRPr="00C25E4F">
        <w:rPr>
          <w:rFonts w:eastAsia="Arial"/>
          <w:spacing w:val="-1"/>
          <w:szCs w:val="24"/>
          <w:lang w:val="en-US"/>
        </w:rPr>
        <w:t>di</w:t>
      </w:r>
      <w:r w:rsidRPr="00C25E4F">
        <w:rPr>
          <w:rFonts w:eastAsia="Arial"/>
          <w:szCs w:val="24"/>
          <w:lang w:val="en-US"/>
        </w:rPr>
        <w:t>o</w:t>
      </w:r>
      <w:r w:rsidRPr="00C25E4F">
        <w:rPr>
          <w:rFonts w:eastAsia="Arial"/>
          <w:spacing w:val="3"/>
          <w:szCs w:val="24"/>
          <w:lang w:val="en-US"/>
        </w:rPr>
        <w:t xml:space="preserve"> </w:t>
      </w:r>
      <w:r w:rsidRPr="00C25E4F">
        <w:rPr>
          <w:rFonts w:eastAsia="Arial"/>
          <w:spacing w:val="-3"/>
          <w:szCs w:val="24"/>
          <w:lang w:val="en-US"/>
        </w:rPr>
        <w:t>e</w:t>
      </w:r>
      <w:r w:rsidRPr="00C25E4F">
        <w:rPr>
          <w:rFonts w:eastAsia="Arial"/>
          <w:spacing w:val="2"/>
          <w:szCs w:val="24"/>
          <w:lang w:val="en-US"/>
        </w:rPr>
        <w:t>q</w:t>
      </w:r>
      <w:r w:rsidRPr="00C25E4F">
        <w:rPr>
          <w:rFonts w:eastAsia="Arial"/>
          <w:szCs w:val="24"/>
          <w:lang w:val="en-US"/>
        </w:rPr>
        <w:t>u</w:t>
      </w:r>
      <w:r w:rsidRPr="00C25E4F">
        <w:rPr>
          <w:rFonts w:eastAsia="Arial"/>
          <w:spacing w:val="-1"/>
          <w:szCs w:val="24"/>
          <w:lang w:val="en-US"/>
        </w:rPr>
        <w:t>i</w:t>
      </w:r>
      <w:r w:rsidRPr="00C25E4F">
        <w:rPr>
          <w:rFonts w:eastAsia="Arial"/>
          <w:szCs w:val="24"/>
          <w:lang w:val="en-US"/>
        </w:rPr>
        <w:t>pme</w:t>
      </w:r>
      <w:r w:rsidRPr="00C25E4F">
        <w:rPr>
          <w:rFonts w:eastAsia="Arial"/>
          <w:spacing w:val="-3"/>
          <w:szCs w:val="24"/>
          <w:lang w:val="en-US"/>
        </w:rPr>
        <w:t>n</w:t>
      </w:r>
      <w:r w:rsidRPr="00C25E4F">
        <w:rPr>
          <w:rFonts w:eastAsia="Arial"/>
          <w:szCs w:val="24"/>
          <w:lang w:val="en-US"/>
        </w:rPr>
        <w:t>t</w:t>
      </w:r>
      <w:r w:rsidRPr="00C25E4F">
        <w:rPr>
          <w:rFonts w:eastAsia="Arial"/>
          <w:spacing w:val="2"/>
          <w:szCs w:val="24"/>
          <w:lang w:val="en-US"/>
        </w:rPr>
        <w:t xml:space="preserve"> </w:t>
      </w:r>
      <w:r w:rsidRPr="00C25E4F">
        <w:rPr>
          <w:rFonts w:eastAsia="Arial"/>
          <w:spacing w:val="1"/>
          <w:szCs w:val="24"/>
          <w:lang w:val="en-US"/>
        </w:rPr>
        <w:t>r</w:t>
      </w:r>
      <w:r w:rsidRPr="00C25E4F">
        <w:rPr>
          <w:rFonts w:eastAsia="Arial"/>
          <w:szCs w:val="24"/>
          <w:lang w:val="en-US"/>
        </w:rPr>
        <w:t>ec</w:t>
      </w:r>
      <w:r w:rsidRPr="00C25E4F">
        <w:rPr>
          <w:rFonts w:eastAsia="Arial"/>
          <w:spacing w:val="-1"/>
          <w:szCs w:val="24"/>
          <w:lang w:val="en-US"/>
        </w:rPr>
        <w:t>all</w:t>
      </w:r>
      <w:r w:rsidRPr="00C25E4F">
        <w:rPr>
          <w:rFonts w:eastAsia="Arial"/>
          <w:szCs w:val="24"/>
          <w:lang w:val="en-US"/>
        </w:rPr>
        <w:t>s,</w:t>
      </w:r>
      <w:r w:rsidRPr="00C25E4F">
        <w:rPr>
          <w:rFonts w:eastAsia="Arial"/>
          <w:spacing w:val="4"/>
          <w:szCs w:val="24"/>
          <w:lang w:val="en-US"/>
        </w:rPr>
        <w:t xml:space="preserve"> </w:t>
      </w:r>
      <w:r w:rsidRPr="00C25E4F">
        <w:rPr>
          <w:rFonts w:eastAsia="Arial"/>
          <w:szCs w:val="24"/>
          <w:lang w:val="en-US"/>
        </w:rPr>
        <w:t>a</w:t>
      </w:r>
      <w:r w:rsidRPr="00C25E4F">
        <w:rPr>
          <w:rFonts w:eastAsia="Arial"/>
          <w:spacing w:val="-1"/>
          <w:szCs w:val="24"/>
          <w:lang w:val="en-US"/>
        </w:rPr>
        <w:t>n</w:t>
      </w:r>
      <w:r w:rsidRPr="00C25E4F">
        <w:rPr>
          <w:rFonts w:eastAsia="Arial"/>
          <w:szCs w:val="24"/>
          <w:lang w:val="en-US"/>
        </w:rPr>
        <w:t>d sh</w:t>
      </w:r>
      <w:r w:rsidRPr="00C25E4F">
        <w:rPr>
          <w:rFonts w:eastAsia="Arial"/>
          <w:spacing w:val="-1"/>
          <w:szCs w:val="24"/>
          <w:lang w:val="en-US"/>
        </w:rPr>
        <w:t>al</w:t>
      </w:r>
      <w:r w:rsidRPr="00C25E4F">
        <w:rPr>
          <w:rFonts w:eastAsia="Arial"/>
          <w:szCs w:val="24"/>
          <w:lang w:val="en-US"/>
        </w:rPr>
        <w:t xml:space="preserve">l </w:t>
      </w:r>
      <w:r w:rsidRPr="00C25E4F">
        <w:rPr>
          <w:rFonts w:eastAsia="Arial"/>
          <w:spacing w:val="2"/>
          <w:szCs w:val="24"/>
          <w:lang w:val="en-US"/>
        </w:rPr>
        <w:t>k</w:t>
      </w:r>
      <w:r w:rsidRPr="00C25E4F">
        <w:rPr>
          <w:rFonts w:eastAsia="Arial"/>
          <w:szCs w:val="24"/>
          <w:lang w:val="en-US"/>
        </w:rPr>
        <w:t>e</w:t>
      </w:r>
      <w:r w:rsidRPr="00C25E4F">
        <w:rPr>
          <w:rFonts w:eastAsia="Arial"/>
          <w:spacing w:val="-1"/>
          <w:szCs w:val="24"/>
          <w:lang w:val="en-US"/>
        </w:rPr>
        <w:t>e</w:t>
      </w:r>
      <w:r w:rsidRPr="00C25E4F">
        <w:rPr>
          <w:rFonts w:eastAsia="Arial"/>
          <w:szCs w:val="24"/>
          <w:lang w:val="en-US"/>
        </w:rPr>
        <w:t>p d</w:t>
      </w:r>
      <w:r w:rsidRPr="00C25E4F">
        <w:rPr>
          <w:rFonts w:eastAsia="Arial"/>
          <w:spacing w:val="-1"/>
          <w:szCs w:val="24"/>
          <w:lang w:val="en-US"/>
        </w:rPr>
        <w:t>i</w:t>
      </w:r>
      <w:r w:rsidRPr="00C25E4F">
        <w:rPr>
          <w:rFonts w:eastAsia="Arial"/>
          <w:szCs w:val="24"/>
          <w:lang w:val="en-US"/>
        </w:rPr>
        <w:t>s</w:t>
      </w:r>
      <w:r w:rsidRPr="00C25E4F">
        <w:rPr>
          <w:rFonts w:eastAsia="Arial"/>
          <w:spacing w:val="1"/>
          <w:szCs w:val="24"/>
          <w:lang w:val="en-US"/>
        </w:rPr>
        <w:t>tr</w:t>
      </w:r>
      <w:r w:rsidRPr="00C25E4F">
        <w:rPr>
          <w:rFonts w:eastAsia="Arial"/>
          <w:spacing w:val="-1"/>
          <w:szCs w:val="24"/>
          <w:lang w:val="en-US"/>
        </w:rPr>
        <w:t>i</w:t>
      </w:r>
      <w:r w:rsidRPr="00C25E4F">
        <w:rPr>
          <w:rFonts w:eastAsia="Arial"/>
          <w:szCs w:val="24"/>
          <w:lang w:val="en-US"/>
        </w:rPr>
        <w:t>b</w:t>
      </w:r>
      <w:r w:rsidRPr="00C25E4F">
        <w:rPr>
          <w:rFonts w:eastAsia="Arial"/>
          <w:spacing w:val="-1"/>
          <w:szCs w:val="24"/>
          <w:lang w:val="en-US"/>
        </w:rPr>
        <w:t>u</w:t>
      </w:r>
      <w:r w:rsidRPr="00C25E4F">
        <w:rPr>
          <w:rFonts w:eastAsia="Arial"/>
          <w:spacing w:val="1"/>
          <w:szCs w:val="24"/>
          <w:lang w:val="en-US"/>
        </w:rPr>
        <w:t>t</w:t>
      </w:r>
      <w:r w:rsidRPr="00C25E4F">
        <w:rPr>
          <w:rFonts w:eastAsia="Arial"/>
          <w:szCs w:val="24"/>
          <w:lang w:val="en-US"/>
        </w:rPr>
        <w:t>o</w:t>
      </w:r>
      <w:r w:rsidRPr="00C25E4F">
        <w:rPr>
          <w:rFonts w:eastAsia="Arial"/>
          <w:spacing w:val="-2"/>
          <w:szCs w:val="24"/>
          <w:lang w:val="en-US"/>
        </w:rPr>
        <w:t>r</w:t>
      </w:r>
      <w:r w:rsidRPr="00C25E4F">
        <w:rPr>
          <w:rFonts w:eastAsia="Arial"/>
          <w:szCs w:val="24"/>
          <w:lang w:val="en-US"/>
        </w:rPr>
        <w:t>s</w:t>
      </w:r>
      <w:r w:rsidRPr="00C25E4F">
        <w:rPr>
          <w:rFonts w:eastAsia="Arial"/>
          <w:spacing w:val="1"/>
          <w:szCs w:val="24"/>
          <w:lang w:val="en-US"/>
        </w:rPr>
        <w:t xml:space="preserve"> </w:t>
      </w:r>
      <w:r w:rsidRPr="00C25E4F">
        <w:rPr>
          <w:rFonts w:eastAsia="Arial"/>
          <w:spacing w:val="-1"/>
          <w:szCs w:val="24"/>
          <w:lang w:val="en-US"/>
        </w:rPr>
        <w:t>i</w:t>
      </w:r>
      <w:r w:rsidRPr="00C25E4F">
        <w:rPr>
          <w:rFonts w:eastAsia="Arial"/>
          <w:spacing w:val="-3"/>
          <w:szCs w:val="24"/>
          <w:lang w:val="en-US"/>
        </w:rPr>
        <w:t>n</w:t>
      </w:r>
      <w:r w:rsidRPr="00C25E4F">
        <w:rPr>
          <w:rFonts w:eastAsia="Arial"/>
          <w:spacing w:val="3"/>
          <w:szCs w:val="24"/>
          <w:lang w:val="en-US"/>
        </w:rPr>
        <w:t>f</w:t>
      </w:r>
      <w:r w:rsidRPr="00C25E4F">
        <w:rPr>
          <w:rFonts w:eastAsia="Arial"/>
          <w:spacing w:val="-3"/>
          <w:szCs w:val="24"/>
          <w:lang w:val="en-US"/>
        </w:rPr>
        <w:t>o</w:t>
      </w:r>
      <w:r w:rsidRPr="00C25E4F">
        <w:rPr>
          <w:rFonts w:eastAsia="Arial"/>
          <w:spacing w:val="1"/>
          <w:szCs w:val="24"/>
          <w:lang w:val="en-US"/>
        </w:rPr>
        <w:t>r</w:t>
      </w:r>
      <w:r w:rsidRPr="00C25E4F">
        <w:rPr>
          <w:rFonts w:eastAsia="Arial"/>
          <w:spacing w:val="-2"/>
          <w:szCs w:val="24"/>
          <w:lang w:val="en-US"/>
        </w:rPr>
        <w:t>m</w:t>
      </w:r>
      <w:r w:rsidRPr="00C25E4F">
        <w:rPr>
          <w:rFonts w:eastAsia="Arial"/>
          <w:szCs w:val="24"/>
          <w:lang w:val="en-US"/>
        </w:rPr>
        <w:t xml:space="preserve">ed </w:t>
      </w:r>
      <w:r w:rsidRPr="00C25E4F">
        <w:rPr>
          <w:rFonts w:eastAsia="Arial"/>
          <w:spacing w:val="-3"/>
          <w:szCs w:val="24"/>
          <w:lang w:val="en-US"/>
        </w:rPr>
        <w:t>o</w:t>
      </w:r>
      <w:r w:rsidRPr="00C25E4F">
        <w:rPr>
          <w:rFonts w:eastAsia="Arial"/>
          <w:szCs w:val="24"/>
          <w:lang w:val="en-US"/>
        </w:rPr>
        <w:t>f</w:t>
      </w:r>
      <w:r w:rsidRPr="00C25E4F">
        <w:rPr>
          <w:rFonts w:eastAsia="Arial"/>
          <w:spacing w:val="2"/>
          <w:szCs w:val="24"/>
          <w:lang w:val="en-US"/>
        </w:rPr>
        <w:t xml:space="preserve"> </w:t>
      </w:r>
      <w:r w:rsidRPr="00C25E4F">
        <w:rPr>
          <w:rFonts w:eastAsia="Arial"/>
          <w:spacing w:val="-3"/>
          <w:szCs w:val="24"/>
          <w:lang w:val="en-US"/>
        </w:rPr>
        <w:t>a</w:t>
      </w:r>
      <w:r w:rsidRPr="00C25E4F">
        <w:rPr>
          <w:rFonts w:eastAsia="Arial"/>
          <w:szCs w:val="24"/>
          <w:lang w:val="en-US"/>
        </w:rPr>
        <w:t>ny</w:t>
      </w:r>
      <w:r w:rsidRPr="00C25E4F">
        <w:rPr>
          <w:rFonts w:eastAsia="Arial"/>
          <w:spacing w:val="-2"/>
          <w:szCs w:val="24"/>
          <w:lang w:val="en-US"/>
        </w:rPr>
        <w:t xml:space="preserve"> </w:t>
      </w:r>
      <w:r w:rsidRPr="00C25E4F">
        <w:rPr>
          <w:rFonts w:eastAsia="Arial"/>
          <w:szCs w:val="24"/>
          <w:lang w:val="en-US"/>
        </w:rPr>
        <w:t xml:space="preserve">such </w:t>
      </w:r>
      <w:r w:rsidRPr="00C25E4F">
        <w:rPr>
          <w:rFonts w:eastAsia="Arial"/>
          <w:spacing w:val="1"/>
          <w:szCs w:val="24"/>
          <w:lang w:val="en-US"/>
        </w:rPr>
        <w:t>m</w:t>
      </w:r>
      <w:r w:rsidRPr="00C25E4F">
        <w:rPr>
          <w:rFonts w:eastAsia="Arial"/>
          <w:szCs w:val="24"/>
          <w:lang w:val="en-US"/>
        </w:rPr>
        <w:t>o</w:t>
      </w:r>
      <w:r w:rsidRPr="00C25E4F">
        <w:rPr>
          <w:rFonts w:eastAsia="Arial"/>
          <w:spacing w:val="-1"/>
          <w:szCs w:val="24"/>
          <w:lang w:val="en-US"/>
        </w:rPr>
        <w:t>ni</w:t>
      </w:r>
      <w:r w:rsidRPr="00C25E4F">
        <w:rPr>
          <w:rFonts w:eastAsia="Arial"/>
          <w:spacing w:val="1"/>
          <w:szCs w:val="24"/>
          <w:lang w:val="en-US"/>
        </w:rPr>
        <w:t>t</w:t>
      </w:r>
      <w:r w:rsidRPr="00C25E4F">
        <w:rPr>
          <w:rFonts w:eastAsia="Arial"/>
          <w:spacing w:val="-3"/>
          <w:szCs w:val="24"/>
          <w:lang w:val="en-US"/>
        </w:rPr>
        <w:t>o</w:t>
      </w:r>
      <w:r w:rsidRPr="00C25E4F">
        <w:rPr>
          <w:rFonts w:eastAsia="Arial"/>
          <w:spacing w:val="1"/>
          <w:szCs w:val="24"/>
          <w:lang w:val="en-US"/>
        </w:rPr>
        <w:t>r</w:t>
      </w:r>
      <w:r w:rsidRPr="00C25E4F">
        <w:rPr>
          <w:rFonts w:eastAsia="Arial"/>
          <w:spacing w:val="-1"/>
          <w:szCs w:val="24"/>
          <w:lang w:val="en-US"/>
        </w:rPr>
        <w:t>i</w:t>
      </w:r>
      <w:r w:rsidRPr="00C25E4F">
        <w:rPr>
          <w:rFonts w:eastAsia="Arial"/>
          <w:spacing w:val="-3"/>
          <w:szCs w:val="24"/>
          <w:lang w:val="en-US"/>
        </w:rPr>
        <w:t>n</w:t>
      </w:r>
      <w:r w:rsidRPr="00C25E4F">
        <w:rPr>
          <w:rFonts w:eastAsia="Arial"/>
          <w:spacing w:val="2"/>
          <w:szCs w:val="24"/>
          <w:lang w:val="en-US"/>
        </w:rPr>
        <w:t>g</w:t>
      </w:r>
      <w:r w:rsidRPr="00C25E4F">
        <w:rPr>
          <w:rFonts w:eastAsia="Arial"/>
          <w:spacing w:val="-1"/>
          <w:szCs w:val="24"/>
          <w:lang w:val="en-US"/>
        </w:rPr>
        <w:t>.</w:t>
      </w:r>
      <w:r w:rsidRPr="00C25E4F">
        <w:rPr>
          <w:rFonts w:eastAsia="Arial"/>
          <w:szCs w:val="24"/>
          <w:lang w:val="en-US"/>
        </w:rPr>
        <w:t>”</w:t>
      </w:r>
    </w:p>
    <w:p w:rsidR="00E87CB4" w:rsidRPr="00C25E4F" w:rsidRDefault="00E87CB4" w:rsidP="00E87CB4">
      <w:pPr>
        <w:spacing w:after="120"/>
        <w:ind w:left="113"/>
        <w:rPr>
          <w:rFonts w:eastAsia="Arial"/>
          <w:szCs w:val="24"/>
          <w:lang w:val="en-US"/>
        </w:rPr>
      </w:pPr>
      <w:r w:rsidRPr="00C25E4F">
        <w:rPr>
          <w:rFonts w:eastAsia="Arial"/>
          <w:spacing w:val="1"/>
          <w:szCs w:val="24"/>
          <w:lang w:val="en-US"/>
        </w:rPr>
        <w:t>I</w:t>
      </w:r>
      <w:r w:rsidRPr="00C25E4F">
        <w:rPr>
          <w:rFonts w:eastAsia="Arial"/>
          <w:szCs w:val="24"/>
          <w:lang w:val="en-US"/>
        </w:rPr>
        <w:t>n</w:t>
      </w:r>
      <w:r w:rsidRPr="00C25E4F">
        <w:rPr>
          <w:rFonts w:eastAsia="Arial"/>
          <w:spacing w:val="4"/>
          <w:szCs w:val="24"/>
          <w:lang w:val="en-US"/>
        </w:rPr>
        <w:t xml:space="preserve"> </w:t>
      </w:r>
      <w:r w:rsidRPr="00C25E4F">
        <w:rPr>
          <w:rFonts w:eastAsia="Arial"/>
          <w:szCs w:val="24"/>
          <w:lang w:val="en-US"/>
        </w:rPr>
        <w:t>ord</w:t>
      </w:r>
      <w:r w:rsidRPr="00C25E4F">
        <w:rPr>
          <w:rFonts w:eastAsia="Arial"/>
          <w:spacing w:val="-3"/>
          <w:szCs w:val="24"/>
          <w:lang w:val="en-US"/>
        </w:rPr>
        <w:t>e</w:t>
      </w:r>
      <w:r w:rsidRPr="00C25E4F">
        <w:rPr>
          <w:rFonts w:eastAsia="Arial"/>
          <w:szCs w:val="24"/>
          <w:lang w:val="en-US"/>
        </w:rPr>
        <w:t>r</w:t>
      </w:r>
      <w:r w:rsidRPr="00C25E4F">
        <w:rPr>
          <w:rFonts w:eastAsia="Arial"/>
          <w:spacing w:val="2"/>
          <w:szCs w:val="24"/>
          <w:lang w:val="en-US"/>
        </w:rPr>
        <w:t xml:space="preserve"> </w:t>
      </w:r>
      <w:r w:rsidRPr="00C25E4F">
        <w:rPr>
          <w:rFonts w:eastAsia="Arial"/>
          <w:spacing w:val="1"/>
          <w:szCs w:val="24"/>
          <w:lang w:val="en-US"/>
        </w:rPr>
        <w:t>t</w:t>
      </w:r>
      <w:r w:rsidRPr="00C25E4F">
        <w:rPr>
          <w:rFonts w:eastAsia="Arial"/>
          <w:szCs w:val="24"/>
          <w:lang w:val="en-US"/>
        </w:rPr>
        <w:t>o</w:t>
      </w:r>
      <w:r w:rsidRPr="00C25E4F">
        <w:rPr>
          <w:rFonts w:eastAsia="Arial"/>
          <w:spacing w:val="4"/>
          <w:szCs w:val="24"/>
          <w:lang w:val="en-US"/>
        </w:rPr>
        <w:t xml:space="preserve"> </w:t>
      </w:r>
      <w:r w:rsidRPr="00C25E4F">
        <w:rPr>
          <w:rFonts w:eastAsia="Arial"/>
          <w:szCs w:val="24"/>
          <w:lang w:val="en-US"/>
        </w:rPr>
        <w:t>pr</w:t>
      </w:r>
      <w:r w:rsidRPr="00C25E4F">
        <w:rPr>
          <w:rFonts w:eastAsia="Arial"/>
          <w:spacing w:val="-2"/>
          <w:szCs w:val="24"/>
          <w:lang w:val="en-US"/>
        </w:rPr>
        <w:t>o</w:t>
      </w:r>
      <w:r w:rsidRPr="00C25E4F">
        <w:rPr>
          <w:rFonts w:eastAsia="Arial"/>
          <w:spacing w:val="1"/>
          <w:szCs w:val="24"/>
          <w:lang w:val="en-US"/>
        </w:rPr>
        <w:t>t</w:t>
      </w:r>
      <w:r w:rsidRPr="00C25E4F">
        <w:rPr>
          <w:rFonts w:eastAsia="Arial"/>
          <w:szCs w:val="24"/>
          <w:lang w:val="en-US"/>
        </w:rPr>
        <w:t>e</w:t>
      </w:r>
      <w:r w:rsidRPr="00C25E4F">
        <w:rPr>
          <w:rFonts w:eastAsia="Arial"/>
          <w:spacing w:val="-3"/>
          <w:szCs w:val="24"/>
          <w:lang w:val="en-US"/>
        </w:rPr>
        <w:t>c</w:t>
      </w:r>
      <w:r w:rsidRPr="00C25E4F">
        <w:rPr>
          <w:rFonts w:eastAsia="Arial"/>
          <w:szCs w:val="24"/>
          <w:lang w:val="en-US"/>
        </w:rPr>
        <w:t>t</w:t>
      </w:r>
      <w:r w:rsidRPr="00C25E4F">
        <w:rPr>
          <w:rFonts w:eastAsia="Arial"/>
          <w:spacing w:val="5"/>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1"/>
          <w:szCs w:val="24"/>
          <w:lang w:val="en-US"/>
        </w:rPr>
        <w:t xml:space="preserve"> </w:t>
      </w:r>
      <w:r w:rsidRPr="00C25E4F">
        <w:rPr>
          <w:rFonts w:eastAsia="Arial"/>
          <w:spacing w:val="-3"/>
          <w:szCs w:val="24"/>
          <w:lang w:val="en-US"/>
        </w:rPr>
        <w:t>h</w:t>
      </w:r>
      <w:r w:rsidRPr="00C25E4F">
        <w:rPr>
          <w:rFonts w:eastAsia="Arial"/>
          <w:szCs w:val="24"/>
          <w:lang w:val="en-US"/>
        </w:rPr>
        <w:t>e</w:t>
      </w:r>
      <w:r w:rsidRPr="00C25E4F">
        <w:rPr>
          <w:rFonts w:eastAsia="Arial"/>
          <w:spacing w:val="-1"/>
          <w:szCs w:val="24"/>
          <w:lang w:val="en-US"/>
        </w:rPr>
        <w:t>al</w:t>
      </w:r>
      <w:r w:rsidRPr="00C25E4F">
        <w:rPr>
          <w:rFonts w:eastAsia="Arial"/>
          <w:spacing w:val="1"/>
          <w:szCs w:val="24"/>
          <w:lang w:val="en-US"/>
        </w:rPr>
        <w:t>t</w:t>
      </w:r>
      <w:r w:rsidRPr="00C25E4F">
        <w:rPr>
          <w:rFonts w:eastAsia="Arial"/>
          <w:szCs w:val="24"/>
          <w:lang w:val="en-US"/>
        </w:rPr>
        <w:t>h</w:t>
      </w:r>
      <w:r w:rsidRPr="00C25E4F">
        <w:rPr>
          <w:rFonts w:eastAsia="Arial"/>
          <w:spacing w:val="4"/>
          <w:szCs w:val="24"/>
          <w:lang w:val="en-US"/>
        </w:rPr>
        <w:t xml:space="preserve"> </w:t>
      </w:r>
      <w:r w:rsidRPr="00C25E4F">
        <w:rPr>
          <w:rFonts w:eastAsia="Arial"/>
          <w:szCs w:val="24"/>
          <w:lang w:val="en-US"/>
        </w:rPr>
        <w:t>a</w:t>
      </w:r>
      <w:r w:rsidRPr="00C25E4F">
        <w:rPr>
          <w:rFonts w:eastAsia="Arial"/>
          <w:spacing w:val="-1"/>
          <w:szCs w:val="24"/>
          <w:lang w:val="en-US"/>
        </w:rPr>
        <w:t>n</w:t>
      </w:r>
      <w:r w:rsidRPr="00C25E4F">
        <w:rPr>
          <w:rFonts w:eastAsia="Arial"/>
          <w:szCs w:val="24"/>
          <w:lang w:val="en-US"/>
        </w:rPr>
        <w:t>d</w:t>
      </w:r>
      <w:r w:rsidRPr="00C25E4F">
        <w:rPr>
          <w:rFonts w:eastAsia="Arial"/>
          <w:spacing w:val="4"/>
          <w:szCs w:val="24"/>
          <w:lang w:val="en-US"/>
        </w:rPr>
        <w:t xml:space="preserve"> </w:t>
      </w:r>
      <w:r w:rsidRPr="00C25E4F">
        <w:rPr>
          <w:rFonts w:eastAsia="Arial"/>
          <w:szCs w:val="24"/>
          <w:lang w:val="en-US"/>
        </w:rPr>
        <w:t>s</w:t>
      </w:r>
      <w:r w:rsidRPr="00C25E4F">
        <w:rPr>
          <w:rFonts w:eastAsia="Arial"/>
          <w:spacing w:val="-3"/>
          <w:szCs w:val="24"/>
          <w:lang w:val="en-US"/>
        </w:rPr>
        <w:t>a</w:t>
      </w:r>
      <w:r w:rsidRPr="00C25E4F">
        <w:rPr>
          <w:rFonts w:eastAsia="Arial"/>
          <w:spacing w:val="3"/>
          <w:szCs w:val="24"/>
          <w:lang w:val="en-US"/>
        </w:rPr>
        <w:t>f</w:t>
      </w:r>
      <w:r w:rsidRPr="00C25E4F">
        <w:rPr>
          <w:rFonts w:eastAsia="Arial"/>
          <w:spacing w:val="-3"/>
          <w:szCs w:val="24"/>
          <w:lang w:val="en-US"/>
        </w:rPr>
        <w:t>e</w:t>
      </w:r>
      <w:r w:rsidRPr="00C25E4F">
        <w:rPr>
          <w:rFonts w:eastAsia="Arial"/>
          <w:spacing w:val="1"/>
          <w:szCs w:val="24"/>
          <w:lang w:val="en-US"/>
        </w:rPr>
        <w:t>t</w:t>
      </w:r>
      <w:r w:rsidRPr="00C25E4F">
        <w:rPr>
          <w:rFonts w:eastAsia="Arial"/>
          <w:szCs w:val="24"/>
          <w:lang w:val="en-US"/>
        </w:rPr>
        <w:t>y</w:t>
      </w:r>
      <w:r w:rsidRPr="00C25E4F">
        <w:rPr>
          <w:rFonts w:eastAsia="Arial"/>
          <w:spacing w:val="2"/>
          <w:szCs w:val="24"/>
          <w:lang w:val="en-US"/>
        </w:rPr>
        <w:t xml:space="preserve"> </w:t>
      </w:r>
      <w:r w:rsidRPr="00C25E4F">
        <w:rPr>
          <w:rFonts w:eastAsia="Arial"/>
          <w:spacing w:val="-3"/>
          <w:szCs w:val="24"/>
          <w:lang w:val="en-US"/>
        </w:rPr>
        <w:t>o</w:t>
      </w:r>
      <w:r w:rsidRPr="00C25E4F">
        <w:rPr>
          <w:rFonts w:eastAsia="Arial"/>
          <w:szCs w:val="24"/>
          <w:lang w:val="en-US"/>
        </w:rPr>
        <w:t>f</w:t>
      </w:r>
      <w:r w:rsidRPr="00C25E4F">
        <w:rPr>
          <w:rFonts w:eastAsia="Arial"/>
          <w:spacing w:val="7"/>
          <w:szCs w:val="24"/>
          <w:lang w:val="en-US"/>
        </w:rPr>
        <w:t xml:space="preserve"> </w:t>
      </w:r>
      <w:r w:rsidRPr="00C25E4F">
        <w:rPr>
          <w:rFonts w:eastAsia="Arial"/>
          <w:szCs w:val="24"/>
          <w:lang w:val="en-US"/>
        </w:rPr>
        <w:t>e</w:t>
      </w:r>
      <w:r w:rsidRPr="00C25E4F">
        <w:rPr>
          <w:rFonts w:eastAsia="Arial"/>
          <w:spacing w:val="-1"/>
          <w:szCs w:val="24"/>
          <w:lang w:val="en-US"/>
        </w:rPr>
        <w:t>n</w:t>
      </w:r>
      <w:r w:rsidRPr="00C25E4F">
        <w:rPr>
          <w:rFonts w:eastAsia="Arial"/>
          <w:szCs w:val="24"/>
          <w:lang w:val="en-US"/>
        </w:rPr>
        <w:t>d</w:t>
      </w:r>
      <w:r w:rsidRPr="00C25E4F">
        <w:rPr>
          <w:rFonts w:eastAsia="Arial"/>
          <w:spacing w:val="1"/>
          <w:szCs w:val="24"/>
          <w:lang w:val="en-US"/>
        </w:rPr>
        <w:t xml:space="preserve"> </w:t>
      </w:r>
      <w:r w:rsidRPr="00C25E4F">
        <w:rPr>
          <w:rFonts w:eastAsia="Arial"/>
          <w:szCs w:val="24"/>
          <w:lang w:val="en-US"/>
        </w:rPr>
        <w:t>us</w:t>
      </w:r>
      <w:r w:rsidRPr="00C25E4F">
        <w:rPr>
          <w:rFonts w:eastAsia="Arial"/>
          <w:spacing w:val="-1"/>
          <w:szCs w:val="24"/>
          <w:lang w:val="en-US"/>
        </w:rPr>
        <w:t>e</w:t>
      </w:r>
      <w:r w:rsidRPr="00C25E4F">
        <w:rPr>
          <w:rFonts w:eastAsia="Arial"/>
          <w:spacing w:val="1"/>
          <w:szCs w:val="24"/>
          <w:lang w:val="en-US"/>
        </w:rPr>
        <w:t>r</w:t>
      </w:r>
      <w:r w:rsidRPr="00C25E4F">
        <w:rPr>
          <w:rFonts w:eastAsia="Arial"/>
          <w:szCs w:val="24"/>
          <w:lang w:val="en-US"/>
        </w:rPr>
        <w:t>s,</w:t>
      </w:r>
      <w:r w:rsidRPr="00C25E4F">
        <w:rPr>
          <w:rFonts w:eastAsia="Arial"/>
          <w:spacing w:val="3"/>
          <w:szCs w:val="24"/>
          <w:lang w:val="en-US"/>
        </w:rPr>
        <w:t xml:space="preserve"> </w:t>
      </w:r>
      <w:r w:rsidRPr="00C25E4F">
        <w:rPr>
          <w:rFonts w:eastAsia="Arial"/>
          <w:spacing w:val="1"/>
          <w:szCs w:val="24"/>
          <w:lang w:val="en-US"/>
        </w:rPr>
        <w:t>m</w:t>
      </w:r>
      <w:r w:rsidRPr="00C25E4F">
        <w:rPr>
          <w:rFonts w:eastAsia="Arial"/>
          <w:szCs w:val="24"/>
          <w:lang w:val="en-US"/>
        </w:rPr>
        <w:t>a</w:t>
      </w:r>
      <w:r w:rsidRPr="00C25E4F">
        <w:rPr>
          <w:rFonts w:eastAsia="Arial"/>
          <w:spacing w:val="-1"/>
          <w:szCs w:val="24"/>
          <w:lang w:val="en-US"/>
        </w:rPr>
        <w:t>n</w:t>
      </w:r>
      <w:r w:rsidRPr="00C25E4F">
        <w:rPr>
          <w:rFonts w:eastAsia="Arial"/>
          <w:spacing w:val="-3"/>
          <w:szCs w:val="24"/>
          <w:lang w:val="en-US"/>
        </w:rPr>
        <w:t>u</w:t>
      </w:r>
      <w:r w:rsidRPr="00C25E4F">
        <w:rPr>
          <w:rFonts w:eastAsia="Arial"/>
          <w:spacing w:val="1"/>
          <w:szCs w:val="24"/>
          <w:lang w:val="en-US"/>
        </w:rPr>
        <w:t>f</w:t>
      </w:r>
      <w:r w:rsidRPr="00C25E4F">
        <w:rPr>
          <w:rFonts w:eastAsia="Arial"/>
          <w:szCs w:val="24"/>
          <w:lang w:val="en-US"/>
        </w:rPr>
        <w:t>a</w:t>
      </w:r>
      <w:r w:rsidRPr="00C25E4F">
        <w:rPr>
          <w:rFonts w:eastAsia="Arial"/>
          <w:spacing w:val="-3"/>
          <w:szCs w:val="24"/>
          <w:lang w:val="en-US"/>
        </w:rPr>
        <w:t>c</w:t>
      </w:r>
      <w:r w:rsidRPr="00C25E4F">
        <w:rPr>
          <w:rFonts w:eastAsia="Arial"/>
          <w:spacing w:val="1"/>
          <w:szCs w:val="24"/>
          <w:lang w:val="en-US"/>
        </w:rPr>
        <w:t>t</w:t>
      </w:r>
      <w:r w:rsidRPr="00C25E4F">
        <w:rPr>
          <w:rFonts w:eastAsia="Arial"/>
          <w:szCs w:val="24"/>
          <w:lang w:val="en-US"/>
        </w:rPr>
        <w:t>ure</w:t>
      </w:r>
      <w:r w:rsidRPr="00C25E4F">
        <w:rPr>
          <w:rFonts w:eastAsia="Arial"/>
          <w:spacing w:val="-1"/>
          <w:szCs w:val="24"/>
          <w:lang w:val="en-US"/>
        </w:rPr>
        <w:t>r</w:t>
      </w:r>
      <w:r w:rsidRPr="00C25E4F">
        <w:rPr>
          <w:rFonts w:eastAsia="Arial"/>
          <w:szCs w:val="24"/>
          <w:lang w:val="en-US"/>
        </w:rPr>
        <w:t>s</w:t>
      </w:r>
      <w:r w:rsidRPr="00C25E4F">
        <w:rPr>
          <w:rFonts w:eastAsia="Arial"/>
          <w:spacing w:val="11"/>
          <w:szCs w:val="24"/>
          <w:lang w:val="en-US"/>
        </w:rPr>
        <w:t xml:space="preserve"> </w:t>
      </w:r>
      <w:r w:rsidR="0024780E">
        <w:rPr>
          <w:rFonts w:eastAsia="Arial"/>
          <w:szCs w:val="24"/>
          <w:lang w:val="en-US"/>
        </w:rPr>
        <w:t>shall</w:t>
      </w:r>
      <w:r w:rsidRPr="00C25E4F">
        <w:rPr>
          <w:rFonts w:eastAsia="Arial"/>
          <w:spacing w:val="4"/>
          <w:szCs w:val="24"/>
          <w:lang w:val="en-US"/>
        </w:rPr>
        <w:t xml:space="preserve"> </w:t>
      </w:r>
      <w:r w:rsidRPr="00C25E4F">
        <w:rPr>
          <w:rFonts w:eastAsia="Arial"/>
          <w:spacing w:val="3"/>
          <w:szCs w:val="24"/>
          <w:lang w:val="en-US"/>
        </w:rPr>
        <w:t>f</w:t>
      </w:r>
      <w:r w:rsidRPr="00C25E4F">
        <w:rPr>
          <w:rFonts w:eastAsia="Arial"/>
          <w:szCs w:val="24"/>
          <w:lang w:val="en-US"/>
        </w:rPr>
        <w:t>u</w:t>
      </w:r>
      <w:r w:rsidRPr="00C25E4F">
        <w:rPr>
          <w:rFonts w:eastAsia="Arial"/>
          <w:spacing w:val="-4"/>
          <w:szCs w:val="24"/>
          <w:lang w:val="en-US"/>
        </w:rPr>
        <w:t>l</w:t>
      </w:r>
      <w:r w:rsidRPr="00C25E4F">
        <w:rPr>
          <w:rFonts w:eastAsia="Arial"/>
          <w:spacing w:val="3"/>
          <w:szCs w:val="24"/>
          <w:lang w:val="en-US"/>
        </w:rPr>
        <w:t>f</w:t>
      </w:r>
      <w:r w:rsidRPr="00C25E4F">
        <w:rPr>
          <w:rFonts w:eastAsia="Arial"/>
          <w:spacing w:val="-1"/>
          <w:szCs w:val="24"/>
          <w:lang w:val="en-US"/>
        </w:rPr>
        <w:t>i</w:t>
      </w:r>
      <w:r w:rsidRPr="00C25E4F">
        <w:rPr>
          <w:rFonts w:eastAsia="Arial"/>
          <w:szCs w:val="24"/>
          <w:lang w:val="en-US"/>
        </w:rPr>
        <w:t xml:space="preserve">l </w:t>
      </w:r>
      <w:r w:rsidRPr="00C25E4F">
        <w:rPr>
          <w:rFonts w:eastAsia="Arial"/>
          <w:spacing w:val="1"/>
          <w:szCs w:val="24"/>
          <w:lang w:val="en-US"/>
        </w:rPr>
        <w:t>t</w:t>
      </w:r>
      <w:r w:rsidRPr="00C25E4F">
        <w:rPr>
          <w:rFonts w:eastAsia="Arial"/>
          <w:szCs w:val="24"/>
          <w:lang w:val="en-US"/>
        </w:rPr>
        <w:t>h</w:t>
      </w:r>
      <w:r w:rsidRPr="00C25E4F">
        <w:rPr>
          <w:rFonts w:eastAsia="Arial"/>
          <w:spacing w:val="-1"/>
          <w:szCs w:val="24"/>
          <w:lang w:val="en-US"/>
        </w:rPr>
        <w:t>i</w:t>
      </w:r>
      <w:r w:rsidRPr="00C25E4F">
        <w:rPr>
          <w:rFonts w:eastAsia="Arial"/>
          <w:szCs w:val="24"/>
          <w:lang w:val="en-US"/>
        </w:rPr>
        <w:t>s</w:t>
      </w:r>
      <w:r w:rsidRPr="00C25E4F">
        <w:rPr>
          <w:rFonts w:eastAsia="Arial"/>
          <w:spacing w:val="4"/>
          <w:szCs w:val="24"/>
          <w:lang w:val="en-US"/>
        </w:rPr>
        <w:t xml:space="preserve"> </w:t>
      </w:r>
      <w:r w:rsidRPr="00C25E4F">
        <w:rPr>
          <w:rFonts w:eastAsia="Arial"/>
          <w:spacing w:val="1"/>
          <w:szCs w:val="24"/>
          <w:lang w:val="en-US"/>
        </w:rPr>
        <w:t>r</w:t>
      </w:r>
      <w:r w:rsidRPr="00C25E4F">
        <w:rPr>
          <w:rFonts w:eastAsia="Arial"/>
          <w:spacing w:val="-3"/>
          <w:szCs w:val="24"/>
          <w:lang w:val="en-US"/>
        </w:rPr>
        <w:t>e</w:t>
      </w:r>
      <w:r w:rsidRPr="00C25E4F">
        <w:rPr>
          <w:rFonts w:eastAsia="Arial"/>
          <w:spacing w:val="2"/>
          <w:szCs w:val="24"/>
          <w:lang w:val="en-US"/>
        </w:rPr>
        <w:t>q</w:t>
      </w:r>
      <w:r w:rsidRPr="00C25E4F">
        <w:rPr>
          <w:rFonts w:eastAsia="Arial"/>
          <w:szCs w:val="24"/>
          <w:lang w:val="en-US"/>
        </w:rPr>
        <w:t>u</w:t>
      </w:r>
      <w:r w:rsidRPr="00C25E4F">
        <w:rPr>
          <w:rFonts w:eastAsia="Arial"/>
          <w:spacing w:val="-1"/>
          <w:szCs w:val="24"/>
          <w:lang w:val="en-US"/>
        </w:rPr>
        <w:t>i</w:t>
      </w:r>
      <w:r w:rsidRPr="00C25E4F">
        <w:rPr>
          <w:rFonts w:eastAsia="Arial"/>
          <w:spacing w:val="1"/>
          <w:szCs w:val="24"/>
          <w:lang w:val="en-US"/>
        </w:rPr>
        <w:t>r</w:t>
      </w:r>
      <w:r w:rsidRPr="00C25E4F">
        <w:rPr>
          <w:rFonts w:eastAsia="Arial"/>
          <w:spacing w:val="-3"/>
          <w:szCs w:val="24"/>
          <w:lang w:val="en-US"/>
        </w:rPr>
        <w:t>e</w:t>
      </w:r>
      <w:r w:rsidRPr="00C25E4F">
        <w:rPr>
          <w:rFonts w:eastAsia="Arial"/>
          <w:spacing w:val="1"/>
          <w:szCs w:val="24"/>
          <w:lang w:val="en-US"/>
        </w:rPr>
        <w:t>m</w:t>
      </w:r>
      <w:r w:rsidRPr="00C25E4F">
        <w:rPr>
          <w:rFonts w:eastAsia="Arial"/>
          <w:spacing w:val="-3"/>
          <w:szCs w:val="24"/>
          <w:lang w:val="en-US"/>
        </w:rPr>
        <w:t>e</w:t>
      </w:r>
      <w:r w:rsidRPr="00C25E4F">
        <w:rPr>
          <w:rFonts w:eastAsia="Arial"/>
          <w:szCs w:val="24"/>
          <w:lang w:val="en-US"/>
        </w:rPr>
        <w:t xml:space="preserve">nt </w:t>
      </w:r>
      <w:r w:rsidRPr="00C25E4F">
        <w:rPr>
          <w:rFonts w:eastAsia="Arial"/>
          <w:spacing w:val="-3"/>
          <w:szCs w:val="24"/>
          <w:lang w:val="en-US"/>
        </w:rPr>
        <w:t>w</w:t>
      </w:r>
      <w:r w:rsidRPr="00C25E4F">
        <w:rPr>
          <w:rFonts w:eastAsia="Arial"/>
          <w:szCs w:val="24"/>
          <w:lang w:val="en-US"/>
        </w:rPr>
        <w:t>h</w:t>
      </w:r>
      <w:r w:rsidRPr="00C25E4F">
        <w:rPr>
          <w:rFonts w:eastAsia="Arial"/>
          <w:spacing w:val="-1"/>
          <w:szCs w:val="24"/>
          <w:lang w:val="en-US"/>
        </w:rPr>
        <w:t>e</w:t>
      </w:r>
      <w:r w:rsidRPr="00C25E4F">
        <w:rPr>
          <w:rFonts w:eastAsia="Arial"/>
          <w:szCs w:val="24"/>
          <w:lang w:val="en-US"/>
        </w:rPr>
        <w:t>n</w:t>
      </w:r>
      <w:r w:rsidRPr="00C25E4F">
        <w:rPr>
          <w:rFonts w:eastAsia="Arial"/>
          <w:spacing w:val="-6"/>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7"/>
          <w:szCs w:val="24"/>
          <w:lang w:val="en-US"/>
        </w:rPr>
        <w:t xml:space="preserve"> </w:t>
      </w:r>
      <w:r w:rsidRPr="00C25E4F">
        <w:rPr>
          <w:rFonts w:eastAsia="Arial"/>
          <w:spacing w:val="1"/>
          <w:szCs w:val="24"/>
          <w:lang w:val="en-US"/>
        </w:rPr>
        <w:t>r</w:t>
      </w:r>
      <w:r w:rsidRPr="00C25E4F">
        <w:rPr>
          <w:rFonts w:eastAsia="Arial"/>
          <w:szCs w:val="24"/>
          <w:lang w:val="en-US"/>
        </w:rPr>
        <w:t>a</w:t>
      </w:r>
      <w:r w:rsidRPr="00C25E4F">
        <w:rPr>
          <w:rFonts w:eastAsia="Arial"/>
          <w:spacing w:val="-1"/>
          <w:szCs w:val="24"/>
          <w:lang w:val="en-US"/>
        </w:rPr>
        <w:t>di</w:t>
      </w:r>
      <w:r w:rsidRPr="00C25E4F">
        <w:rPr>
          <w:rFonts w:eastAsia="Arial"/>
          <w:szCs w:val="24"/>
          <w:lang w:val="en-US"/>
        </w:rPr>
        <w:t>o</w:t>
      </w:r>
      <w:r w:rsidRPr="00C25E4F">
        <w:rPr>
          <w:rFonts w:eastAsia="Arial"/>
          <w:spacing w:val="-6"/>
          <w:szCs w:val="24"/>
          <w:lang w:val="en-US"/>
        </w:rPr>
        <w:t xml:space="preserve"> </w:t>
      </w:r>
      <w:r w:rsidRPr="00C25E4F">
        <w:rPr>
          <w:rFonts w:eastAsia="Arial"/>
          <w:spacing w:val="-3"/>
          <w:szCs w:val="24"/>
          <w:lang w:val="en-US"/>
        </w:rPr>
        <w:t>e</w:t>
      </w:r>
      <w:r w:rsidRPr="00C25E4F">
        <w:rPr>
          <w:rFonts w:eastAsia="Arial"/>
          <w:spacing w:val="2"/>
          <w:szCs w:val="24"/>
          <w:lang w:val="en-US"/>
        </w:rPr>
        <w:t>q</w:t>
      </w:r>
      <w:r w:rsidRPr="00C25E4F">
        <w:rPr>
          <w:rFonts w:eastAsia="Arial"/>
          <w:szCs w:val="24"/>
          <w:lang w:val="en-US"/>
        </w:rPr>
        <w:t>u</w:t>
      </w:r>
      <w:r w:rsidRPr="00C25E4F">
        <w:rPr>
          <w:rFonts w:eastAsia="Arial"/>
          <w:spacing w:val="-1"/>
          <w:szCs w:val="24"/>
          <w:lang w:val="en-US"/>
        </w:rPr>
        <w:t>i</w:t>
      </w:r>
      <w:r w:rsidRPr="00C25E4F">
        <w:rPr>
          <w:rFonts w:eastAsia="Arial"/>
          <w:szCs w:val="24"/>
          <w:lang w:val="en-US"/>
        </w:rPr>
        <w:t>pme</w:t>
      </w:r>
      <w:r w:rsidRPr="00C25E4F">
        <w:rPr>
          <w:rFonts w:eastAsia="Arial"/>
          <w:spacing w:val="-3"/>
          <w:szCs w:val="24"/>
          <w:lang w:val="en-US"/>
        </w:rPr>
        <w:t>n</w:t>
      </w:r>
      <w:r w:rsidRPr="00C25E4F">
        <w:rPr>
          <w:rFonts w:eastAsia="Arial"/>
          <w:szCs w:val="24"/>
          <w:lang w:val="en-US"/>
        </w:rPr>
        <w:t>t</w:t>
      </w:r>
      <w:r w:rsidRPr="00C25E4F">
        <w:rPr>
          <w:rFonts w:eastAsia="Arial"/>
          <w:spacing w:val="-5"/>
          <w:szCs w:val="24"/>
          <w:lang w:val="en-US"/>
        </w:rPr>
        <w:t xml:space="preserve"> </w:t>
      </w:r>
      <w:r w:rsidRPr="00C25E4F">
        <w:rPr>
          <w:rFonts w:eastAsia="Arial"/>
          <w:szCs w:val="24"/>
          <w:lang w:val="en-US"/>
        </w:rPr>
        <w:t>pr</w:t>
      </w:r>
      <w:r w:rsidRPr="00C25E4F">
        <w:rPr>
          <w:rFonts w:eastAsia="Arial"/>
          <w:spacing w:val="-2"/>
          <w:szCs w:val="24"/>
          <w:lang w:val="en-US"/>
        </w:rPr>
        <w:t>e</w:t>
      </w:r>
      <w:r w:rsidRPr="00C25E4F">
        <w:rPr>
          <w:rFonts w:eastAsia="Arial"/>
          <w:szCs w:val="24"/>
          <w:lang w:val="en-US"/>
        </w:rPr>
        <w:t>se</w:t>
      </w:r>
      <w:r w:rsidRPr="00C25E4F">
        <w:rPr>
          <w:rFonts w:eastAsia="Arial"/>
          <w:spacing w:val="-1"/>
          <w:szCs w:val="24"/>
          <w:lang w:val="en-US"/>
        </w:rPr>
        <w:t>n</w:t>
      </w:r>
      <w:r w:rsidRPr="00C25E4F">
        <w:rPr>
          <w:rFonts w:eastAsia="Arial"/>
          <w:spacing w:val="1"/>
          <w:szCs w:val="24"/>
          <w:lang w:val="en-US"/>
        </w:rPr>
        <w:t>t</w:t>
      </w:r>
      <w:r w:rsidRPr="00C25E4F">
        <w:rPr>
          <w:rFonts w:eastAsia="Arial"/>
          <w:szCs w:val="24"/>
          <w:lang w:val="en-US"/>
        </w:rPr>
        <w:t>s</w:t>
      </w:r>
      <w:r w:rsidRPr="00C25E4F">
        <w:rPr>
          <w:rFonts w:eastAsia="Arial"/>
          <w:spacing w:val="-8"/>
          <w:szCs w:val="24"/>
          <w:lang w:val="en-US"/>
        </w:rPr>
        <w:t xml:space="preserve"> </w:t>
      </w:r>
      <w:r w:rsidRPr="00C25E4F">
        <w:rPr>
          <w:rFonts w:eastAsia="Arial"/>
          <w:szCs w:val="24"/>
          <w:lang w:val="en-US"/>
        </w:rPr>
        <w:t>a</w:t>
      </w:r>
      <w:r w:rsidRPr="00C25E4F">
        <w:rPr>
          <w:rFonts w:eastAsia="Arial"/>
          <w:spacing w:val="-9"/>
          <w:szCs w:val="24"/>
          <w:lang w:val="en-US"/>
        </w:rPr>
        <w:t xml:space="preserve"> </w:t>
      </w:r>
      <w:r w:rsidRPr="00C25E4F">
        <w:rPr>
          <w:rFonts w:eastAsia="Arial"/>
          <w:spacing w:val="1"/>
          <w:szCs w:val="24"/>
          <w:lang w:val="en-US"/>
        </w:rPr>
        <w:t>r</w:t>
      </w:r>
      <w:r w:rsidRPr="00C25E4F">
        <w:rPr>
          <w:rFonts w:eastAsia="Arial"/>
          <w:spacing w:val="-1"/>
          <w:szCs w:val="24"/>
          <w:lang w:val="en-US"/>
        </w:rPr>
        <w:t>i</w:t>
      </w:r>
      <w:r w:rsidRPr="00C25E4F">
        <w:rPr>
          <w:rFonts w:eastAsia="Arial"/>
          <w:spacing w:val="-2"/>
          <w:szCs w:val="24"/>
          <w:lang w:val="en-US"/>
        </w:rPr>
        <w:t>s</w:t>
      </w:r>
      <w:r w:rsidRPr="00C25E4F">
        <w:rPr>
          <w:rFonts w:eastAsia="Arial"/>
          <w:szCs w:val="24"/>
          <w:lang w:val="en-US"/>
        </w:rPr>
        <w:t>k</w:t>
      </w:r>
      <w:r w:rsidRPr="00C25E4F">
        <w:rPr>
          <w:rFonts w:eastAsia="Arial"/>
          <w:spacing w:val="-4"/>
          <w:szCs w:val="24"/>
          <w:lang w:val="en-US"/>
        </w:rPr>
        <w:t xml:space="preserve"> </w:t>
      </w:r>
      <w:r w:rsidRPr="00C25E4F">
        <w:rPr>
          <w:rFonts w:eastAsia="Arial"/>
          <w:spacing w:val="1"/>
          <w:szCs w:val="24"/>
          <w:lang w:val="en-US"/>
        </w:rPr>
        <w:t>r</w:t>
      </w:r>
      <w:r w:rsidRPr="00C25E4F">
        <w:rPr>
          <w:rFonts w:eastAsia="Arial"/>
          <w:szCs w:val="24"/>
          <w:lang w:val="en-US"/>
        </w:rPr>
        <w:t>e</w:t>
      </w:r>
      <w:r w:rsidRPr="00C25E4F">
        <w:rPr>
          <w:rFonts w:eastAsia="Arial"/>
          <w:spacing w:val="-1"/>
          <w:szCs w:val="24"/>
          <w:lang w:val="en-US"/>
        </w:rPr>
        <w:t>l</w:t>
      </w:r>
      <w:r w:rsidRPr="00C25E4F">
        <w:rPr>
          <w:rFonts w:eastAsia="Arial"/>
          <w:spacing w:val="-3"/>
          <w:szCs w:val="24"/>
          <w:lang w:val="en-US"/>
        </w:rPr>
        <w:t>a</w:t>
      </w:r>
      <w:r w:rsidRPr="00C25E4F">
        <w:rPr>
          <w:rFonts w:eastAsia="Arial"/>
          <w:spacing w:val="1"/>
          <w:szCs w:val="24"/>
          <w:lang w:val="en-US"/>
        </w:rPr>
        <w:t>t</w:t>
      </w:r>
      <w:r w:rsidRPr="00C25E4F">
        <w:rPr>
          <w:rFonts w:eastAsia="Arial"/>
          <w:szCs w:val="24"/>
          <w:lang w:val="en-US"/>
        </w:rPr>
        <w:t>ed</w:t>
      </w:r>
      <w:r w:rsidRPr="00C25E4F">
        <w:rPr>
          <w:rFonts w:eastAsia="Arial"/>
          <w:spacing w:val="-9"/>
          <w:szCs w:val="24"/>
          <w:lang w:val="en-US"/>
        </w:rPr>
        <w:t xml:space="preserve"> </w:t>
      </w:r>
      <w:r w:rsidRPr="00C25E4F">
        <w:rPr>
          <w:rFonts w:eastAsia="Arial"/>
          <w:spacing w:val="-1"/>
          <w:szCs w:val="24"/>
          <w:lang w:val="en-US"/>
        </w:rPr>
        <w:t>t</w:t>
      </w:r>
      <w:r w:rsidRPr="00C25E4F">
        <w:rPr>
          <w:rFonts w:eastAsia="Arial"/>
          <w:szCs w:val="24"/>
          <w:lang w:val="en-US"/>
        </w:rPr>
        <w:t>o</w:t>
      </w:r>
      <w:r w:rsidRPr="00C25E4F">
        <w:rPr>
          <w:rFonts w:eastAsia="Arial"/>
          <w:spacing w:val="-6"/>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7"/>
          <w:szCs w:val="24"/>
          <w:lang w:val="en-US"/>
        </w:rPr>
        <w:t xml:space="preserve"> </w:t>
      </w:r>
      <w:r w:rsidRPr="00C25E4F">
        <w:rPr>
          <w:rFonts w:eastAsia="Arial"/>
          <w:spacing w:val="-3"/>
          <w:szCs w:val="24"/>
          <w:lang w:val="en-US"/>
        </w:rPr>
        <w:t>e</w:t>
      </w:r>
      <w:r w:rsidRPr="00C25E4F">
        <w:rPr>
          <w:rFonts w:eastAsia="Arial"/>
          <w:szCs w:val="24"/>
          <w:lang w:val="en-US"/>
        </w:rPr>
        <w:t>sse</w:t>
      </w:r>
      <w:r w:rsidRPr="00C25E4F">
        <w:rPr>
          <w:rFonts w:eastAsia="Arial"/>
          <w:spacing w:val="-1"/>
          <w:szCs w:val="24"/>
          <w:lang w:val="en-US"/>
        </w:rPr>
        <w:t>n</w:t>
      </w:r>
      <w:r w:rsidRPr="00C25E4F">
        <w:rPr>
          <w:rFonts w:eastAsia="Arial"/>
          <w:spacing w:val="1"/>
          <w:szCs w:val="24"/>
          <w:lang w:val="en-US"/>
        </w:rPr>
        <w:t>t</w:t>
      </w:r>
      <w:r w:rsidRPr="00C25E4F">
        <w:rPr>
          <w:rFonts w:eastAsia="Arial"/>
          <w:spacing w:val="-1"/>
          <w:szCs w:val="24"/>
          <w:lang w:val="en-US"/>
        </w:rPr>
        <w:t>i</w:t>
      </w:r>
      <w:r w:rsidRPr="00C25E4F">
        <w:rPr>
          <w:rFonts w:eastAsia="Arial"/>
          <w:szCs w:val="24"/>
          <w:lang w:val="en-US"/>
        </w:rPr>
        <w:t>al</w:t>
      </w:r>
      <w:r w:rsidRPr="00C25E4F">
        <w:rPr>
          <w:rFonts w:eastAsia="Arial"/>
          <w:spacing w:val="-7"/>
          <w:szCs w:val="24"/>
          <w:lang w:val="en-US"/>
        </w:rPr>
        <w:t xml:space="preserve"> </w:t>
      </w:r>
      <w:r w:rsidRPr="00C25E4F">
        <w:rPr>
          <w:rFonts w:eastAsia="Arial"/>
          <w:spacing w:val="1"/>
          <w:szCs w:val="24"/>
          <w:lang w:val="en-US"/>
        </w:rPr>
        <w:t>r</w:t>
      </w:r>
      <w:r w:rsidRPr="00C25E4F">
        <w:rPr>
          <w:rFonts w:eastAsia="Arial"/>
          <w:spacing w:val="-3"/>
          <w:szCs w:val="24"/>
          <w:lang w:val="en-US"/>
        </w:rPr>
        <w:t>e</w:t>
      </w:r>
      <w:r w:rsidRPr="00C25E4F">
        <w:rPr>
          <w:rFonts w:eastAsia="Arial"/>
          <w:spacing w:val="2"/>
          <w:szCs w:val="24"/>
          <w:lang w:val="en-US"/>
        </w:rPr>
        <w:t>q</w:t>
      </w:r>
      <w:r w:rsidRPr="00C25E4F">
        <w:rPr>
          <w:rFonts w:eastAsia="Arial"/>
          <w:szCs w:val="24"/>
          <w:lang w:val="en-US"/>
        </w:rPr>
        <w:t>u</w:t>
      </w:r>
      <w:r w:rsidRPr="00C25E4F">
        <w:rPr>
          <w:rFonts w:eastAsia="Arial"/>
          <w:spacing w:val="-4"/>
          <w:szCs w:val="24"/>
          <w:lang w:val="en-US"/>
        </w:rPr>
        <w:t>i</w:t>
      </w:r>
      <w:r w:rsidRPr="00C25E4F">
        <w:rPr>
          <w:rFonts w:eastAsia="Arial"/>
          <w:spacing w:val="1"/>
          <w:szCs w:val="24"/>
          <w:lang w:val="en-US"/>
        </w:rPr>
        <w:t>r</w:t>
      </w:r>
      <w:r w:rsidRPr="00C25E4F">
        <w:rPr>
          <w:rFonts w:eastAsia="Arial"/>
          <w:szCs w:val="24"/>
          <w:lang w:val="en-US"/>
        </w:rPr>
        <w:t>em</w:t>
      </w:r>
      <w:r w:rsidRPr="00C25E4F">
        <w:rPr>
          <w:rFonts w:eastAsia="Arial"/>
          <w:spacing w:val="-2"/>
          <w:szCs w:val="24"/>
          <w:lang w:val="en-US"/>
        </w:rPr>
        <w:t>e</w:t>
      </w:r>
      <w:r w:rsidRPr="00C25E4F">
        <w:rPr>
          <w:rFonts w:eastAsia="Arial"/>
          <w:szCs w:val="24"/>
          <w:lang w:val="en-US"/>
        </w:rPr>
        <w:t>nt</w:t>
      </w:r>
      <w:r w:rsidRPr="00C25E4F">
        <w:rPr>
          <w:rFonts w:eastAsia="Arial"/>
          <w:spacing w:val="-5"/>
          <w:szCs w:val="24"/>
          <w:lang w:val="en-US"/>
        </w:rPr>
        <w:t xml:space="preserve"> </w:t>
      </w:r>
      <w:r w:rsidRPr="00C25E4F">
        <w:rPr>
          <w:rFonts w:eastAsia="Arial"/>
          <w:szCs w:val="24"/>
          <w:lang w:val="en-US"/>
        </w:rPr>
        <w:t>sp</w:t>
      </w:r>
      <w:r w:rsidRPr="00C25E4F">
        <w:rPr>
          <w:rFonts w:eastAsia="Arial"/>
          <w:spacing w:val="-1"/>
          <w:szCs w:val="24"/>
          <w:lang w:val="en-US"/>
        </w:rPr>
        <w:t>e</w:t>
      </w:r>
      <w:r w:rsidRPr="00C25E4F">
        <w:rPr>
          <w:rFonts w:eastAsia="Arial"/>
          <w:szCs w:val="24"/>
          <w:lang w:val="en-US"/>
        </w:rPr>
        <w:t>c</w:t>
      </w:r>
      <w:r w:rsidRPr="00C25E4F">
        <w:rPr>
          <w:rFonts w:eastAsia="Arial"/>
          <w:spacing w:val="-3"/>
          <w:szCs w:val="24"/>
          <w:lang w:val="en-US"/>
        </w:rPr>
        <w:t>i</w:t>
      </w:r>
      <w:r w:rsidRPr="00C25E4F">
        <w:rPr>
          <w:rFonts w:eastAsia="Arial"/>
          <w:spacing w:val="3"/>
          <w:szCs w:val="24"/>
          <w:lang w:val="en-US"/>
        </w:rPr>
        <w:t>f</w:t>
      </w:r>
      <w:r w:rsidRPr="00C25E4F">
        <w:rPr>
          <w:rFonts w:eastAsia="Arial"/>
          <w:spacing w:val="-1"/>
          <w:szCs w:val="24"/>
          <w:lang w:val="en-US"/>
        </w:rPr>
        <w:t>i</w:t>
      </w:r>
      <w:r w:rsidRPr="00C25E4F">
        <w:rPr>
          <w:rFonts w:eastAsia="Arial"/>
          <w:szCs w:val="24"/>
          <w:lang w:val="en-US"/>
        </w:rPr>
        <w:t>ed</w:t>
      </w:r>
      <w:r w:rsidRPr="00C25E4F">
        <w:rPr>
          <w:rFonts w:eastAsia="Arial"/>
          <w:spacing w:val="-9"/>
          <w:szCs w:val="24"/>
          <w:lang w:val="en-US"/>
        </w:rPr>
        <w:t xml:space="preserve"> </w:t>
      </w:r>
      <w:r w:rsidRPr="00C25E4F">
        <w:rPr>
          <w:rFonts w:eastAsia="Arial"/>
          <w:spacing w:val="-1"/>
          <w:szCs w:val="24"/>
          <w:lang w:val="en-US"/>
        </w:rPr>
        <w:t>i</w:t>
      </w:r>
      <w:r w:rsidRPr="00C25E4F">
        <w:rPr>
          <w:rFonts w:eastAsia="Arial"/>
          <w:szCs w:val="24"/>
          <w:lang w:val="en-US"/>
        </w:rPr>
        <w:t>n</w:t>
      </w:r>
      <w:r w:rsidRPr="00C25E4F">
        <w:rPr>
          <w:rFonts w:eastAsia="Arial"/>
          <w:spacing w:val="-6"/>
          <w:szCs w:val="24"/>
          <w:lang w:val="en-US"/>
        </w:rPr>
        <w:t xml:space="preserve"> </w:t>
      </w:r>
      <w:r w:rsidRPr="00C25E4F">
        <w:rPr>
          <w:rFonts w:eastAsia="Arial"/>
          <w:spacing w:val="-1"/>
          <w:szCs w:val="24"/>
          <w:lang w:val="en-US"/>
        </w:rPr>
        <w:t>A</w:t>
      </w:r>
      <w:r w:rsidRPr="00C25E4F">
        <w:rPr>
          <w:rFonts w:eastAsia="Arial"/>
          <w:spacing w:val="1"/>
          <w:szCs w:val="24"/>
          <w:lang w:val="en-US"/>
        </w:rPr>
        <w:t>rt</w:t>
      </w:r>
      <w:r w:rsidRPr="00C25E4F">
        <w:rPr>
          <w:rFonts w:eastAsia="Arial"/>
          <w:spacing w:val="-1"/>
          <w:szCs w:val="24"/>
          <w:lang w:val="en-US"/>
        </w:rPr>
        <w:t>i</w:t>
      </w:r>
      <w:r w:rsidRPr="00C25E4F">
        <w:rPr>
          <w:rFonts w:eastAsia="Arial"/>
          <w:szCs w:val="24"/>
          <w:lang w:val="en-US"/>
        </w:rPr>
        <w:t>c</w:t>
      </w:r>
      <w:r w:rsidRPr="00C25E4F">
        <w:rPr>
          <w:rFonts w:eastAsia="Arial"/>
          <w:spacing w:val="-1"/>
          <w:szCs w:val="24"/>
          <w:lang w:val="en-US"/>
        </w:rPr>
        <w:t>l</w:t>
      </w:r>
      <w:r w:rsidRPr="00C25E4F">
        <w:rPr>
          <w:rFonts w:eastAsia="Arial"/>
          <w:szCs w:val="24"/>
          <w:lang w:val="en-US"/>
        </w:rPr>
        <w:t>e</w:t>
      </w:r>
      <w:r w:rsidRPr="00C25E4F">
        <w:rPr>
          <w:rFonts w:eastAsia="Arial"/>
          <w:spacing w:val="-6"/>
          <w:szCs w:val="24"/>
          <w:lang w:val="en-US"/>
        </w:rPr>
        <w:t xml:space="preserve"> </w:t>
      </w:r>
      <w:r w:rsidRPr="00C25E4F">
        <w:rPr>
          <w:rFonts w:eastAsia="Arial"/>
          <w:spacing w:val="-3"/>
          <w:szCs w:val="24"/>
          <w:lang w:val="en-US"/>
        </w:rPr>
        <w:t>3</w:t>
      </w:r>
      <w:r w:rsidRPr="00C25E4F">
        <w:rPr>
          <w:rFonts w:eastAsia="Arial"/>
          <w:spacing w:val="1"/>
          <w:szCs w:val="24"/>
          <w:lang w:val="en-US"/>
        </w:rPr>
        <w:t>.</w:t>
      </w:r>
      <w:r w:rsidR="003C34E2">
        <w:rPr>
          <w:rFonts w:eastAsia="Arial"/>
          <w:szCs w:val="24"/>
          <w:lang w:val="en-US"/>
        </w:rPr>
        <w:t>1.</w:t>
      </w:r>
      <w:r w:rsidRPr="00C25E4F">
        <w:rPr>
          <w:rFonts w:eastAsia="Arial"/>
          <w:szCs w:val="24"/>
          <w:lang w:val="en-US"/>
        </w:rPr>
        <w:t>a.</w:t>
      </w:r>
    </w:p>
    <w:p w:rsidR="00C21329" w:rsidRPr="00C25E4F" w:rsidRDefault="00C21329" w:rsidP="00C21329">
      <w:pPr>
        <w:spacing w:after="120"/>
        <w:ind w:left="113"/>
        <w:rPr>
          <w:rFonts w:eastAsia="Arial"/>
          <w:szCs w:val="24"/>
          <w:lang w:val="en-US"/>
        </w:rPr>
      </w:pPr>
      <w:r w:rsidRPr="00C25E4F">
        <w:rPr>
          <w:rFonts w:eastAsia="Arial"/>
          <w:szCs w:val="24"/>
          <w:lang w:val="en-US"/>
        </w:rPr>
        <w:t>F</w:t>
      </w:r>
      <w:r w:rsidRPr="00C25E4F">
        <w:rPr>
          <w:rFonts w:eastAsia="Arial"/>
          <w:spacing w:val="-1"/>
          <w:szCs w:val="24"/>
          <w:lang w:val="en-US"/>
        </w:rPr>
        <w:t>u</w:t>
      </w:r>
      <w:r w:rsidRPr="00C25E4F">
        <w:rPr>
          <w:rFonts w:eastAsia="Arial"/>
          <w:spacing w:val="1"/>
          <w:szCs w:val="24"/>
          <w:lang w:val="en-US"/>
        </w:rPr>
        <w:t>rt</w:t>
      </w:r>
      <w:r w:rsidRPr="00C25E4F">
        <w:rPr>
          <w:rFonts w:eastAsia="Arial"/>
          <w:szCs w:val="24"/>
          <w:lang w:val="en-US"/>
        </w:rPr>
        <w:t>h</w:t>
      </w:r>
      <w:r w:rsidRPr="00C25E4F">
        <w:rPr>
          <w:rFonts w:eastAsia="Arial"/>
          <w:spacing w:val="-3"/>
          <w:szCs w:val="24"/>
          <w:lang w:val="en-US"/>
        </w:rPr>
        <w:t>e</w:t>
      </w:r>
      <w:r w:rsidRPr="00C25E4F">
        <w:rPr>
          <w:rFonts w:eastAsia="Arial"/>
          <w:szCs w:val="24"/>
          <w:lang w:val="en-US"/>
        </w:rPr>
        <w:t>r</w:t>
      </w:r>
      <w:r w:rsidRPr="00C25E4F">
        <w:rPr>
          <w:rFonts w:eastAsia="Arial"/>
          <w:spacing w:val="2"/>
          <w:szCs w:val="24"/>
          <w:lang w:val="en-US"/>
        </w:rPr>
        <w:t xml:space="preserve"> </w:t>
      </w:r>
      <w:r w:rsidRPr="00C25E4F">
        <w:rPr>
          <w:rFonts w:eastAsia="Arial"/>
          <w:szCs w:val="24"/>
          <w:lang w:val="en-US"/>
        </w:rPr>
        <w:t>d</w:t>
      </w:r>
      <w:r w:rsidRPr="00C25E4F">
        <w:rPr>
          <w:rFonts w:eastAsia="Arial"/>
          <w:spacing w:val="-3"/>
          <w:szCs w:val="24"/>
          <w:lang w:val="en-US"/>
        </w:rPr>
        <w:t>e</w:t>
      </w:r>
      <w:r w:rsidRPr="00C25E4F">
        <w:rPr>
          <w:rFonts w:eastAsia="Arial"/>
          <w:spacing w:val="1"/>
          <w:szCs w:val="24"/>
          <w:lang w:val="en-US"/>
        </w:rPr>
        <w:t>t</w:t>
      </w:r>
      <w:r w:rsidRPr="00C25E4F">
        <w:rPr>
          <w:rFonts w:eastAsia="Arial"/>
          <w:szCs w:val="24"/>
          <w:lang w:val="en-US"/>
        </w:rPr>
        <w:t>a</w:t>
      </w:r>
      <w:r w:rsidRPr="00C25E4F">
        <w:rPr>
          <w:rFonts w:eastAsia="Arial"/>
          <w:spacing w:val="-1"/>
          <w:szCs w:val="24"/>
          <w:lang w:val="en-US"/>
        </w:rPr>
        <w:t>il</w:t>
      </w:r>
      <w:r w:rsidRPr="00C25E4F">
        <w:rPr>
          <w:rFonts w:eastAsia="Arial"/>
          <w:szCs w:val="24"/>
          <w:lang w:val="en-US"/>
        </w:rPr>
        <w:t>s</w:t>
      </w:r>
      <w:r w:rsidRPr="00C25E4F">
        <w:rPr>
          <w:rFonts w:eastAsia="Arial"/>
          <w:spacing w:val="1"/>
          <w:szCs w:val="24"/>
          <w:lang w:val="en-US"/>
        </w:rPr>
        <w:t xml:space="preserve"> </w:t>
      </w:r>
      <w:r w:rsidRPr="00C25E4F">
        <w:rPr>
          <w:rFonts w:eastAsia="Arial"/>
          <w:szCs w:val="24"/>
          <w:lang w:val="en-US"/>
        </w:rPr>
        <w:t>can be</w:t>
      </w:r>
      <w:r w:rsidRPr="00C25E4F">
        <w:rPr>
          <w:rFonts w:eastAsia="Arial"/>
          <w:spacing w:val="-4"/>
          <w:szCs w:val="24"/>
          <w:lang w:val="en-US"/>
        </w:rPr>
        <w:t xml:space="preserve"> </w:t>
      </w:r>
      <w:r w:rsidRPr="00C25E4F">
        <w:rPr>
          <w:rFonts w:eastAsia="Arial"/>
          <w:spacing w:val="3"/>
          <w:szCs w:val="24"/>
          <w:lang w:val="en-US"/>
        </w:rPr>
        <w:t>f</w:t>
      </w:r>
      <w:r w:rsidRPr="00C25E4F">
        <w:rPr>
          <w:rFonts w:eastAsia="Arial"/>
          <w:spacing w:val="-3"/>
          <w:szCs w:val="24"/>
          <w:lang w:val="en-US"/>
        </w:rPr>
        <w:t>o</w:t>
      </w:r>
      <w:r w:rsidRPr="00C25E4F">
        <w:rPr>
          <w:rFonts w:eastAsia="Arial"/>
          <w:szCs w:val="24"/>
          <w:lang w:val="en-US"/>
        </w:rPr>
        <w:t>u</w:t>
      </w:r>
      <w:r w:rsidRPr="00C25E4F">
        <w:rPr>
          <w:rFonts w:eastAsia="Arial"/>
          <w:spacing w:val="-1"/>
          <w:szCs w:val="24"/>
          <w:lang w:val="en-US"/>
        </w:rPr>
        <w:t>n</w:t>
      </w:r>
      <w:r w:rsidRPr="00C25E4F">
        <w:rPr>
          <w:rFonts w:eastAsia="Arial"/>
          <w:szCs w:val="24"/>
          <w:lang w:val="en-US"/>
        </w:rPr>
        <w:t xml:space="preserve">d in </w:t>
      </w:r>
      <w:r w:rsidR="00E962A6">
        <w:rPr>
          <w:rFonts w:eastAsia="Arial"/>
          <w:szCs w:val="24"/>
          <w:lang w:val="en-US"/>
        </w:rPr>
        <w:t>Chapter</w:t>
      </w:r>
      <w:r w:rsidRPr="00C25E4F">
        <w:rPr>
          <w:rFonts w:eastAsia="Arial"/>
          <w:szCs w:val="24"/>
          <w:lang w:val="en-US"/>
        </w:rPr>
        <w:t xml:space="preserve"> 3.1</w:t>
      </w:r>
      <w:r w:rsidRPr="00C25E4F">
        <w:rPr>
          <w:rFonts w:eastAsia="Arial"/>
          <w:spacing w:val="-1"/>
          <w:szCs w:val="24"/>
          <w:lang w:val="en-US"/>
        </w:rPr>
        <w:t xml:space="preserve"> </w:t>
      </w:r>
      <w:r w:rsidRPr="00C25E4F">
        <w:rPr>
          <w:rFonts w:eastAsia="Arial"/>
          <w:spacing w:val="-3"/>
          <w:szCs w:val="24"/>
          <w:lang w:val="en-US"/>
        </w:rPr>
        <w:t>o</w:t>
      </w:r>
      <w:r w:rsidRPr="00C25E4F">
        <w:rPr>
          <w:rFonts w:eastAsia="Arial"/>
          <w:szCs w:val="24"/>
          <w:lang w:val="en-US"/>
        </w:rPr>
        <w:t xml:space="preserve">f </w:t>
      </w:r>
      <w:r w:rsidRPr="00C25E4F">
        <w:rPr>
          <w:rFonts w:eastAsia="Arial"/>
          <w:spacing w:val="1"/>
          <w:szCs w:val="24"/>
          <w:lang w:val="en-US"/>
        </w:rPr>
        <w:t>t</w:t>
      </w:r>
      <w:r w:rsidRPr="00C25E4F">
        <w:rPr>
          <w:rFonts w:eastAsia="Arial"/>
          <w:szCs w:val="24"/>
          <w:lang w:val="en-US"/>
        </w:rPr>
        <w:t>he</w:t>
      </w:r>
      <w:r w:rsidRPr="00C25E4F">
        <w:rPr>
          <w:rFonts w:eastAsia="Arial"/>
          <w:spacing w:val="-2"/>
          <w:szCs w:val="24"/>
          <w:lang w:val="en-US"/>
        </w:rPr>
        <w:t xml:space="preserve"> </w:t>
      </w:r>
      <w:r w:rsidRPr="00C25E4F">
        <w:rPr>
          <w:rFonts w:eastAsia="Arial"/>
          <w:spacing w:val="-1"/>
          <w:szCs w:val="24"/>
          <w:lang w:val="en-US"/>
        </w:rPr>
        <w:t>Bl</w:t>
      </w:r>
      <w:r w:rsidRPr="00C25E4F">
        <w:rPr>
          <w:rFonts w:eastAsia="Arial"/>
          <w:szCs w:val="24"/>
          <w:lang w:val="en-US"/>
        </w:rPr>
        <w:t xml:space="preserve">ue </w:t>
      </w:r>
      <w:r w:rsidRPr="00C25E4F">
        <w:rPr>
          <w:rFonts w:eastAsia="Arial"/>
          <w:spacing w:val="1"/>
          <w:szCs w:val="24"/>
          <w:lang w:val="en-US"/>
        </w:rPr>
        <w:t>G</w:t>
      </w:r>
      <w:r w:rsidRPr="00C25E4F">
        <w:rPr>
          <w:rFonts w:eastAsia="Arial"/>
          <w:szCs w:val="24"/>
          <w:lang w:val="en-US"/>
        </w:rPr>
        <w:t>u</w:t>
      </w:r>
      <w:r w:rsidRPr="00C25E4F">
        <w:rPr>
          <w:rFonts w:eastAsia="Arial"/>
          <w:spacing w:val="-1"/>
          <w:szCs w:val="24"/>
          <w:lang w:val="en-US"/>
        </w:rPr>
        <w:t>i</w:t>
      </w:r>
      <w:r w:rsidRPr="00C25E4F">
        <w:rPr>
          <w:rFonts w:eastAsia="Arial"/>
          <w:szCs w:val="24"/>
          <w:lang w:val="en-US"/>
        </w:rPr>
        <w:t>d</w:t>
      </w:r>
      <w:r w:rsidRPr="00C25E4F">
        <w:rPr>
          <w:rFonts w:eastAsia="Arial"/>
          <w:spacing w:val="-1"/>
          <w:szCs w:val="24"/>
          <w:lang w:val="en-US"/>
        </w:rPr>
        <w:t>e</w:t>
      </w:r>
      <w:r w:rsidRPr="00C25E4F">
        <w:rPr>
          <w:rFonts w:eastAsia="Arial"/>
          <w:szCs w:val="24"/>
          <w:lang w:val="en-US"/>
        </w:rPr>
        <w:t>.</w:t>
      </w:r>
    </w:p>
    <w:p w:rsidR="00C21329" w:rsidRPr="00C25E4F" w:rsidRDefault="00C21329" w:rsidP="00024381">
      <w:pPr>
        <w:numPr>
          <w:ilvl w:val="0"/>
          <w:numId w:val="19"/>
        </w:numPr>
        <w:spacing w:after="120"/>
        <w:rPr>
          <w:rFonts w:eastAsia="Arial"/>
          <w:b/>
          <w:spacing w:val="-1"/>
          <w:szCs w:val="24"/>
          <w:u w:val="single" w:color="000000"/>
          <w:lang w:val="en-US"/>
        </w:rPr>
      </w:pPr>
      <w:bookmarkStart w:id="1378" w:name="_Ref462274656"/>
      <w:r w:rsidRPr="00C25E4F">
        <w:rPr>
          <w:rFonts w:eastAsia="Arial"/>
          <w:b/>
          <w:spacing w:val="-1"/>
          <w:szCs w:val="24"/>
          <w:u w:val="single" w:color="000000"/>
          <w:lang w:val="en-US"/>
        </w:rPr>
        <w:t>Action in case of non-compliance</w:t>
      </w:r>
      <w:bookmarkEnd w:id="1378"/>
    </w:p>
    <w:p w:rsidR="00C21329" w:rsidRPr="00C25E4F" w:rsidRDefault="00C21329" w:rsidP="00C21329">
      <w:pPr>
        <w:spacing w:after="120"/>
        <w:ind w:left="113"/>
        <w:rPr>
          <w:rFonts w:eastAsia="Arial"/>
          <w:szCs w:val="24"/>
          <w:lang w:val="en-US"/>
        </w:rPr>
      </w:pPr>
      <w:r w:rsidRPr="00C25E4F">
        <w:rPr>
          <w:rFonts w:eastAsia="Arial"/>
          <w:spacing w:val="-1"/>
          <w:szCs w:val="24"/>
          <w:lang w:val="en-US"/>
        </w:rPr>
        <w:t>A</w:t>
      </w:r>
      <w:r w:rsidRPr="00C25E4F">
        <w:rPr>
          <w:rFonts w:eastAsia="Arial"/>
          <w:szCs w:val="24"/>
          <w:lang w:val="en-US"/>
        </w:rPr>
        <w:t>cco</w:t>
      </w:r>
      <w:r w:rsidRPr="00C25E4F">
        <w:rPr>
          <w:rFonts w:eastAsia="Arial"/>
          <w:spacing w:val="1"/>
          <w:szCs w:val="24"/>
          <w:lang w:val="en-US"/>
        </w:rPr>
        <w:t>r</w:t>
      </w:r>
      <w:r w:rsidRPr="00C25E4F">
        <w:rPr>
          <w:rFonts w:eastAsia="Arial"/>
          <w:szCs w:val="24"/>
          <w:lang w:val="en-US"/>
        </w:rPr>
        <w:t>d</w:t>
      </w:r>
      <w:r w:rsidRPr="00C25E4F">
        <w:rPr>
          <w:rFonts w:eastAsia="Arial"/>
          <w:spacing w:val="-1"/>
          <w:szCs w:val="24"/>
          <w:lang w:val="en-US"/>
        </w:rPr>
        <w:t>i</w:t>
      </w:r>
      <w:r w:rsidRPr="00C25E4F">
        <w:rPr>
          <w:rFonts w:eastAsia="Arial"/>
          <w:szCs w:val="24"/>
          <w:lang w:val="en-US"/>
        </w:rPr>
        <w:t>ng</w:t>
      </w:r>
      <w:r w:rsidRPr="00C25E4F">
        <w:rPr>
          <w:rFonts w:eastAsia="Arial"/>
          <w:spacing w:val="2"/>
          <w:szCs w:val="24"/>
          <w:lang w:val="en-US"/>
        </w:rPr>
        <w:t xml:space="preserve"> </w:t>
      </w:r>
      <w:r w:rsidRPr="00C25E4F">
        <w:rPr>
          <w:rFonts w:eastAsia="Arial"/>
          <w:spacing w:val="1"/>
          <w:szCs w:val="24"/>
          <w:lang w:val="en-US"/>
        </w:rPr>
        <w:t>t</w:t>
      </w:r>
      <w:r w:rsidRPr="00C25E4F">
        <w:rPr>
          <w:rFonts w:eastAsia="Arial"/>
          <w:szCs w:val="24"/>
          <w:lang w:val="en-US"/>
        </w:rPr>
        <w:t xml:space="preserve">o </w:t>
      </w:r>
      <w:r w:rsidRPr="00C25E4F">
        <w:rPr>
          <w:rFonts w:eastAsia="Arial"/>
          <w:spacing w:val="-1"/>
          <w:szCs w:val="24"/>
          <w:lang w:val="en-US"/>
        </w:rPr>
        <w:t>A</w:t>
      </w:r>
      <w:r w:rsidRPr="00C25E4F">
        <w:rPr>
          <w:rFonts w:eastAsia="Arial"/>
          <w:spacing w:val="-2"/>
          <w:szCs w:val="24"/>
          <w:lang w:val="en-US"/>
        </w:rPr>
        <w:t>r</w:t>
      </w:r>
      <w:r w:rsidRPr="00C25E4F">
        <w:rPr>
          <w:rFonts w:eastAsia="Arial"/>
          <w:spacing w:val="1"/>
          <w:szCs w:val="24"/>
          <w:lang w:val="en-US"/>
        </w:rPr>
        <w:t>t</w:t>
      </w:r>
      <w:r w:rsidRPr="00C25E4F">
        <w:rPr>
          <w:rFonts w:eastAsia="Arial"/>
          <w:spacing w:val="-1"/>
          <w:szCs w:val="24"/>
          <w:lang w:val="en-US"/>
        </w:rPr>
        <w:t>i</w:t>
      </w:r>
      <w:r w:rsidRPr="00C25E4F">
        <w:rPr>
          <w:rFonts w:eastAsia="Arial"/>
          <w:szCs w:val="24"/>
          <w:lang w:val="en-US"/>
        </w:rPr>
        <w:t>c</w:t>
      </w:r>
      <w:r w:rsidRPr="00C25E4F">
        <w:rPr>
          <w:rFonts w:eastAsia="Arial"/>
          <w:spacing w:val="-1"/>
          <w:szCs w:val="24"/>
          <w:lang w:val="en-US"/>
        </w:rPr>
        <w:t>l</w:t>
      </w:r>
      <w:r w:rsidRPr="00C25E4F">
        <w:rPr>
          <w:rFonts w:eastAsia="Arial"/>
          <w:szCs w:val="24"/>
          <w:lang w:val="en-US"/>
        </w:rPr>
        <w:t>e</w:t>
      </w:r>
      <w:r w:rsidRPr="00C25E4F">
        <w:rPr>
          <w:rFonts w:eastAsia="Arial"/>
          <w:spacing w:val="3"/>
          <w:szCs w:val="24"/>
          <w:lang w:val="en-US"/>
        </w:rPr>
        <w:t xml:space="preserve"> </w:t>
      </w:r>
      <w:r w:rsidRPr="00C25E4F">
        <w:rPr>
          <w:rFonts w:eastAsia="Arial"/>
          <w:szCs w:val="24"/>
          <w:lang w:val="en-US"/>
        </w:rPr>
        <w:t>1</w:t>
      </w:r>
      <w:r w:rsidRPr="00C25E4F">
        <w:rPr>
          <w:rFonts w:eastAsia="Arial"/>
          <w:spacing w:val="-1"/>
          <w:szCs w:val="24"/>
          <w:lang w:val="en-US"/>
        </w:rPr>
        <w:t>0</w:t>
      </w:r>
      <w:r w:rsidRPr="00C25E4F">
        <w:rPr>
          <w:rFonts w:eastAsia="Arial"/>
          <w:spacing w:val="1"/>
          <w:szCs w:val="24"/>
          <w:lang w:val="en-US"/>
        </w:rPr>
        <w:t>.</w:t>
      </w:r>
      <w:r w:rsidRPr="00C25E4F">
        <w:rPr>
          <w:rFonts w:eastAsia="Arial"/>
          <w:spacing w:val="-3"/>
          <w:szCs w:val="24"/>
          <w:lang w:val="en-US"/>
        </w:rPr>
        <w:t>1</w:t>
      </w:r>
      <w:r w:rsidRPr="00C25E4F">
        <w:rPr>
          <w:rFonts w:eastAsia="Arial"/>
          <w:szCs w:val="24"/>
          <w:lang w:val="en-US"/>
        </w:rPr>
        <w:t>1</w:t>
      </w:r>
      <w:r w:rsidRPr="00C25E4F">
        <w:rPr>
          <w:rFonts w:eastAsia="Arial"/>
          <w:spacing w:val="3"/>
          <w:szCs w:val="24"/>
          <w:lang w:val="en-US"/>
        </w:rPr>
        <w:t xml:space="preserve"> </w:t>
      </w:r>
      <w:r w:rsidR="00106A76" w:rsidRPr="00C25E4F">
        <w:rPr>
          <w:rFonts w:eastAsia="Arial"/>
          <w:spacing w:val="3"/>
          <w:szCs w:val="24"/>
          <w:lang w:val="en-US"/>
        </w:rPr>
        <w:t xml:space="preserve">of the </w:t>
      </w:r>
      <w:r w:rsidRPr="00C25E4F">
        <w:rPr>
          <w:rFonts w:eastAsia="Arial"/>
          <w:spacing w:val="-1"/>
          <w:szCs w:val="24"/>
          <w:lang w:val="en-US"/>
        </w:rPr>
        <w:t>R</w:t>
      </w:r>
      <w:r w:rsidRPr="00C25E4F">
        <w:rPr>
          <w:rFonts w:eastAsia="Arial"/>
          <w:spacing w:val="2"/>
          <w:szCs w:val="24"/>
          <w:lang w:val="en-US"/>
        </w:rPr>
        <w:t>E</w:t>
      </w:r>
      <w:r w:rsidRPr="00C25E4F">
        <w:rPr>
          <w:rFonts w:eastAsia="Arial"/>
          <w:spacing w:val="-1"/>
          <w:szCs w:val="24"/>
          <w:lang w:val="en-US"/>
        </w:rPr>
        <w:t>D</w:t>
      </w:r>
      <w:r w:rsidRPr="00C25E4F">
        <w:rPr>
          <w:rFonts w:eastAsia="Arial"/>
          <w:szCs w:val="24"/>
          <w:lang w:val="en-US"/>
        </w:rPr>
        <w:t>,</w:t>
      </w:r>
      <w:r w:rsidRPr="00C25E4F">
        <w:rPr>
          <w:rFonts w:eastAsia="Arial"/>
          <w:spacing w:val="1"/>
          <w:szCs w:val="24"/>
          <w:lang w:val="en-US"/>
        </w:rPr>
        <w:t xml:space="preserve"> </w:t>
      </w:r>
      <w:r w:rsidRPr="00C25E4F">
        <w:rPr>
          <w:rFonts w:eastAsia="Arial"/>
          <w:spacing w:val="-1"/>
          <w:szCs w:val="24"/>
          <w:lang w:val="en-US"/>
        </w:rPr>
        <w:t>i</w:t>
      </w:r>
      <w:r w:rsidRPr="00C25E4F">
        <w:rPr>
          <w:rFonts w:eastAsia="Arial"/>
          <w:szCs w:val="24"/>
          <w:lang w:val="en-US"/>
        </w:rPr>
        <w:t>n</w:t>
      </w:r>
      <w:r w:rsidRPr="00C25E4F">
        <w:rPr>
          <w:rFonts w:eastAsia="Arial"/>
          <w:spacing w:val="3"/>
          <w:szCs w:val="24"/>
          <w:lang w:val="en-US"/>
        </w:rPr>
        <w:t xml:space="preserve"> </w:t>
      </w:r>
      <w:r w:rsidRPr="00C25E4F">
        <w:rPr>
          <w:rFonts w:eastAsia="Arial"/>
          <w:szCs w:val="24"/>
          <w:lang w:val="en-US"/>
        </w:rPr>
        <w:t>cas</w:t>
      </w:r>
      <w:r w:rsidRPr="00C25E4F">
        <w:rPr>
          <w:rFonts w:eastAsia="Arial"/>
          <w:spacing w:val="-1"/>
          <w:szCs w:val="24"/>
          <w:lang w:val="en-US"/>
        </w:rPr>
        <w:t>e</w:t>
      </w:r>
      <w:r w:rsidRPr="00C25E4F">
        <w:rPr>
          <w:rFonts w:eastAsia="Arial"/>
          <w:szCs w:val="24"/>
          <w:lang w:val="en-US"/>
        </w:rPr>
        <w:t xml:space="preserve">s </w:t>
      </w:r>
      <w:r w:rsidRPr="00C25E4F">
        <w:rPr>
          <w:rFonts w:eastAsia="Arial"/>
          <w:spacing w:val="-3"/>
          <w:szCs w:val="24"/>
          <w:lang w:val="en-US"/>
        </w:rPr>
        <w:t>w</w:t>
      </w:r>
      <w:r w:rsidRPr="00C25E4F">
        <w:rPr>
          <w:rFonts w:eastAsia="Arial"/>
          <w:szCs w:val="24"/>
          <w:lang w:val="en-US"/>
        </w:rPr>
        <w:t>h</w:t>
      </w:r>
      <w:r w:rsidRPr="00C25E4F">
        <w:rPr>
          <w:rFonts w:eastAsia="Arial"/>
          <w:spacing w:val="-1"/>
          <w:szCs w:val="24"/>
          <w:lang w:val="en-US"/>
        </w:rPr>
        <w:t>e</w:t>
      </w:r>
      <w:r w:rsidRPr="00C25E4F">
        <w:rPr>
          <w:rFonts w:eastAsia="Arial"/>
          <w:spacing w:val="1"/>
          <w:szCs w:val="24"/>
          <w:lang w:val="en-US"/>
        </w:rPr>
        <w:t>r</w:t>
      </w:r>
      <w:r w:rsidRPr="00C25E4F">
        <w:rPr>
          <w:rFonts w:eastAsia="Arial"/>
          <w:szCs w:val="24"/>
          <w:lang w:val="en-US"/>
        </w:rPr>
        <w:t>e</w:t>
      </w:r>
      <w:r w:rsidRPr="00C25E4F">
        <w:rPr>
          <w:rFonts w:eastAsia="Arial"/>
          <w:spacing w:val="3"/>
          <w:szCs w:val="24"/>
          <w:lang w:val="en-US"/>
        </w:rPr>
        <w:t xml:space="preserve"> </w:t>
      </w:r>
      <w:r w:rsidRPr="00C25E4F">
        <w:rPr>
          <w:rFonts w:eastAsia="Arial"/>
          <w:spacing w:val="1"/>
          <w:szCs w:val="24"/>
          <w:lang w:val="en-US"/>
        </w:rPr>
        <w:t>t</w:t>
      </w:r>
      <w:r w:rsidRPr="00C25E4F">
        <w:rPr>
          <w:rFonts w:eastAsia="Arial"/>
          <w:spacing w:val="-3"/>
          <w:szCs w:val="24"/>
          <w:lang w:val="en-US"/>
        </w:rPr>
        <w:t>h</w:t>
      </w:r>
      <w:r w:rsidRPr="00C25E4F">
        <w:rPr>
          <w:rFonts w:eastAsia="Arial"/>
          <w:szCs w:val="24"/>
          <w:lang w:val="en-US"/>
        </w:rPr>
        <w:t xml:space="preserve">e </w:t>
      </w:r>
      <w:r w:rsidRPr="00C25E4F">
        <w:rPr>
          <w:rFonts w:eastAsia="Arial"/>
          <w:spacing w:val="3"/>
          <w:szCs w:val="24"/>
          <w:lang w:val="en-US"/>
        </w:rPr>
        <w:t>m</w:t>
      </w:r>
      <w:r w:rsidRPr="00C25E4F">
        <w:rPr>
          <w:rFonts w:eastAsia="Arial"/>
          <w:szCs w:val="24"/>
          <w:lang w:val="en-US"/>
        </w:rPr>
        <w:t>a</w:t>
      </w:r>
      <w:r w:rsidRPr="00C25E4F">
        <w:rPr>
          <w:rFonts w:eastAsia="Arial"/>
          <w:spacing w:val="-1"/>
          <w:szCs w:val="24"/>
          <w:lang w:val="en-US"/>
        </w:rPr>
        <w:t>n</w:t>
      </w:r>
      <w:r w:rsidRPr="00C25E4F">
        <w:rPr>
          <w:rFonts w:eastAsia="Arial"/>
          <w:spacing w:val="-3"/>
          <w:szCs w:val="24"/>
          <w:lang w:val="en-US"/>
        </w:rPr>
        <w:t>u</w:t>
      </w:r>
      <w:r w:rsidRPr="00C25E4F">
        <w:rPr>
          <w:rFonts w:eastAsia="Arial"/>
          <w:spacing w:val="3"/>
          <w:szCs w:val="24"/>
          <w:lang w:val="en-US"/>
        </w:rPr>
        <w:t>f</w:t>
      </w:r>
      <w:r w:rsidRPr="00C25E4F">
        <w:rPr>
          <w:rFonts w:eastAsia="Arial"/>
          <w:szCs w:val="24"/>
          <w:lang w:val="en-US"/>
        </w:rPr>
        <w:t>a</w:t>
      </w:r>
      <w:r w:rsidRPr="00C25E4F">
        <w:rPr>
          <w:rFonts w:eastAsia="Arial"/>
          <w:spacing w:val="-3"/>
          <w:szCs w:val="24"/>
          <w:lang w:val="en-US"/>
        </w:rPr>
        <w:t>c</w:t>
      </w:r>
      <w:r w:rsidRPr="00C25E4F">
        <w:rPr>
          <w:rFonts w:eastAsia="Arial"/>
          <w:spacing w:val="1"/>
          <w:szCs w:val="24"/>
          <w:lang w:val="en-US"/>
        </w:rPr>
        <w:t>t</w:t>
      </w:r>
      <w:r w:rsidRPr="00C25E4F">
        <w:rPr>
          <w:rFonts w:eastAsia="Arial"/>
          <w:szCs w:val="24"/>
          <w:lang w:val="en-US"/>
        </w:rPr>
        <w:t>ur</w:t>
      </w:r>
      <w:r w:rsidRPr="00C25E4F">
        <w:rPr>
          <w:rFonts w:eastAsia="Arial"/>
          <w:spacing w:val="-2"/>
          <w:szCs w:val="24"/>
          <w:lang w:val="en-US"/>
        </w:rPr>
        <w:t>e</w:t>
      </w:r>
      <w:r w:rsidRPr="00C25E4F">
        <w:rPr>
          <w:rFonts w:eastAsia="Arial"/>
          <w:szCs w:val="24"/>
          <w:lang w:val="en-US"/>
        </w:rPr>
        <w:t>r</w:t>
      </w:r>
      <w:r w:rsidRPr="00C25E4F">
        <w:rPr>
          <w:rFonts w:eastAsia="Arial"/>
          <w:spacing w:val="3"/>
          <w:szCs w:val="24"/>
          <w:lang w:val="en-US"/>
        </w:rPr>
        <w:t xml:space="preserve"> </w:t>
      </w:r>
      <w:r w:rsidRPr="00C25E4F">
        <w:rPr>
          <w:rFonts w:eastAsia="Arial"/>
          <w:spacing w:val="-2"/>
          <w:szCs w:val="24"/>
          <w:lang w:val="en-US"/>
        </w:rPr>
        <w:t>c</w:t>
      </w:r>
      <w:r w:rsidRPr="00C25E4F">
        <w:rPr>
          <w:rFonts w:eastAsia="Arial"/>
          <w:szCs w:val="24"/>
          <w:lang w:val="en-US"/>
        </w:rPr>
        <w:t>o</w:t>
      </w:r>
      <w:r w:rsidRPr="00C25E4F">
        <w:rPr>
          <w:rFonts w:eastAsia="Arial"/>
          <w:spacing w:val="-1"/>
          <w:szCs w:val="24"/>
          <w:lang w:val="en-US"/>
        </w:rPr>
        <w:t>n</w:t>
      </w:r>
      <w:r w:rsidRPr="00C25E4F">
        <w:rPr>
          <w:rFonts w:eastAsia="Arial"/>
          <w:szCs w:val="24"/>
          <w:lang w:val="en-US"/>
        </w:rPr>
        <w:t>s</w:t>
      </w:r>
      <w:r w:rsidRPr="00C25E4F">
        <w:rPr>
          <w:rFonts w:eastAsia="Arial"/>
          <w:spacing w:val="-1"/>
          <w:szCs w:val="24"/>
          <w:lang w:val="en-US"/>
        </w:rPr>
        <w:t>i</w:t>
      </w:r>
      <w:r w:rsidRPr="00C25E4F">
        <w:rPr>
          <w:rFonts w:eastAsia="Arial"/>
          <w:szCs w:val="24"/>
          <w:lang w:val="en-US"/>
        </w:rPr>
        <w:t>d</w:t>
      </w:r>
      <w:r w:rsidRPr="00C25E4F">
        <w:rPr>
          <w:rFonts w:eastAsia="Arial"/>
          <w:spacing w:val="-1"/>
          <w:szCs w:val="24"/>
          <w:lang w:val="en-US"/>
        </w:rPr>
        <w:t>e</w:t>
      </w:r>
      <w:r w:rsidRPr="00C25E4F">
        <w:rPr>
          <w:rFonts w:eastAsia="Arial"/>
          <w:spacing w:val="1"/>
          <w:szCs w:val="24"/>
          <w:lang w:val="en-US"/>
        </w:rPr>
        <w:t>r</w:t>
      </w:r>
      <w:r w:rsidRPr="00C25E4F">
        <w:rPr>
          <w:rFonts w:eastAsia="Arial"/>
          <w:szCs w:val="24"/>
          <w:lang w:val="en-US"/>
        </w:rPr>
        <w:t>s</w:t>
      </w:r>
      <w:r w:rsidRPr="00C25E4F">
        <w:rPr>
          <w:rFonts w:eastAsia="Arial"/>
          <w:spacing w:val="3"/>
          <w:szCs w:val="24"/>
          <w:lang w:val="en-US"/>
        </w:rPr>
        <w:t xml:space="preserve"> </w:t>
      </w:r>
      <w:r w:rsidRPr="00C25E4F">
        <w:rPr>
          <w:rFonts w:eastAsia="Arial"/>
          <w:szCs w:val="24"/>
          <w:lang w:val="en-US"/>
        </w:rPr>
        <w:t>or</w:t>
      </w:r>
      <w:r w:rsidRPr="00C25E4F">
        <w:rPr>
          <w:rFonts w:eastAsia="Arial"/>
          <w:spacing w:val="1"/>
          <w:szCs w:val="24"/>
          <w:lang w:val="en-US"/>
        </w:rPr>
        <w:t xml:space="preserve"> </w:t>
      </w:r>
      <w:r w:rsidRPr="00C25E4F">
        <w:rPr>
          <w:rFonts w:eastAsia="Arial"/>
          <w:szCs w:val="24"/>
          <w:lang w:val="en-US"/>
        </w:rPr>
        <w:t>h</w:t>
      </w:r>
      <w:r w:rsidRPr="00C25E4F">
        <w:rPr>
          <w:rFonts w:eastAsia="Arial"/>
          <w:spacing w:val="-1"/>
          <w:szCs w:val="24"/>
          <w:lang w:val="en-US"/>
        </w:rPr>
        <w:t>a</w:t>
      </w:r>
      <w:r w:rsidRPr="00C25E4F">
        <w:rPr>
          <w:rFonts w:eastAsia="Arial"/>
          <w:szCs w:val="24"/>
          <w:lang w:val="en-US"/>
        </w:rPr>
        <w:t>s</w:t>
      </w:r>
      <w:r w:rsidRPr="00C25E4F">
        <w:rPr>
          <w:rFonts w:eastAsia="Arial"/>
          <w:spacing w:val="3"/>
          <w:szCs w:val="24"/>
          <w:lang w:val="en-US"/>
        </w:rPr>
        <w:t xml:space="preserve"> </w:t>
      </w:r>
      <w:r w:rsidRPr="00C25E4F">
        <w:rPr>
          <w:rFonts w:eastAsia="Arial"/>
          <w:szCs w:val="24"/>
          <w:lang w:val="en-US"/>
        </w:rPr>
        <w:t xml:space="preserve">a </w:t>
      </w:r>
      <w:r w:rsidRPr="00C25E4F">
        <w:rPr>
          <w:rFonts w:eastAsia="Arial"/>
          <w:spacing w:val="1"/>
          <w:szCs w:val="24"/>
          <w:lang w:val="en-US"/>
        </w:rPr>
        <w:t>r</w:t>
      </w:r>
      <w:r w:rsidRPr="00C25E4F">
        <w:rPr>
          <w:rFonts w:eastAsia="Arial"/>
          <w:szCs w:val="24"/>
          <w:lang w:val="en-US"/>
        </w:rPr>
        <w:t>e</w:t>
      </w:r>
      <w:r w:rsidRPr="00C25E4F">
        <w:rPr>
          <w:rFonts w:eastAsia="Arial"/>
          <w:spacing w:val="-3"/>
          <w:szCs w:val="24"/>
          <w:lang w:val="en-US"/>
        </w:rPr>
        <w:t>a</w:t>
      </w:r>
      <w:r w:rsidRPr="00C25E4F">
        <w:rPr>
          <w:rFonts w:eastAsia="Arial"/>
          <w:szCs w:val="24"/>
          <w:lang w:val="en-US"/>
        </w:rPr>
        <w:t xml:space="preserve">son </w:t>
      </w:r>
      <w:r w:rsidRPr="00C25E4F">
        <w:rPr>
          <w:rFonts w:eastAsia="Arial"/>
          <w:spacing w:val="1"/>
          <w:szCs w:val="24"/>
          <w:lang w:val="en-US"/>
        </w:rPr>
        <w:t>t</w:t>
      </w:r>
      <w:r w:rsidRPr="00C25E4F">
        <w:rPr>
          <w:rFonts w:eastAsia="Arial"/>
          <w:szCs w:val="24"/>
          <w:lang w:val="en-US"/>
        </w:rPr>
        <w:t>o</w:t>
      </w:r>
      <w:r w:rsidRPr="00C25E4F">
        <w:rPr>
          <w:rFonts w:eastAsia="Arial"/>
          <w:spacing w:val="34"/>
          <w:szCs w:val="24"/>
          <w:lang w:val="en-US"/>
        </w:rPr>
        <w:t xml:space="preserve"> </w:t>
      </w:r>
      <w:r w:rsidRPr="00C25E4F">
        <w:rPr>
          <w:rFonts w:eastAsia="Arial"/>
          <w:szCs w:val="24"/>
          <w:lang w:val="en-US"/>
        </w:rPr>
        <w:t>b</w:t>
      </w:r>
      <w:r w:rsidRPr="00C25E4F">
        <w:rPr>
          <w:rFonts w:eastAsia="Arial"/>
          <w:spacing w:val="-1"/>
          <w:szCs w:val="24"/>
          <w:lang w:val="en-US"/>
        </w:rPr>
        <w:t>eli</w:t>
      </w:r>
      <w:r w:rsidRPr="00C25E4F">
        <w:rPr>
          <w:rFonts w:eastAsia="Arial"/>
          <w:szCs w:val="24"/>
          <w:lang w:val="en-US"/>
        </w:rPr>
        <w:t>e</w:t>
      </w:r>
      <w:r w:rsidRPr="00C25E4F">
        <w:rPr>
          <w:rFonts w:eastAsia="Arial"/>
          <w:spacing w:val="-3"/>
          <w:szCs w:val="24"/>
          <w:lang w:val="en-US"/>
        </w:rPr>
        <w:t>v</w:t>
      </w:r>
      <w:r w:rsidRPr="00C25E4F">
        <w:rPr>
          <w:rFonts w:eastAsia="Arial"/>
          <w:szCs w:val="24"/>
          <w:lang w:val="en-US"/>
        </w:rPr>
        <w:t>e</w:t>
      </w:r>
      <w:r w:rsidRPr="00C25E4F">
        <w:rPr>
          <w:rFonts w:eastAsia="Arial"/>
          <w:spacing w:val="34"/>
          <w:szCs w:val="24"/>
          <w:lang w:val="en-US"/>
        </w:rPr>
        <w:t xml:space="preserve"> </w:t>
      </w:r>
      <w:r w:rsidRPr="00C25E4F">
        <w:rPr>
          <w:rFonts w:eastAsia="Arial"/>
          <w:spacing w:val="1"/>
          <w:szCs w:val="24"/>
          <w:lang w:val="en-US"/>
        </w:rPr>
        <w:t>t</w:t>
      </w:r>
      <w:r w:rsidRPr="00C25E4F">
        <w:rPr>
          <w:rFonts w:eastAsia="Arial"/>
          <w:szCs w:val="24"/>
          <w:lang w:val="en-US"/>
        </w:rPr>
        <w:t>h</w:t>
      </w:r>
      <w:r w:rsidRPr="00C25E4F">
        <w:rPr>
          <w:rFonts w:eastAsia="Arial"/>
          <w:spacing w:val="-1"/>
          <w:szCs w:val="24"/>
          <w:lang w:val="en-US"/>
        </w:rPr>
        <w:t>a</w:t>
      </w:r>
      <w:r w:rsidRPr="00C25E4F">
        <w:rPr>
          <w:rFonts w:eastAsia="Arial"/>
          <w:szCs w:val="24"/>
          <w:lang w:val="en-US"/>
        </w:rPr>
        <w:t>t</w:t>
      </w:r>
      <w:r w:rsidRPr="00C25E4F">
        <w:rPr>
          <w:rFonts w:eastAsia="Arial"/>
          <w:spacing w:val="33"/>
          <w:szCs w:val="24"/>
          <w:lang w:val="en-US"/>
        </w:rPr>
        <w:t xml:space="preserve"> </w:t>
      </w:r>
      <w:del w:id="1379" w:author="MICHANI" w:date="2017-06-23T15:24:00Z">
        <w:r w:rsidRPr="00C25E4F" w:rsidDel="00C0281B">
          <w:rPr>
            <w:rFonts w:eastAsia="Arial"/>
            <w:szCs w:val="24"/>
            <w:lang w:val="en-US"/>
          </w:rPr>
          <w:delText>a</w:delText>
        </w:r>
        <w:r w:rsidRPr="00C25E4F" w:rsidDel="00C0281B">
          <w:rPr>
            <w:rFonts w:eastAsia="Arial"/>
            <w:spacing w:val="32"/>
            <w:szCs w:val="24"/>
            <w:lang w:val="en-US"/>
          </w:rPr>
          <w:delText xml:space="preserve"> </w:delText>
        </w:r>
      </w:del>
      <w:r w:rsidRPr="00C25E4F">
        <w:rPr>
          <w:rFonts w:eastAsia="Arial"/>
          <w:spacing w:val="1"/>
          <w:szCs w:val="24"/>
          <w:lang w:val="en-US"/>
        </w:rPr>
        <w:t>r</w:t>
      </w:r>
      <w:r w:rsidRPr="00C25E4F">
        <w:rPr>
          <w:rFonts w:eastAsia="Arial"/>
          <w:szCs w:val="24"/>
          <w:lang w:val="en-US"/>
        </w:rPr>
        <w:t>a</w:t>
      </w:r>
      <w:r w:rsidRPr="00C25E4F">
        <w:rPr>
          <w:rFonts w:eastAsia="Arial"/>
          <w:spacing w:val="-1"/>
          <w:szCs w:val="24"/>
          <w:lang w:val="en-US"/>
        </w:rPr>
        <w:t>di</w:t>
      </w:r>
      <w:r w:rsidRPr="00C25E4F">
        <w:rPr>
          <w:rFonts w:eastAsia="Arial"/>
          <w:szCs w:val="24"/>
          <w:lang w:val="en-US"/>
        </w:rPr>
        <w:t>o</w:t>
      </w:r>
      <w:r w:rsidRPr="00C25E4F">
        <w:rPr>
          <w:rFonts w:eastAsia="Arial"/>
          <w:spacing w:val="34"/>
          <w:szCs w:val="24"/>
          <w:lang w:val="en-US"/>
        </w:rPr>
        <w:t xml:space="preserve"> </w:t>
      </w:r>
      <w:r w:rsidRPr="00C25E4F">
        <w:rPr>
          <w:rFonts w:eastAsia="Arial"/>
          <w:spacing w:val="-3"/>
          <w:szCs w:val="24"/>
          <w:lang w:val="en-US"/>
        </w:rPr>
        <w:t>e</w:t>
      </w:r>
      <w:r w:rsidRPr="00C25E4F">
        <w:rPr>
          <w:rFonts w:eastAsia="Arial"/>
          <w:spacing w:val="2"/>
          <w:szCs w:val="24"/>
          <w:lang w:val="en-US"/>
        </w:rPr>
        <w:t>q</w:t>
      </w:r>
      <w:r w:rsidRPr="00C25E4F">
        <w:rPr>
          <w:rFonts w:eastAsia="Arial"/>
          <w:szCs w:val="24"/>
          <w:lang w:val="en-US"/>
        </w:rPr>
        <w:t>u</w:t>
      </w:r>
      <w:r w:rsidRPr="00C25E4F">
        <w:rPr>
          <w:rFonts w:eastAsia="Arial"/>
          <w:spacing w:val="-1"/>
          <w:szCs w:val="24"/>
          <w:lang w:val="en-US"/>
        </w:rPr>
        <w:t>i</w:t>
      </w:r>
      <w:r w:rsidRPr="00C25E4F">
        <w:rPr>
          <w:rFonts w:eastAsia="Arial"/>
          <w:szCs w:val="24"/>
          <w:lang w:val="en-US"/>
        </w:rPr>
        <w:t>pme</w:t>
      </w:r>
      <w:r w:rsidRPr="00C25E4F">
        <w:rPr>
          <w:rFonts w:eastAsia="Arial"/>
          <w:spacing w:val="-3"/>
          <w:szCs w:val="24"/>
          <w:lang w:val="en-US"/>
        </w:rPr>
        <w:t>n</w:t>
      </w:r>
      <w:r w:rsidRPr="00C25E4F">
        <w:rPr>
          <w:rFonts w:eastAsia="Arial"/>
          <w:szCs w:val="24"/>
          <w:lang w:val="en-US"/>
        </w:rPr>
        <w:t>t</w:t>
      </w:r>
      <w:r w:rsidRPr="00C25E4F">
        <w:rPr>
          <w:rFonts w:eastAsia="Arial"/>
          <w:spacing w:val="35"/>
          <w:szCs w:val="24"/>
          <w:lang w:val="en-US"/>
        </w:rPr>
        <w:t xml:space="preserve"> </w:t>
      </w:r>
      <w:r w:rsidRPr="00C25E4F">
        <w:rPr>
          <w:rFonts w:eastAsia="Arial"/>
          <w:spacing w:val="-3"/>
          <w:szCs w:val="24"/>
          <w:lang w:val="en-US"/>
        </w:rPr>
        <w:t>w</w:t>
      </w:r>
      <w:r w:rsidRPr="00C25E4F">
        <w:rPr>
          <w:rFonts w:eastAsia="Arial"/>
          <w:szCs w:val="24"/>
          <w:lang w:val="en-US"/>
        </w:rPr>
        <w:t>h</w:t>
      </w:r>
      <w:r w:rsidRPr="00C25E4F">
        <w:rPr>
          <w:rFonts w:eastAsia="Arial"/>
          <w:spacing w:val="-1"/>
          <w:szCs w:val="24"/>
          <w:lang w:val="en-US"/>
        </w:rPr>
        <w:t>i</w:t>
      </w:r>
      <w:r w:rsidRPr="00C25E4F">
        <w:rPr>
          <w:rFonts w:eastAsia="Arial"/>
          <w:szCs w:val="24"/>
          <w:lang w:val="en-US"/>
        </w:rPr>
        <w:t>ch</w:t>
      </w:r>
      <w:r w:rsidRPr="00C25E4F">
        <w:rPr>
          <w:rFonts w:eastAsia="Arial"/>
          <w:spacing w:val="34"/>
          <w:szCs w:val="24"/>
          <w:lang w:val="en-US"/>
        </w:rPr>
        <w:t xml:space="preserve"> </w:t>
      </w:r>
      <w:r w:rsidRPr="00C25E4F">
        <w:rPr>
          <w:rFonts w:eastAsia="Arial"/>
          <w:szCs w:val="24"/>
          <w:lang w:val="en-US"/>
        </w:rPr>
        <w:t>he</w:t>
      </w:r>
      <w:r w:rsidRPr="00C25E4F">
        <w:rPr>
          <w:rFonts w:eastAsia="Arial"/>
          <w:spacing w:val="34"/>
          <w:szCs w:val="24"/>
          <w:lang w:val="en-US"/>
        </w:rPr>
        <w:t xml:space="preserve"> </w:t>
      </w:r>
      <w:r w:rsidRPr="00C25E4F">
        <w:rPr>
          <w:rFonts w:eastAsia="Arial"/>
          <w:szCs w:val="24"/>
          <w:lang w:val="en-US"/>
        </w:rPr>
        <w:t>h</w:t>
      </w:r>
      <w:r w:rsidRPr="00C25E4F">
        <w:rPr>
          <w:rFonts w:eastAsia="Arial"/>
          <w:spacing w:val="-1"/>
          <w:szCs w:val="24"/>
          <w:lang w:val="en-US"/>
        </w:rPr>
        <w:t>a</w:t>
      </w:r>
      <w:r w:rsidRPr="00C25E4F">
        <w:rPr>
          <w:rFonts w:eastAsia="Arial"/>
          <w:szCs w:val="24"/>
          <w:lang w:val="en-US"/>
        </w:rPr>
        <w:t>s</w:t>
      </w:r>
      <w:r w:rsidRPr="00C25E4F">
        <w:rPr>
          <w:rFonts w:eastAsia="Arial"/>
          <w:spacing w:val="30"/>
          <w:szCs w:val="24"/>
          <w:lang w:val="en-US"/>
        </w:rPr>
        <w:t xml:space="preserve"> </w:t>
      </w:r>
      <w:r w:rsidR="00F830A4" w:rsidRPr="00C25E4F">
        <w:rPr>
          <w:rFonts w:eastAsia="Arial"/>
          <w:szCs w:val="24"/>
          <w:lang w:val="en-US"/>
        </w:rPr>
        <w:t>placed</w:t>
      </w:r>
      <w:r w:rsidR="00F830A4" w:rsidRPr="00C25E4F">
        <w:rPr>
          <w:rFonts w:eastAsia="Arial"/>
          <w:spacing w:val="35"/>
          <w:szCs w:val="24"/>
          <w:lang w:val="en-US"/>
        </w:rPr>
        <w:t xml:space="preserve"> </w:t>
      </w:r>
      <w:r w:rsidRPr="00C25E4F">
        <w:rPr>
          <w:rFonts w:eastAsia="Arial"/>
          <w:szCs w:val="24"/>
          <w:lang w:val="en-US"/>
        </w:rPr>
        <w:t>on</w:t>
      </w:r>
      <w:r w:rsidRPr="00C25E4F">
        <w:rPr>
          <w:rFonts w:eastAsia="Arial"/>
          <w:spacing w:val="31"/>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31"/>
          <w:szCs w:val="24"/>
          <w:lang w:val="en-US"/>
        </w:rPr>
        <w:t xml:space="preserve"> </w:t>
      </w:r>
      <w:r w:rsidRPr="00C25E4F">
        <w:rPr>
          <w:rFonts w:eastAsia="Arial"/>
          <w:spacing w:val="1"/>
          <w:szCs w:val="24"/>
          <w:lang w:val="en-US"/>
        </w:rPr>
        <w:t>m</w:t>
      </w:r>
      <w:r w:rsidRPr="00C25E4F">
        <w:rPr>
          <w:rFonts w:eastAsia="Arial"/>
          <w:spacing w:val="-3"/>
          <w:szCs w:val="24"/>
          <w:lang w:val="en-US"/>
        </w:rPr>
        <w:t>a</w:t>
      </w:r>
      <w:r w:rsidRPr="00C25E4F">
        <w:rPr>
          <w:rFonts w:eastAsia="Arial"/>
          <w:spacing w:val="-2"/>
          <w:szCs w:val="24"/>
          <w:lang w:val="en-US"/>
        </w:rPr>
        <w:t>r</w:t>
      </w:r>
      <w:r w:rsidRPr="00C25E4F">
        <w:rPr>
          <w:rFonts w:eastAsia="Arial"/>
          <w:spacing w:val="2"/>
          <w:szCs w:val="24"/>
          <w:lang w:val="en-US"/>
        </w:rPr>
        <w:t>k</w:t>
      </w:r>
      <w:r w:rsidRPr="00C25E4F">
        <w:rPr>
          <w:rFonts w:eastAsia="Arial"/>
          <w:szCs w:val="24"/>
          <w:lang w:val="en-US"/>
        </w:rPr>
        <w:t>et</w:t>
      </w:r>
      <w:r w:rsidRPr="00C25E4F">
        <w:rPr>
          <w:rFonts w:eastAsia="Arial"/>
          <w:spacing w:val="33"/>
          <w:szCs w:val="24"/>
          <w:lang w:val="en-US"/>
        </w:rPr>
        <w:t xml:space="preserve"> </w:t>
      </w:r>
      <w:r w:rsidRPr="00C25E4F">
        <w:rPr>
          <w:rFonts w:eastAsia="Arial"/>
          <w:spacing w:val="-1"/>
          <w:szCs w:val="24"/>
          <w:lang w:val="en-US"/>
        </w:rPr>
        <w:t>i</w:t>
      </w:r>
      <w:r w:rsidRPr="00C25E4F">
        <w:rPr>
          <w:rFonts w:eastAsia="Arial"/>
          <w:szCs w:val="24"/>
          <w:lang w:val="en-US"/>
        </w:rPr>
        <w:t>s</w:t>
      </w:r>
      <w:r w:rsidRPr="00C25E4F">
        <w:rPr>
          <w:rFonts w:eastAsia="Arial"/>
          <w:spacing w:val="35"/>
          <w:szCs w:val="24"/>
          <w:lang w:val="en-US"/>
        </w:rPr>
        <w:t xml:space="preserve"> </w:t>
      </w:r>
      <w:r w:rsidRPr="00C25E4F">
        <w:rPr>
          <w:rFonts w:eastAsia="Arial"/>
          <w:szCs w:val="24"/>
          <w:lang w:val="en-US"/>
        </w:rPr>
        <w:t>n</w:t>
      </w:r>
      <w:r w:rsidRPr="00C25E4F">
        <w:rPr>
          <w:rFonts w:eastAsia="Arial"/>
          <w:spacing w:val="-3"/>
          <w:szCs w:val="24"/>
          <w:lang w:val="en-US"/>
        </w:rPr>
        <w:t>o</w:t>
      </w:r>
      <w:r w:rsidRPr="00C25E4F">
        <w:rPr>
          <w:rFonts w:eastAsia="Arial"/>
          <w:szCs w:val="24"/>
          <w:lang w:val="en-US"/>
        </w:rPr>
        <w:t>t</w:t>
      </w:r>
      <w:r w:rsidRPr="00C25E4F">
        <w:rPr>
          <w:rFonts w:eastAsia="Arial"/>
          <w:spacing w:val="35"/>
          <w:szCs w:val="24"/>
          <w:lang w:val="en-US"/>
        </w:rPr>
        <w:t xml:space="preserve"> </w:t>
      </w:r>
      <w:r w:rsidRPr="00C25E4F">
        <w:rPr>
          <w:rFonts w:eastAsia="Arial"/>
          <w:spacing w:val="-1"/>
          <w:szCs w:val="24"/>
          <w:lang w:val="en-US"/>
        </w:rPr>
        <w:t>i</w:t>
      </w:r>
      <w:r w:rsidRPr="00C25E4F">
        <w:rPr>
          <w:rFonts w:eastAsia="Arial"/>
          <w:szCs w:val="24"/>
          <w:lang w:val="en-US"/>
        </w:rPr>
        <w:t>n</w:t>
      </w:r>
      <w:r w:rsidRPr="00C25E4F">
        <w:rPr>
          <w:rFonts w:eastAsia="Arial"/>
          <w:spacing w:val="34"/>
          <w:szCs w:val="24"/>
          <w:lang w:val="en-US"/>
        </w:rPr>
        <w:t xml:space="preserve"> </w:t>
      </w:r>
      <w:r w:rsidRPr="00C25E4F">
        <w:rPr>
          <w:rFonts w:eastAsia="Arial"/>
          <w:szCs w:val="24"/>
          <w:lang w:val="en-US"/>
        </w:rPr>
        <w:t>co</w:t>
      </w:r>
      <w:r w:rsidRPr="00C25E4F">
        <w:rPr>
          <w:rFonts w:eastAsia="Arial"/>
          <w:spacing w:val="-3"/>
          <w:szCs w:val="24"/>
          <w:lang w:val="en-US"/>
        </w:rPr>
        <w:t>n</w:t>
      </w:r>
      <w:r w:rsidRPr="00C25E4F">
        <w:rPr>
          <w:rFonts w:eastAsia="Arial"/>
          <w:spacing w:val="1"/>
          <w:szCs w:val="24"/>
          <w:lang w:val="en-US"/>
        </w:rPr>
        <w:t>f</w:t>
      </w:r>
      <w:r w:rsidRPr="00C25E4F">
        <w:rPr>
          <w:rFonts w:eastAsia="Arial"/>
          <w:szCs w:val="24"/>
          <w:lang w:val="en-US"/>
        </w:rPr>
        <w:t>o</w:t>
      </w:r>
      <w:r w:rsidRPr="00C25E4F">
        <w:rPr>
          <w:rFonts w:eastAsia="Arial"/>
          <w:spacing w:val="-2"/>
          <w:szCs w:val="24"/>
          <w:lang w:val="en-US"/>
        </w:rPr>
        <w:t>r</w:t>
      </w:r>
      <w:r w:rsidRPr="00C25E4F">
        <w:rPr>
          <w:rFonts w:eastAsia="Arial"/>
          <w:spacing w:val="1"/>
          <w:szCs w:val="24"/>
          <w:lang w:val="en-US"/>
        </w:rPr>
        <w:t>m</w:t>
      </w:r>
      <w:r w:rsidRPr="00C25E4F">
        <w:rPr>
          <w:rFonts w:eastAsia="Arial"/>
          <w:spacing w:val="-1"/>
          <w:szCs w:val="24"/>
          <w:lang w:val="en-US"/>
        </w:rPr>
        <w:t>i</w:t>
      </w:r>
      <w:r w:rsidRPr="00C25E4F">
        <w:rPr>
          <w:rFonts w:eastAsia="Arial"/>
          <w:spacing w:val="1"/>
          <w:szCs w:val="24"/>
          <w:lang w:val="en-US"/>
        </w:rPr>
        <w:t>t</w:t>
      </w:r>
      <w:r w:rsidRPr="00C25E4F">
        <w:rPr>
          <w:rFonts w:eastAsia="Arial"/>
          <w:szCs w:val="24"/>
          <w:lang w:val="en-US"/>
        </w:rPr>
        <w:t>y</w:t>
      </w:r>
      <w:r w:rsidRPr="00C25E4F">
        <w:rPr>
          <w:rFonts w:eastAsia="Arial"/>
          <w:spacing w:val="32"/>
          <w:szCs w:val="24"/>
          <w:lang w:val="en-US"/>
        </w:rPr>
        <w:t xml:space="preserve"> </w:t>
      </w:r>
      <w:r w:rsidRPr="00C25E4F">
        <w:rPr>
          <w:rFonts w:eastAsia="Arial"/>
          <w:spacing w:val="-3"/>
          <w:szCs w:val="24"/>
          <w:lang w:val="en-US"/>
        </w:rPr>
        <w:t>w</w:t>
      </w:r>
      <w:r w:rsidRPr="00C25E4F">
        <w:rPr>
          <w:rFonts w:eastAsia="Arial"/>
          <w:spacing w:val="-1"/>
          <w:szCs w:val="24"/>
          <w:lang w:val="en-US"/>
        </w:rPr>
        <w:t>i</w:t>
      </w:r>
      <w:r w:rsidRPr="00C25E4F">
        <w:rPr>
          <w:rFonts w:eastAsia="Arial"/>
          <w:spacing w:val="1"/>
          <w:szCs w:val="24"/>
          <w:lang w:val="en-US"/>
        </w:rPr>
        <w:t>t</w:t>
      </w:r>
      <w:r w:rsidRPr="00C25E4F">
        <w:rPr>
          <w:rFonts w:eastAsia="Arial"/>
          <w:szCs w:val="24"/>
          <w:lang w:val="en-US"/>
        </w:rPr>
        <w:t>h</w:t>
      </w:r>
      <w:r w:rsidRPr="00C25E4F">
        <w:rPr>
          <w:rFonts w:eastAsia="Arial"/>
          <w:spacing w:val="34"/>
          <w:szCs w:val="24"/>
          <w:lang w:val="en-US"/>
        </w:rPr>
        <w:t xml:space="preserve"> </w:t>
      </w:r>
      <w:r w:rsidRPr="00C25E4F">
        <w:rPr>
          <w:rFonts w:eastAsia="Arial"/>
          <w:spacing w:val="1"/>
          <w:szCs w:val="24"/>
          <w:lang w:val="en-US"/>
        </w:rPr>
        <w:t>t</w:t>
      </w:r>
      <w:r w:rsidRPr="00C25E4F">
        <w:rPr>
          <w:rFonts w:eastAsia="Arial"/>
          <w:szCs w:val="24"/>
          <w:lang w:val="en-US"/>
        </w:rPr>
        <w:t xml:space="preserve">he </w:t>
      </w:r>
      <w:r w:rsidRPr="00C25E4F">
        <w:rPr>
          <w:rFonts w:eastAsia="Arial"/>
          <w:spacing w:val="-1"/>
          <w:szCs w:val="24"/>
          <w:lang w:val="en-US"/>
        </w:rPr>
        <w:t>Di</w:t>
      </w:r>
      <w:r w:rsidRPr="00C25E4F">
        <w:rPr>
          <w:rFonts w:eastAsia="Arial"/>
          <w:spacing w:val="1"/>
          <w:szCs w:val="24"/>
          <w:lang w:val="en-US"/>
        </w:rPr>
        <w:t>r</w:t>
      </w:r>
      <w:r w:rsidRPr="00C25E4F">
        <w:rPr>
          <w:rFonts w:eastAsia="Arial"/>
          <w:szCs w:val="24"/>
          <w:lang w:val="en-US"/>
        </w:rPr>
        <w:t>ecti</w:t>
      </w:r>
      <w:r w:rsidRPr="00C25E4F">
        <w:rPr>
          <w:rFonts w:eastAsia="Arial"/>
          <w:spacing w:val="-3"/>
          <w:szCs w:val="24"/>
          <w:lang w:val="en-US"/>
        </w:rPr>
        <w:t>v</w:t>
      </w:r>
      <w:r w:rsidRPr="00C25E4F">
        <w:rPr>
          <w:rFonts w:eastAsia="Arial"/>
          <w:szCs w:val="24"/>
          <w:lang w:val="en-US"/>
        </w:rPr>
        <w:t>e,</w:t>
      </w:r>
      <w:r w:rsidRPr="00C25E4F">
        <w:rPr>
          <w:rFonts w:eastAsia="Arial"/>
          <w:spacing w:val="2"/>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2"/>
          <w:szCs w:val="24"/>
          <w:lang w:val="en-US"/>
        </w:rPr>
        <w:t xml:space="preserve"> </w:t>
      </w:r>
      <w:r w:rsidRPr="00C25E4F">
        <w:rPr>
          <w:rFonts w:eastAsia="Arial"/>
          <w:spacing w:val="1"/>
          <w:szCs w:val="24"/>
          <w:lang w:val="en-US"/>
        </w:rPr>
        <w:t>m</w:t>
      </w:r>
      <w:r w:rsidRPr="00C25E4F">
        <w:rPr>
          <w:rFonts w:eastAsia="Arial"/>
          <w:szCs w:val="24"/>
          <w:lang w:val="en-US"/>
        </w:rPr>
        <w:t>a</w:t>
      </w:r>
      <w:r w:rsidRPr="00C25E4F">
        <w:rPr>
          <w:rFonts w:eastAsia="Arial"/>
          <w:spacing w:val="-1"/>
          <w:szCs w:val="24"/>
          <w:lang w:val="en-US"/>
        </w:rPr>
        <w:t>n</w:t>
      </w:r>
      <w:r w:rsidRPr="00C25E4F">
        <w:rPr>
          <w:rFonts w:eastAsia="Arial"/>
          <w:spacing w:val="-3"/>
          <w:szCs w:val="24"/>
          <w:lang w:val="en-US"/>
        </w:rPr>
        <w:t>u</w:t>
      </w:r>
      <w:r w:rsidRPr="00C25E4F">
        <w:rPr>
          <w:rFonts w:eastAsia="Arial"/>
          <w:spacing w:val="1"/>
          <w:szCs w:val="24"/>
          <w:lang w:val="en-US"/>
        </w:rPr>
        <w:t>f</w:t>
      </w:r>
      <w:r w:rsidRPr="00C25E4F">
        <w:rPr>
          <w:rFonts w:eastAsia="Arial"/>
          <w:szCs w:val="24"/>
          <w:lang w:val="en-US"/>
        </w:rPr>
        <w:t>ac</w:t>
      </w:r>
      <w:r w:rsidRPr="00C25E4F">
        <w:rPr>
          <w:rFonts w:eastAsia="Arial"/>
          <w:spacing w:val="-2"/>
          <w:szCs w:val="24"/>
          <w:lang w:val="en-US"/>
        </w:rPr>
        <w:t>t</w:t>
      </w:r>
      <w:r w:rsidRPr="00C25E4F">
        <w:rPr>
          <w:rFonts w:eastAsia="Arial"/>
          <w:szCs w:val="24"/>
          <w:lang w:val="en-US"/>
        </w:rPr>
        <w:t>u</w:t>
      </w:r>
      <w:r w:rsidRPr="00C25E4F">
        <w:rPr>
          <w:rFonts w:eastAsia="Arial"/>
          <w:spacing w:val="-2"/>
          <w:szCs w:val="24"/>
          <w:lang w:val="en-US"/>
        </w:rPr>
        <w:t>r</w:t>
      </w:r>
      <w:r w:rsidRPr="00C25E4F">
        <w:rPr>
          <w:rFonts w:eastAsia="Arial"/>
          <w:szCs w:val="24"/>
          <w:lang w:val="en-US"/>
        </w:rPr>
        <w:t>er</w:t>
      </w:r>
      <w:r w:rsidRPr="00C25E4F">
        <w:rPr>
          <w:rFonts w:eastAsia="Arial"/>
          <w:spacing w:val="4"/>
          <w:szCs w:val="24"/>
          <w:lang w:val="en-US"/>
        </w:rPr>
        <w:t xml:space="preserve"> </w:t>
      </w:r>
      <w:r w:rsidRPr="00C25E4F">
        <w:rPr>
          <w:rFonts w:eastAsia="Arial"/>
          <w:szCs w:val="24"/>
          <w:lang w:val="en-US"/>
        </w:rPr>
        <w:t>sh</w:t>
      </w:r>
      <w:r w:rsidR="00106A76" w:rsidRPr="00C25E4F">
        <w:rPr>
          <w:rFonts w:eastAsia="Arial"/>
          <w:szCs w:val="24"/>
          <w:lang w:val="en-US"/>
        </w:rPr>
        <w:t>all</w:t>
      </w:r>
      <w:r w:rsidRPr="00C25E4F">
        <w:rPr>
          <w:rFonts w:eastAsia="Arial"/>
          <w:spacing w:val="-2"/>
          <w:szCs w:val="24"/>
          <w:lang w:val="en-US"/>
        </w:rPr>
        <w:t xml:space="preserve"> </w:t>
      </w:r>
      <w:r w:rsidRPr="00C25E4F">
        <w:rPr>
          <w:rFonts w:eastAsia="Arial"/>
          <w:spacing w:val="1"/>
          <w:szCs w:val="24"/>
          <w:lang w:val="en-US"/>
        </w:rPr>
        <w:t>t</w:t>
      </w:r>
      <w:r w:rsidRPr="00C25E4F">
        <w:rPr>
          <w:rFonts w:eastAsia="Arial"/>
          <w:spacing w:val="-3"/>
          <w:szCs w:val="24"/>
          <w:lang w:val="en-US"/>
        </w:rPr>
        <w:t>a</w:t>
      </w:r>
      <w:r w:rsidRPr="00C25E4F">
        <w:rPr>
          <w:rFonts w:eastAsia="Arial"/>
          <w:spacing w:val="2"/>
          <w:szCs w:val="24"/>
          <w:lang w:val="en-US"/>
        </w:rPr>
        <w:t>k</w:t>
      </w:r>
      <w:r w:rsidRPr="00C25E4F">
        <w:rPr>
          <w:rFonts w:eastAsia="Arial"/>
          <w:szCs w:val="24"/>
          <w:lang w:val="en-US"/>
        </w:rPr>
        <w:t>e</w:t>
      </w:r>
      <w:r w:rsidRPr="00C25E4F">
        <w:rPr>
          <w:rFonts w:eastAsia="Arial"/>
          <w:spacing w:val="-2"/>
          <w:szCs w:val="24"/>
          <w:lang w:val="en-US"/>
        </w:rPr>
        <w:t xml:space="preserve"> </w:t>
      </w:r>
      <w:r w:rsidRPr="00C25E4F">
        <w:rPr>
          <w:rFonts w:eastAsia="Arial"/>
          <w:spacing w:val="-1"/>
          <w:szCs w:val="24"/>
          <w:lang w:val="en-US"/>
        </w:rPr>
        <w:t>i</w:t>
      </w:r>
      <w:r w:rsidRPr="00C25E4F">
        <w:rPr>
          <w:rFonts w:eastAsia="Arial"/>
          <w:spacing w:val="-2"/>
          <w:szCs w:val="24"/>
          <w:lang w:val="en-US"/>
        </w:rPr>
        <w:t>m</w:t>
      </w:r>
      <w:r w:rsidRPr="00C25E4F">
        <w:rPr>
          <w:rFonts w:eastAsia="Arial"/>
          <w:spacing w:val="1"/>
          <w:szCs w:val="24"/>
          <w:lang w:val="en-US"/>
        </w:rPr>
        <w:t>m</w:t>
      </w:r>
      <w:r w:rsidRPr="00C25E4F">
        <w:rPr>
          <w:rFonts w:eastAsia="Arial"/>
          <w:szCs w:val="24"/>
          <w:lang w:val="en-US"/>
        </w:rPr>
        <w:t>e</w:t>
      </w:r>
      <w:r w:rsidRPr="00C25E4F">
        <w:rPr>
          <w:rFonts w:eastAsia="Arial"/>
          <w:spacing w:val="-1"/>
          <w:szCs w:val="24"/>
          <w:lang w:val="en-US"/>
        </w:rPr>
        <w:t>di</w:t>
      </w:r>
      <w:r w:rsidRPr="00C25E4F">
        <w:rPr>
          <w:rFonts w:eastAsia="Arial"/>
          <w:szCs w:val="24"/>
          <w:lang w:val="en-US"/>
        </w:rPr>
        <w:t>a</w:t>
      </w:r>
      <w:r w:rsidRPr="00C25E4F">
        <w:rPr>
          <w:rFonts w:eastAsia="Arial"/>
          <w:spacing w:val="-2"/>
          <w:szCs w:val="24"/>
          <w:lang w:val="en-US"/>
        </w:rPr>
        <w:t>t</w:t>
      </w:r>
      <w:r w:rsidRPr="00C25E4F">
        <w:rPr>
          <w:rFonts w:eastAsia="Arial"/>
          <w:szCs w:val="24"/>
          <w:lang w:val="en-US"/>
        </w:rPr>
        <w:t>e co</w:t>
      </w:r>
      <w:r w:rsidRPr="00C25E4F">
        <w:rPr>
          <w:rFonts w:eastAsia="Arial"/>
          <w:spacing w:val="-1"/>
          <w:szCs w:val="24"/>
          <w:lang w:val="en-US"/>
        </w:rPr>
        <w:t>r</w:t>
      </w:r>
      <w:r w:rsidRPr="00C25E4F">
        <w:rPr>
          <w:rFonts w:eastAsia="Arial"/>
          <w:spacing w:val="1"/>
          <w:szCs w:val="24"/>
          <w:lang w:val="en-US"/>
        </w:rPr>
        <w:t>r</w:t>
      </w:r>
      <w:r w:rsidRPr="00C25E4F">
        <w:rPr>
          <w:rFonts w:eastAsia="Arial"/>
          <w:szCs w:val="24"/>
          <w:lang w:val="en-US"/>
        </w:rPr>
        <w:t>ecti</w:t>
      </w:r>
      <w:r w:rsidRPr="00C25E4F">
        <w:rPr>
          <w:rFonts w:eastAsia="Arial"/>
          <w:spacing w:val="-3"/>
          <w:szCs w:val="24"/>
          <w:lang w:val="en-US"/>
        </w:rPr>
        <w:t>v</w:t>
      </w:r>
      <w:r w:rsidRPr="00C25E4F">
        <w:rPr>
          <w:rFonts w:eastAsia="Arial"/>
          <w:szCs w:val="24"/>
          <w:lang w:val="en-US"/>
        </w:rPr>
        <w:t>e ac</w:t>
      </w:r>
      <w:r w:rsidRPr="00C25E4F">
        <w:rPr>
          <w:rFonts w:eastAsia="Arial"/>
          <w:spacing w:val="1"/>
          <w:szCs w:val="24"/>
          <w:lang w:val="en-US"/>
        </w:rPr>
        <w:t>t</w:t>
      </w:r>
      <w:r w:rsidRPr="00C25E4F">
        <w:rPr>
          <w:rFonts w:eastAsia="Arial"/>
          <w:spacing w:val="-1"/>
          <w:szCs w:val="24"/>
          <w:lang w:val="en-US"/>
        </w:rPr>
        <w:t>i</w:t>
      </w:r>
      <w:r w:rsidRPr="00C25E4F">
        <w:rPr>
          <w:rFonts w:eastAsia="Arial"/>
          <w:szCs w:val="24"/>
          <w:lang w:val="en-US"/>
        </w:rPr>
        <w:t>o</w:t>
      </w:r>
      <w:r w:rsidRPr="00C25E4F">
        <w:rPr>
          <w:rFonts w:eastAsia="Arial"/>
          <w:spacing w:val="-1"/>
          <w:szCs w:val="24"/>
          <w:lang w:val="en-US"/>
        </w:rPr>
        <w:t>n</w:t>
      </w:r>
      <w:r w:rsidRPr="00C25E4F">
        <w:rPr>
          <w:rFonts w:eastAsia="Arial"/>
          <w:szCs w:val="24"/>
          <w:lang w:val="en-US"/>
        </w:rPr>
        <w:t>s</w:t>
      </w:r>
      <w:r w:rsidRPr="00C25E4F">
        <w:rPr>
          <w:rFonts w:eastAsia="Arial"/>
          <w:spacing w:val="-1"/>
          <w:szCs w:val="24"/>
          <w:lang w:val="en-US"/>
        </w:rPr>
        <w:t xml:space="preserve"> </w:t>
      </w:r>
      <w:r w:rsidRPr="00C25E4F">
        <w:rPr>
          <w:rFonts w:eastAsia="Arial"/>
          <w:spacing w:val="1"/>
          <w:szCs w:val="24"/>
          <w:lang w:val="en-US"/>
        </w:rPr>
        <w:t>t</w:t>
      </w:r>
      <w:r w:rsidRPr="00C25E4F">
        <w:rPr>
          <w:rFonts w:eastAsia="Arial"/>
          <w:spacing w:val="-3"/>
          <w:szCs w:val="24"/>
          <w:lang w:val="en-US"/>
        </w:rPr>
        <w:t>o</w:t>
      </w:r>
      <w:r w:rsidRPr="00C25E4F">
        <w:rPr>
          <w:rFonts w:eastAsia="Arial"/>
          <w:szCs w:val="24"/>
          <w:lang w:val="en-US"/>
        </w:rPr>
        <w:t>:</w:t>
      </w:r>
    </w:p>
    <w:p w:rsidR="00C21329" w:rsidRPr="00C25E4F" w:rsidRDefault="00C21329" w:rsidP="00024381">
      <w:pPr>
        <w:numPr>
          <w:ilvl w:val="0"/>
          <w:numId w:val="21"/>
        </w:numPr>
        <w:spacing w:after="120"/>
        <w:ind w:left="709"/>
        <w:rPr>
          <w:rFonts w:eastAsia="Arial"/>
          <w:color w:val="000000"/>
          <w:spacing w:val="5"/>
          <w:szCs w:val="24"/>
          <w:lang w:val="en-US"/>
        </w:rPr>
      </w:pPr>
      <w:r w:rsidRPr="00C25E4F">
        <w:rPr>
          <w:rFonts w:eastAsia="Arial"/>
          <w:color w:val="000000"/>
          <w:spacing w:val="5"/>
          <w:szCs w:val="24"/>
          <w:lang w:val="en-US"/>
        </w:rPr>
        <w:t>bring that radio equipment into conformity, or</w:t>
      </w:r>
    </w:p>
    <w:p w:rsidR="00C21329" w:rsidRPr="00C25E4F" w:rsidRDefault="00C21329" w:rsidP="00024381">
      <w:pPr>
        <w:numPr>
          <w:ilvl w:val="0"/>
          <w:numId w:val="21"/>
        </w:numPr>
        <w:spacing w:after="120"/>
        <w:ind w:left="709"/>
        <w:rPr>
          <w:rFonts w:eastAsia="Arial"/>
          <w:color w:val="000000"/>
          <w:spacing w:val="5"/>
          <w:szCs w:val="24"/>
          <w:lang w:val="en-US"/>
        </w:rPr>
      </w:pPr>
      <w:r w:rsidRPr="00C25E4F">
        <w:rPr>
          <w:rFonts w:eastAsia="Arial"/>
          <w:color w:val="000000"/>
          <w:spacing w:val="5"/>
          <w:szCs w:val="24"/>
          <w:lang w:val="en-US"/>
        </w:rPr>
        <w:t>withdraw it, or</w:t>
      </w:r>
    </w:p>
    <w:p w:rsidR="00C21329" w:rsidRPr="00C25E4F" w:rsidRDefault="00C21329" w:rsidP="00024381">
      <w:pPr>
        <w:numPr>
          <w:ilvl w:val="0"/>
          <w:numId w:val="21"/>
        </w:numPr>
        <w:spacing w:after="120"/>
        <w:ind w:left="709"/>
        <w:rPr>
          <w:rFonts w:eastAsia="Arial"/>
          <w:color w:val="000000"/>
          <w:spacing w:val="5"/>
          <w:szCs w:val="24"/>
          <w:lang w:val="en-US"/>
        </w:rPr>
      </w:pPr>
      <w:proofErr w:type="gramStart"/>
      <w:r w:rsidRPr="00C25E4F">
        <w:rPr>
          <w:rFonts w:eastAsia="Arial"/>
          <w:color w:val="000000"/>
          <w:spacing w:val="5"/>
          <w:szCs w:val="24"/>
          <w:lang w:val="en-US"/>
        </w:rPr>
        <w:t>recall</w:t>
      </w:r>
      <w:proofErr w:type="gramEnd"/>
      <w:r w:rsidRPr="00C25E4F">
        <w:rPr>
          <w:rFonts w:eastAsia="Arial"/>
          <w:color w:val="000000"/>
          <w:spacing w:val="5"/>
          <w:szCs w:val="24"/>
          <w:lang w:val="en-US"/>
        </w:rPr>
        <w:t xml:space="preserve"> it.</w:t>
      </w:r>
    </w:p>
    <w:p w:rsidR="00E87CB4" w:rsidRPr="00C25E4F" w:rsidRDefault="00C21329" w:rsidP="00532CFF">
      <w:pPr>
        <w:spacing w:after="120"/>
        <w:ind w:left="113"/>
        <w:rPr>
          <w:rFonts w:eastAsia="Arial"/>
          <w:szCs w:val="24"/>
          <w:lang w:val="en-US"/>
        </w:rPr>
      </w:pPr>
      <w:r w:rsidRPr="00C25E4F">
        <w:rPr>
          <w:rFonts w:eastAsia="Arial"/>
          <w:spacing w:val="1"/>
          <w:szCs w:val="24"/>
          <w:lang w:val="en-US"/>
        </w:rPr>
        <w:t>I</w:t>
      </w:r>
      <w:r w:rsidRPr="00C25E4F">
        <w:rPr>
          <w:rFonts w:eastAsia="Arial"/>
          <w:szCs w:val="24"/>
          <w:lang w:val="en-US"/>
        </w:rPr>
        <w:t>n</w:t>
      </w:r>
      <w:r w:rsidRPr="00C25E4F">
        <w:rPr>
          <w:rFonts w:eastAsia="Arial"/>
          <w:spacing w:val="1"/>
          <w:szCs w:val="24"/>
          <w:lang w:val="en-US"/>
        </w:rPr>
        <w:t xml:space="preserve"> </w:t>
      </w:r>
      <w:r w:rsidRPr="00C25E4F">
        <w:rPr>
          <w:rFonts w:eastAsia="Arial"/>
          <w:szCs w:val="24"/>
          <w:lang w:val="en-US"/>
        </w:rPr>
        <w:t>a</w:t>
      </w:r>
      <w:r w:rsidRPr="00C25E4F">
        <w:rPr>
          <w:rFonts w:eastAsia="Arial"/>
          <w:spacing w:val="-1"/>
          <w:szCs w:val="24"/>
          <w:lang w:val="en-US"/>
        </w:rPr>
        <w:t>d</w:t>
      </w:r>
      <w:r w:rsidRPr="00C25E4F">
        <w:rPr>
          <w:rFonts w:eastAsia="Arial"/>
          <w:szCs w:val="24"/>
          <w:lang w:val="en-US"/>
        </w:rPr>
        <w:t>d</w:t>
      </w:r>
      <w:r w:rsidRPr="00C25E4F">
        <w:rPr>
          <w:rFonts w:eastAsia="Arial"/>
          <w:spacing w:val="-1"/>
          <w:szCs w:val="24"/>
          <w:lang w:val="en-US"/>
        </w:rPr>
        <w:t>i</w:t>
      </w:r>
      <w:r w:rsidRPr="00C25E4F">
        <w:rPr>
          <w:rFonts w:eastAsia="Arial"/>
          <w:spacing w:val="1"/>
          <w:szCs w:val="24"/>
          <w:lang w:val="en-US"/>
        </w:rPr>
        <w:t>t</w:t>
      </w:r>
      <w:r w:rsidRPr="00C25E4F">
        <w:rPr>
          <w:rFonts w:eastAsia="Arial"/>
          <w:spacing w:val="-1"/>
          <w:szCs w:val="24"/>
          <w:lang w:val="en-US"/>
        </w:rPr>
        <w:t>i</w:t>
      </w:r>
      <w:r w:rsidRPr="00C25E4F">
        <w:rPr>
          <w:rFonts w:eastAsia="Arial"/>
          <w:szCs w:val="24"/>
          <w:lang w:val="en-US"/>
        </w:rPr>
        <w:t>o</w:t>
      </w:r>
      <w:r w:rsidRPr="00C25E4F">
        <w:rPr>
          <w:rFonts w:eastAsia="Arial"/>
          <w:spacing w:val="-1"/>
          <w:szCs w:val="24"/>
          <w:lang w:val="en-US"/>
        </w:rPr>
        <w:t>n</w:t>
      </w:r>
      <w:r w:rsidRPr="00C25E4F">
        <w:rPr>
          <w:rFonts w:eastAsia="Arial"/>
          <w:szCs w:val="24"/>
          <w:lang w:val="en-US"/>
        </w:rPr>
        <w:t>,</w:t>
      </w:r>
      <w:r w:rsidRPr="00C25E4F">
        <w:rPr>
          <w:rFonts w:eastAsia="Arial"/>
          <w:spacing w:val="2"/>
          <w:szCs w:val="24"/>
          <w:lang w:val="en-US"/>
        </w:rPr>
        <w:t xml:space="preserve"> </w:t>
      </w:r>
      <w:r w:rsidRPr="00C25E4F">
        <w:rPr>
          <w:rFonts w:eastAsia="Arial"/>
          <w:spacing w:val="-3"/>
          <w:szCs w:val="24"/>
          <w:lang w:val="en-US"/>
        </w:rPr>
        <w:t>i</w:t>
      </w:r>
      <w:r w:rsidRPr="00C25E4F">
        <w:rPr>
          <w:rFonts w:eastAsia="Arial"/>
          <w:szCs w:val="24"/>
          <w:lang w:val="en-US"/>
        </w:rPr>
        <w:t>f</w:t>
      </w:r>
      <w:r w:rsidRPr="00C25E4F">
        <w:rPr>
          <w:rFonts w:eastAsia="Arial"/>
          <w:spacing w:val="2"/>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1"/>
          <w:szCs w:val="24"/>
          <w:lang w:val="en-US"/>
        </w:rPr>
        <w:t xml:space="preserve"> m</w:t>
      </w:r>
      <w:r w:rsidRPr="00C25E4F">
        <w:rPr>
          <w:rFonts w:eastAsia="Arial"/>
          <w:spacing w:val="-3"/>
          <w:szCs w:val="24"/>
          <w:lang w:val="en-US"/>
        </w:rPr>
        <w:t>a</w:t>
      </w:r>
      <w:r w:rsidRPr="00C25E4F">
        <w:rPr>
          <w:rFonts w:eastAsia="Arial"/>
          <w:szCs w:val="24"/>
          <w:lang w:val="en-US"/>
        </w:rPr>
        <w:t>n</w:t>
      </w:r>
      <w:r w:rsidRPr="00C25E4F">
        <w:rPr>
          <w:rFonts w:eastAsia="Arial"/>
          <w:spacing w:val="-3"/>
          <w:szCs w:val="24"/>
          <w:lang w:val="en-US"/>
        </w:rPr>
        <w:t>u</w:t>
      </w:r>
      <w:r w:rsidRPr="00C25E4F">
        <w:rPr>
          <w:rFonts w:eastAsia="Arial"/>
          <w:spacing w:val="1"/>
          <w:szCs w:val="24"/>
          <w:lang w:val="en-US"/>
        </w:rPr>
        <w:t>f</w:t>
      </w:r>
      <w:r w:rsidRPr="00C25E4F">
        <w:rPr>
          <w:rFonts w:eastAsia="Arial"/>
          <w:szCs w:val="24"/>
          <w:lang w:val="en-US"/>
        </w:rPr>
        <w:t>act</w:t>
      </w:r>
      <w:r w:rsidRPr="00C25E4F">
        <w:rPr>
          <w:rFonts w:eastAsia="Arial"/>
          <w:spacing w:val="-2"/>
          <w:szCs w:val="24"/>
          <w:lang w:val="en-US"/>
        </w:rPr>
        <w:t>u</w:t>
      </w:r>
      <w:r w:rsidRPr="00C25E4F">
        <w:rPr>
          <w:rFonts w:eastAsia="Arial"/>
          <w:spacing w:val="1"/>
          <w:szCs w:val="24"/>
          <w:lang w:val="en-US"/>
        </w:rPr>
        <w:t>r</w:t>
      </w:r>
      <w:r w:rsidRPr="00C25E4F">
        <w:rPr>
          <w:rFonts w:eastAsia="Arial"/>
          <w:szCs w:val="24"/>
          <w:lang w:val="en-US"/>
        </w:rPr>
        <w:t>er</w:t>
      </w:r>
      <w:r w:rsidRPr="00C25E4F">
        <w:rPr>
          <w:rFonts w:eastAsia="Arial"/>
          <w:spacing w:val="2"/>
          <w:szCs w:val="24"/>
          <w:lang w:val="en-US"/>
        </w:rPr>
        <w:t xml:space="preserve"> </w:t>
      </w:r>
      <w:r w:rsidRPr="00C25E4F">
        <w:rPr>
          <w:rFonts w:eastAsia="Arial"/>
          <w:szCs w:val="24"/>
          <w:lang w:val="en-US"/>
        </w:rPr>
        <w:t>co</w:t>
      </w:r>
      <w:r w:rsidRPr="00C25E4F">
        <w:rPr>
          <w:rFonts w:eastAsia="Arial"/>
          <w:spacing w:val="-3"/>
          <w:szCs w:val="24"/>
          <w:lang w:val="en-US"/>
        </w:rPr>
        <w:t>n</w:t>
      </w:r>
      <w:r w:rsidRPr="00C25E4F">
        <w:rPr>
          <w:rFonts w:eastAsia="Arial"/>
          <w:szCs w:val="24"/>
          <w:lang w:val="en-US"/>
        </w:rPr>
        <w:t>s</w:t>
      </w:r>
      <w:r w:rsidRPr="00C25E4F">
        <w:rPr>
          <w:rFonts w:eastAsia="Arial"/>
          <w:spacing w:val="-1"/>
          <w:szCs w:val="24"/>
          <w:lang w:val="en-US"/>
        </w:rPr>
        <w:t>i</w:t>
      </w:r>
      <w:r w:rsidRPr="00C25E4F">
        <w:rPr>
          <w:rFonts w:eastAsia="Arial"/>
          <w:szCs w:val="24"/>
          <w:lang w:val="en-US"/>
        </w:rPr>
        <w:t>d</w:t>
      </w:r>
      <w:r w:rsidRPr="00C25E4F">
        <w:rPr>
          <w:rFonts w:eastAsia="Arial"/>
          <w:spacing w:val="-1"/>
          <w:szCs w:val="24"/>
          <w:lang w:val="en-US"/>
        </w:rPr>
        <w:t>e</w:t>
      </w:r>
      <w:r w:rsidRPr="00C25E4F">
        <w:rPr>
          <w:rFonts w:eastAsia="Arial"/>
          <w:spacing w:val="1"/>
          <w:szCs w:val="24"/>
          <w:lang w:val="en-US"/>
        </w:rPr>
        <w:t>r</w:t>
      </w:r>
      <w:r w:rsidRPr="00C25E4F">
        <w:rPr>
          <w:rFonts w:eastAsia="Arial"/>
          <w:szCs w:val="24"/>
          <w:lang w:val="en-US"/>
        </w:rPr>
        <w:t>s</w:t>
      </w:r>
      <w:r w:rsidRPr="00C25E4F">
        <w:rPr>
          <w:rFonts w:eastAsia="Arial"/>
          <w:spacing w:val="1"/>
          <w:szCs w:val="24"/>
          <w:lang w:val="en-US"/>
        </w:rPr>
        <w:t xml:space="preserve"> </w:t>
      </w:r>
      <w:r w:rsidRPr="00C25E4F">
        <w:rPr>
          <w:rFonts w:eastAsia="Arial"/>
          <w:spacing w:val="-1"/>
          <w:szCs w:val="24"/>
          <w:lang w:val="en-US"/>
        </w:rPr>
        <w:t>t</w:t>
      </w:r>
      <w:r w:rsidRPr="00C25E4F">
        <w:rPr>
          <w:rFonts w:eastAsia="Arial"/>
          <w:szCs w:val="24"/>
          <w:lang w:val="en-US"/>
        </w:rPr>
        <w:t>h</w:t>
      </w:r>
      <w:r w:rsidRPr="00C25E4F">
        <w:rPr>
          <w:rFonts w:eastAsia="Arial"/>
          <w:spacing w:val="-1"/>
          <w:szCs w:val="24"/>
          <w:lang w:val="en-US"/>
        </w:rPr>
        <w:t>a</w:t>
      </w:r>
      <w:r w:rsidRPr="00C25E4F">
        <w:rPr>
          <w:rFonts w:eastAsia="Arial"/>
          <w:szCs w:val="24"/>
          <w:lang w:val="en-US"/>
        </w:rPr>
        <w:t xml:space="preserve">t </w:t>
      </w:r>
      <w:r w:rsidRPr="00C25E4F">
        <w:rPr>
          <w:rFonts w:eastAsia="Arial"/>
          <w:spacing w:val="-1"/>
          <w:szCs w:val="24"/>
          <w:lang w:val="en-US"/>
        </w:rPr>
        <w:t>t</w:t>
      </w:r>
      <w:r w:rsidRPr="00C25E4F">
        <w:rPr>
          <w:rFonts w:eastAsia="Arial"/>
          <w:szCs w:val="24"/>
          <w:lang w:val="en-US"/>
        </w:rPr>
        <w:t>he</w:t>
      </w:r>
      <w:r w:rsidRPr="00C25E4F">
        <w:rPr>
          <w:rFonts w:eastAsia="Arial"/>
          <w:spacing w:val="1"/>
          <w:szCs w:val="24"/>
          <w:lang w:val="en-US"/>
        </w:rPr>
        <w:t xml:space="preserve"> r</w:t>
      </w:r>
      <w:r w:rsidRPr="00C25E4F">
        <w:rPr>
          <w:rFonts w:eastAsia="Arial"/>
          <w:szCs w:val="24"/>
          <w:lang w:val="en-US"/>
        </w:rPr>
        <w:t>a</w:t>
      </w:r>
      <w:r w:rsidRPr="00C25E4F">
        <w:rPr>
          <w:rFonts w:eastAsia="Arial"/>
          <w:spacing w:val="-1"/>
          <w:szCs w:val="24"/>
          <w:lang w:val="en-US"/>
        </w:rPr>
        <w:t>di</w:t>
      </w:r>
      <w:r w:rsidRPr="00C25E4F">
        <w:rPr>
          <w:rFonts w:eastAsia="Arial"/>
          <w:szCs w:val="24"/>
          <w:lang w:val="en-US"/>
        </w:rPr>
        <w:t>o</w:t>
      </w:r>
      <w:r w:rsidRPr="00C25E4F">
        <w:rPr>
          <w:rFonts w:eastAsia="Arial"/>
          <w:spacing w:val="1"/>
          <w:szCs w:val="24"/>
          <w:lang w:val="en-US"/>
        </w:rPr>
        <w:t xml:space="preserve"> </w:t>
      </w:r>
      <w:r w:rsidRPr="00C25E4F">
        <w:rPr>
          <w:rFonts w:eastAsia="Arial"/>
          <w:szCs w:val="24"/>
          <w:lang w:val="en-US"/>
        </w:rPr>
        <w:t>e</w:t>
      </w:r>
      <w:r w:rsidRPr="00C25E4F">
        <w:rPr>
          <w:rFonts w:eastAsia="Arial"/>
          <w:spacing w:val="2"/>
          <w:szCs w:val="24"/>
          <w:lang w:val="en-US"/>
        </w:rPr>
        <w:t>q</w:t>
      </w:r>
      <w:r w:rsidRPr="00C25E4F">
        <w:rPr>
          <w:rFonts w:eastAsia="Arial"/>
          <w:szCs w:val="24"/>
          <w:lang w:val="en-US"/>
        </w:rPr>
        <w:t>u</w:t>
      </w:r>
      <w:r w:rsidRPr="00C25E4F">
        <w:rPr>
          <w:rFonts w:eastAsia="Arial"/>
          <w:spacing w:val="-1"/>
          <w:szCs w:val="24"/>
          <w:lang w:val="en-US"/>
        </w:rPr>
        <w:t>i</w:t>
      </w:r>
      <w:r w:rsidRPr="00C25E4F">
        <w:rPr>
          <w:rFonts w:eastAsia="Arial"/>
          <w:spacing w:val="-3"/>
          <w:szCs w:val="24"/>
          <w:lang w:val="en-US"/>
        </w:rPr>
        <w:t>p</w:t>
      </w:r>
      <w:r w:rsidRPr="00C25E4F">
        <w:rPr>
          <w:rFonts w:eastAsia="Arial"/>
          <w:spacing w:val="1"/>
          <w:szCs w:val="24"/>
          <w:lang w:val="en-US"/>
        </w:rPr>
        <w:t>m</w:t>
      </w:r>
      <w:r w:rsidRPr="00C25E4F">
        <w:rPr>
          <w:rFonts w:eastAsia="Arial"/>
          <w:szCs w:val="24"/>
          <w:lang w:val="en-US"/>
        </w:rPr>
        <w:t>e</w:t>
      </w:r>
      <w:r w:rsidRPr="00C25E4F">
        <w:rPr>
          <w:rFonts w:eastAsia="Arial"/>
          <w:spacing w:val="-1"/>
          <w:szCs w:val="24"/>
          <w:lang w:val="en-US"/>
        </w:rPr>
        <w:t>n</w:t>
      </w:r>
      <w:r w:rsidRPr="00C25E4F">
        <w:rPr>
          <w:rFonts w:eastAsia="Arial"/>
          <w:szCs w:val="24"/>
          <w:lang w:val="en-US"/>
        </w:rPr>
        <w:t>t</w:t>
      </w:r>
      <w:r w:rsidRPr="00C25E4F">
        <w:rPr>
          <w:rFonts w:eastAsia="Arial"/>
          <w:spacing w:val="2"/>
          <w:szCs w:val="24"/>
          <w:lang w:val="en-US"/>
        </w:rPr>
        <w:t xml:space="preserve"> </w:t>
      </w:r>
      <w:r w:rsidRPr="00C25E4F">
        <w:rPr>
          <w:rFonts w:eastAsia="Arial"/>
          <w:spacing w:val="-3"/>
          <w:szCs w:val="24"/>
          <w:lang w:val="en-US"/>
        </w:rPr>
        <w:t>p</w:t>
      </w:r>
      <w:r w:rsidRPr="00C25E4F">
        <w:rPr>
          <w:rFonts w:eastAsia="Arial"/>
          <w:spacing w:val="1"/>
          <w:szCs w:val="24"/>
          <w:lang w:val="en-US"/>
        </w:rPr>
        <w:t>r</w:t>
      </w:r>
      <w:r w:rsidRPr="00C25E4F">
        <w:rPr>
          <w:rFonts w:eastAsia="Arial"/>
          <w:spacing w:val="-3"/>
          <w:szCs w:val="24"/>
          <w:lang w:val="en-US"/>
        </w:rPr>
        <w:t>e</w:t>
      </w:r>
      <w:r w:rsidRPr="00C25E4F">
        <w:rPr>
          <w:rFonts w:eastAsia="Arial"/>
          <w:szCs w:val="24"/>
          <w:lang w:val="en-US"/>
        </w:rPr>
        <w:t>se</w:t>
      </w:r>
      <w:r w:rsidRPr="00C25E4F">
        <w:rPr>
          <w:rFonts w:eastAsia="Arial"/>
          <w:spacing w:val="-1"/>
          <w:szCs w:val="24"/>
          <w:lang w:val="en-US"/>
        </w:rPr>
        <w:t>n</w:t>
      </w:r>
      <w:r w:rsidRPr="00C25E4F">
        <w:rPr>
          <w:rFonts w:eastAsia="Arial"/>
          <w:spacing w:val="1"/>
          <w:szCs w:val="24"/>
          <w:lang w:val="en-US"/>
        </w:rPr>
        <w:t>t</w:t>
      </w:r>
      <w:r w:rsidRPr="00C25E4F">
        <w:rPr>
          <w:rFonts w:eastAsia="Arial"/>
          <w:szCs w:val="24"/>
          <w:lang w:val="en-US"/>
        </w:rPr>
        <w:t>s</w:t>
      </w:r>
      <w:r w:rsidRPr="00C25E4F">
        <w:rPr>
          <w:rFonts w:eastAsia="Arial"/>
          <w:spacing w:val="1"/>
          <w:szCs w:val="24"/>
          <w:lang w:val="en-US"/>
        </w:rPr>
        <w:t xml:space="preserve"> </w:t>
      </w:r>
      <w:r w:rsidRPr="00C25E4F">
        <w:rPr>
          <w:rFonts w:eastAsia="Arial"/>
          <w:szCs w:val="24"/>
          <w:lang w:val="en-US"/>
        </w:rPr>
        <w:t>a</w:t>
      </w:r>
      <w:r w:rsidRPr="00C25E4F">
        <w:rPr>
          <w:rFonts w:eastAsia="Arial"/>
          <w:spacing w:val="1"/>
          <w:szCs w:val="24"/>
          <w:lang w:val="en-US"/>
        </w:rPr>
        <w:t xml:space="preserve"> r</w:t>
      </w:r>
      <w:r w:rsidRPr="00C25E4F">
        <w:rPr>
          <w:rFonts w:eastAsia="Arial"/>
          <w:spacing w:val="-1"/>
          <w:szCs w:val="24"/>
          <w:lang w:val="en-US"/>
        </w:rPr>
        <w:t>i</w:t>
      </w:r>
      <w:r w:rsidRPr="00C25E4F">
        <w:rPr>
          <w:rFonts w:eastAsia="Arial"/>
          <w:spacing w:val="-2"/>
          <w:szCs w:val="24"/>
          <w:lang w:val="en-US"/>
        </w:rPr>
        <w:t>s</w:t>
      </w:r>
      <w:r w:rsidRPr="00C25E4F">
        <w:rPr>
          <w:rFonts w:eastAsia="Arial"/>
          <w:szCs w:val="24"/>
          <w:lang w:val="en-US"/>
        </w:rPr>
        <w:t>k,</w:t>
      </w:r>
      <w:r w:rsidRPr="00C25E4F">
        <w:rPr>
          <w:rFonts w:eastAsia="Arial"/>
          <w:spacing w:val="2"/>
          <w:szCs w:val="24"/>
          <w:lang w:val="en-US"/>
        </w:rPr>
        <w:t xml:space="preserve"> </w:t>
      </w:r>
      <w:r w:rsidRPr="00C25E4F">
        <w:rPr>
          <w:rFonts w:eastAsia="Arial"/>
          <w:szCs w:val="24"/>
          <w:lang w:val="en-US"/>
        </w:rPr>
        <w:t>he</w:t>
      </w:r>
      <w:r w:rsidRPr="00C25E4F">
        <w:rPr>
          <w:rFonts w:eastAsia="Arial"/>
          <w:spacing w:val="9"/>
          <w:szCs w:val="24"/>
          <w:lang w:val="en-US"/>
        </w:rPr>
        <w:t xml:space="preserve"> </w:t>
      </w:r>
      <w:r w:rsidRPr="00C25E4F">
        <w:rPr>
          <w:rFonts w:eastAsia="Arial"/>
          <w:szCs w:val="24"/>
          <w:lang w:val="en-US"/>
        </w:rPr>
        <w:t>sh</w:t>
      </w:r>
      <w:r w:rsidR="00106A76" w:rsidRPr="00C25E4F">
        <w:rPr>
          <w:rFonts w:eastAsia="Arial"/>
          <w:szCs w:val="24"/>
          <w:lang w:val="en-US"/>
        </w:rPr>
        <w:t>all</w:t>
      </w:r>
      <w:r w:rsidRPr="00C25E4F">
        <w:rPr>
          <w:rFonts w:eastAsia="Arial"/>
          <w:szCs w:val="24"/>
          <w:lang w:val="en-US"/>
        </w:rPr>
        <w:t xml:space="preserve"> </w:t>
      </w:r>
      <w:r w:rsidRPr="00C25E4F">
        <w:rPr>
          <w:rFonts w:eastAsia="Arial"/>
          <w:spacing w:val="-1"/>
          <w:szCs w:val="24"/>
          <w:lang w:val="en-US"/>
        </w:rPr>
        <w:t>i</w:t>
      </w:r>
      <w:r w:rsidRPr="00C25E4F">
        <w:rPr>
          <w:rFonts w:eastAsia="Arial"/>
          <w:spacing w:val="1"/>
          <w:szCs w:val="24"/>
          <w:lang w:val="en-US"/>
        </w:rPr>
        <w:t>mm</w:t>
      </w:r>
      <w:r w:rsidRPr="00C25E4F">
        <w:rPr>
          <w:rFonts w:eastAsia="Arial"/>
          <w:szCs w:val="24"/>
          <w:lang w:val="en-US"/>
        </w:rPr>
        <w:t>e</w:t>
      </w:r>
      <w:r w:rsidRPr="00C25E4F">
        <w:rPr>
          <w:rFonts w:eastAsia="Arial"/>
          <w:spacing w:val="-1"/>
          <w:szCs w:val="24"/>
          <w:lang w:val="en-US"/>
        </w:rPr>
        <w:t>di</w:t>
      </w:r>
      <w:r w:rsidRPr="00C25E4F">
        <w:rPr>
          <w:rFonts w:eastAsia="Arial"/>
          <w:szCs w:val="24"/>
          <w:lang w:val="en-US"/>
        </w:rPr>
        <w:t>ate</w:t>
      </w:r>
      <w:r w:rsidRPr="00C25E4F">
        <w:rPr>
          <w:rFonts w:eastAsia="Arial"/>
          <w:spacing w:val="-1"/>
          <w:szCs w:val="24"/>
          <w:lang w:val="en-US"/>
        </w:rPr>
        <w:t>l</w:t>
      </w:r>
      <w:r w:rsidRPr="00C25E4F">
        <w:rPr>
          <w:rFonts w:eastAsia="Arial"/>
          <w:szCs w:val="24"/>
          <w:lang w:val="en-US"/>
        </w:rPr>
        <w:t>y</w:t>
      </w:r>
      <w:r w:rsidRPr="00C25E4F">
        <w:rPr>
          <w:rFonts w:eastAsia="Arial"/>
          <w:spacing w:val="1"/>
          <w:szCs w:val="24"/>
          <w:lang w:val="en-US"/>
        </w:rPr>
        <w:t xml:space="preserve"> </w:t>
      </w:r>
      <w:r w:rsidRPr="00C25E4F">
        <w:rPr>
          <w:rFonts w:eastAsia="Arial"/>
          <w:spacing w:val="-1"/>
          <w:szCs w:val="24"/>
          <w:lang w:val="en-US"/>
        </w:rPr>
        <w:t>i</w:t>
      </w:r>
      <w:r w:rsidRPr="00C25E4F">
        <w:rPr>
          <w:rFonts w:eastAsia="Arial"/>
          <w:szCs w:val="24"/>
          <w:lang w:val="en-US"/>
        </w:rPr>
        <w:t>n</w:t>
      </w:r>
      <w:r w:rsidRPr="00C25E4F">
        <w:rPr>
          <w:rFonts w:eastAsia="Arial"/>
          <w:spacing w:val="3"/>
          <w:szCs w:val="24"/>
          <w:lang w:val="en-US"/>
        </w:rPr>
        <w:t>f</w:t>
      </w:r>
      <w:r w:rsidRPr="00C25E4F">
        <w:rPr>
          <w:rFonts w:eastAsia="Arial"/>
          <w:spacing w:val="-3"/>
          <w:szCs w:val="24"/>
          <w:lang w:val="en-US"/>
        </w:rPr>
        <w:t>o</w:t>
      </w:r>
      <w:r w:rsidRPr="00C25E4F">
        <w:rPr>
          <w:rFonts w:eastAsia="Arial"/>
          <w:spacing w:val="1"/>
          <w:szCs w:val="24"/>
          <w:lang w:val="en-US"/>
        </w:rPr>
        <w:t>r</w:t>
      </w:r>
      <w:r w:rsidRPr="00C25E4F">
        <w:rPr>
          <w:rFonts w:eastAsia="Arial"/>
          <w:szCs w:val="24"/>
          <w:lang w:val="en-US"/>
        </w:rPr>
        <w:t>m</w:t>
      </w:r>
      <w:r w:rsidRPr="00C25E4F">
        <w:rPr>
          <w:rFonts w:eastAsia="Arial"/>
          <w:spacing w:val="2"/>
          <w:szCs w:val="24"/>
          <w:lang w:val="en-US"/>
        </w:rPr>
        <w:t xml:space="preserve"> </w:t>
      </w:r>
      <w:r w:rsidRPr="00C25E4F">
        <w:rPr>
          <w:rFonts w:eastAsia="Arial"/>
          <w:spacing w:val="1"/>
          <w:szCs w:val="24"/>
          <w:lang w:val="en-US"/>
        </w:rPr>
        <w:t>t</w:t>
      </w:r>
      <w:r w:rsidRPr="00C25E4F">
        <w:rPr>
          <w:rFonts w:eastAsia="Arial"/>
          <w:szCs w:val="24"/>
          <w:lang w:val="en-US"/>
        </w:rPr>
        <w:t xml:space="preserve">he </w:t>
      </w:r>
      <w:r w:rsidR="00EC06EF" w:rsidRPr="00C25E4F">
        <w:rPr>
          <w:rFonts w:eastAsia="Arial"/>
          <w:szCs w:val="24"/>
          <w:lang w:val="en-US"/>
        </w:rPr>
        <w:t xml:space="preserve">competent </w:t>
      </w:r>
      <w:r w:rsidRPr="00C25E4F">
        <w:rPr>
          <w:rFonts w:eastAsia="Arial"/>
          <w:szCs w:val="24"/>
          <w:lang w:val="en-US"/>
        </w:rPr>
        <w:t>n</w:t>
      </w:r>
      <w:r w:rsidRPr="00C25E4F">
        <w:rPr>
          <w:rFonts w:eastAsia="Arial"/>
          <w:spacing w:val="-1"/>
          <w:szCs w:val="24"/>
          <w:lang w:val="en-US"/>
        </w:rPr>
        <w:t>a</w:t>
      </w:r>
      <w:r w:rsidRPr="00C25E4F">
        <w:rPr>
          <w:rFonts w:eastAsia="Arial"/>
          <w:spacing w:val="1"/>
          <w:szCs w:val="24"/>
          <w:lang w:val="en-US"/>
        </w:rPr>
        <w:t>t</w:t>
      </w:r>
      <w:r w:rsidRPr="00C25E4F">
        <w:rPr>
          <w:rFonts w:eastAsia="Arial"/>
          <w:spacing w:val="-1"/>
          <w:szCs w:val="24"/>
          <w:lang w:val="en-US"/>
        </w:rPr>
        <w:t>i</w:t>
      </w:r>
      <w:r w:rsidRPr="00C25E4F">
        <w:rPr>
          <w:rFonts w:eastAsia="Arial"/>
          <w:szCs w:val="24"/>
          <w:lang w:val="en-US"/>
        </w:rPr>
        <w:t>o</w:t>
      </w:r>
      <w:r w:rsidRPr="00C25E4F">
        <w:rPr>
          <w:rFonts w:eastAsia="Arial"/>
          <w:spacing w:val="-1"/>
          <w:szCs w:val="24"/>
          <w:lang w:val="en-US"/>
        </w:rPr>
        <w:t>n</w:t>
      </w:r>
      <w:r w:rsidRPr="00C25E4F">
        <w:rPr>
          <w:rFonts w:eastAsia="Arial"/>
          <w:szCs w:val="24"/>
          <w:lang w:val="en-US"/>
        </w:rPr>
        <w:t>al</w:t>
      </w:r>
      <w:r w:rsidRPr="00C25E4F">
        <w:rPr>
          <w:rFonts w:eastAsia="Arial"/>
          <w:spacing w:val="2"/>
          <w:szCs w:val="24"/>
          <w:lang w:val="en-US"/>
        </w:rPr>
        <w:t xml:space="preserve"> </w:t>
      </w:r>
      <w:r w:rsidRPr="00C25E4F">
        <w:rPr>
          <w:rFonts w:eastAsia="Arial"/>
          <w:szCs w:val="24"/>
          <w:lang w:val="en-US"/>
        </w:rPr>
        <w:t>a</w:t>
      </w:r>
      <w:r w:rsidRPr="00C25E4F">
        <w:rPr>
          <w:rFonts w:eastAsia="Arial"/>
          <w:spacing w:val="-1"/>
          <w:szCs w:val="24"/>
          <w:lang w:val="en-US"/>
        </w:rPr>
        <w:t>u</w:t>
      </w:r>
      <w:r w:rsidRPr="00C25E4F">
        <w:rPr>
          <w:rFonts w:eastAsia="Arial"/>
          <w:spacing w:val="1"/>
          <w:szCs w:val="24"/>
          <w:lang w:val="en-US"/>
        </w:rPr>
        <w:t>t</w:t>
      </w:r>
      <w:r w:rsidRPr="00C25E4F">
        <w:rPr>
          <w:rFonts w:eastAsia="Arial"/>
          <w:szCs w:val="24"/>
          <w:lang w:val="en-US"/>
        </w:rPr>
        <w:t>h</w:t>
      </w:r>
      <w:r w:rsidRPr="00C25E4F">
        <w:rPr>
          <w:rFonts w:eastAsia="Arial"/>
          <w:spacing w:val="-1"/>
          <w:szCs w:val="24"/>
          <w:lang w:val="en-US"/>
        </w:rPr>
        <w:t>o</w:t>
      </w:r>
      <w:r w:rsidRPr="00C25E4F">
        <w:rPr>
          <w:rFonts w:eastAsia="Arial"/>
          <w:spacing w:val="1"/>
          <w:szCs w:val="24"/>
          <w:lang w:val="en-US"/>
        </w:rPr>
        <w:t>r</w:t>
      </w:r>
      <w:r w:rsidRPr="00C25E4F">
        <w:rPr>
          <w:rFonts w:eastAsia="Arial"/>
          <w:spacing w:val="-1"/>
          <w:szCs w:val="24"/>
          <w:lang w:val="en-US"/>
        </w:rPr>
        <w:t>i</w:t>
      </w:r>
      <w:r w:rsidRPr="00C25E4F">
        <w:rPr>
          <w:rFonts w:eastAsia="Arial"/>
          <w:spacing w:val="1"/>
          <w:szCs w:val="24"/>
          <w:lang w:val="en-US"/>
        </w:rPr>
        <w:t>t</w:t>
      </w:r>
      <w:r w:rsidRPr="00C25E4F">
        <w:rPr>
          <w:rFonts w:eastAsia="Arial"/>
          <w:spacing w:val="-1"/>
          <w:szCs w:val="24"/>
          <w:lang w:val="en-US"/>
        </w:rPr>
        <w:t>i</w:t>
      </w:r>
      <w:r w:rsidRPr="00C25E4F">
        <w:rPr>
          <w:rFonts w:eastAsia="Arial"/>
          <w:szCs w:val="24"/>
          <w:lang w:val="en-US"/>
        </w:rPr>
        <w:t>es</w:t>
      </w:r>
      <w:r w:rsidRPr="00C25E4F">
        <w:rPr>
          <w:rFonts w:eastAsia="Arial"/>
          <w:spacing w:val="3"/>
          <w:szCs w:val="24"/>
          <w:lang w:val="en-US"/>
        </w:rPr>
        <w:t xml:space="preserve"> </w:t>
      </w:r>
      <w:r w:rsidRPr="00C25E4F">
        <w:rPr>
          <w:rFonts w:eastAsia="Arial"/>
          <w:spacing w:val="-3"/>
          <w:szCs w:val="24"/>
          <w:lang w:val="en-US"/>
        </w:rPr>
        <w:t>o</w:t>
      </w:r>
      <w:r w:rsidRPr="00C25E4F">
        <w:rPr>
          <w:rFonts w:eastAsia="Arial"/>
          <w:szCs w:val="24"/>
          <w:lang w:val="en-US"/>
        </w:rPr>
        <w:t>f</w:t>
      </w:r>
      <w:r w:rsidRPr="00C25E4F">
        <w:rPr>
          <w:rFonts w:eastAsia="Arial"/>
          <w:spacing w:val="4"/>
          <w:szCs w:val="24"/>
          <w:lang w:val="en-US"/>
        </w:rPr>
        <w:t xml:space="preserve"> </w:t>
      </w:r>
      <w:r w:rsidRPr="00C25E4F">
        <w:rPr>
          <w:rFonts w:eastAsia="Arial"/>
          <w:spacing w:val="1"/>
          <w:szCs w:val="24"/>
          <w:lang w:val="en-US"/>
        </w:rPr>
        <w:t>t</w:t>
      </w:r>
      <w:r w:rsidRPr="00C25E4F">
        <w:rPr>
          <w:rFonts w:eastAsia="Arial"/>
          <w:spacing w:val="-3"/>
          <w:szCs w:val="24"/>
          <w:lang w:val="en-US"/>
        </w:rPr>
        <w:t>h</w:t>
      </w:r>
      <w:r w:rsidRPr="00C25E4F">
        <w:rPr>
          <w:rFonts w:eastAsia="Arial"/>
          <w:szCs w:val="24"/>
          <w:lang w:val="en-US"/>
        </w:rPr>
        <w:t>e</w:t>
      </w:r>
      <w:r w:rsidRPr="00C25E4F">
        <w:rPr>
          <w:rFonts w:eastAsia="Arial"/>
          <w:spacing w:val="3"/>
          <w:szCs w:val="24"/>
          <w:lang w:val="en-US"/>
        </w:rPr>
        <w:t xml:space="preserve"> </w:t>
      </w:r>
      <w:r w:rsidRPr="00C25E4F">
        <w:rPr>
          <w:rFonts w:eastAsia="Arial"/>
          <w:spacing w:val="-4"/>
          <w:szCs w:val="24"/>
          <w:lang w:val="en-US"/>
        </w:rPr>
        <w:t>M</w:t>
      </w:r>
      <w:r w:rsidRPr="00C25E4F">
        <w:rPr>
          <w:rFonts w:eastAsia="Arial"/>
          <w:szCs w:val="24"/>
          <w:lang w:val="en-US"/>
        </w:rPr>
        <w:t>ember</w:t>
      </w:r>
      <w:r w:rsidRPr="00C25E4F">
        <w:rPr>
          <w:rFonts w:eastAsia="Arial"/>
          <w:spacing w:val="4"/>
          <w:szCs w:val="24"/>
          <w:lang w:val="en-US"/>
        </w:rPr>
        <w:t xml:space="preserve"> </w:t>
      </w:r>
      <w:r w:rsidRPr="00C25E4F">
        <w:rPr>
          <w:rFonts w:eastAsia="Arial"/>
          <w:spacing w:val="-1"/>
          <w:szCs w:val="24"/>
          <w:lang w:val="en-US"/>
        </w:rPr>
        <w:t>S</w:t>
      </w:r>
      <w:r w:rsidRPr="00C25E4F">
        <w:rPr>
          <w:rFonts w:eastAsia="Arial"/>
          <w:spacing w:val="1"/>
          <w:szCs w:val="24"/>
          <w:lang w:val="en-US"/>
        </w:rPr>
        <w:t>t</w:t>
      </w:r>
      <w:r w:rsidRPr="00C25E4F">
        <w:rPr>
          <w:rFonts w:eastAsia="Arial"/>
          <w:szCs w:val="24"/>
          <w:lang w:val="en-US"/>
        </w:rPr>
        <w:t>ates</w:t>
      </w:r>
      <w:r w:rsidRPr="00C25E4F">
        <w:rPr>
          <w:rFonts w:eastAsia="Arial"/>
          <w:spacing w:val="4"/>
          <w:szCs w:val="24"/>
          <w:lang w:val="en-US"/>
        </w:rPr>
        <w:t xml:space="preserve"> </w:t>
      </w:r>
      <w:r w:rsidRPr="00C25E4F">
        <w:rPr>
          <w:rFonts w:eastAsia="Arial"/>
          <w:spacing w:val="-1"/>
          <w:szCs w:val="24"/>
          <w:lang w:val="en-US"/>
        </w:rPr>
        <w:t>i</w:t>
      </w:r>
      <w:r w:rsidRPr="00C25E4F">
        <w:rPr>
          <w:rFonts w:eastAsia="Arial"/>
          <w:szCs w:val="24"/>
          <w:lang w:val="en-US"/>
        </w:rPr>
        <w:t>n</w:t>
      </w:r>
      <w:r w:rsidRPr="00C25E4F">
        <w:rPr>
          <w:rFonts w:eastAsia="Arial"/>
          <w:spacing w:val="3"/>
          <w:szCs w:val="24"/>
          <w:lang w:val="en-US"/>
        </w:rPr>
        <w:t xml:space="preserve"> </w:t>
      </w:r>
      <w:r w:rsidRPr="00C25E4F">
        <w:rPr>
          <w:rFonts w:eastAsia="Arial"/>
          <w:spacing w:val="-3"/>
          <w:szCs w:val="24"/>
          <w:lang w:val="en-US"/>
        </w:rPr>
        <w:t>w</w:t>
      </w:r>
      <w:r w:rsidRPr="00C25E4F">
        <w:rPr>
          <w:rFonts w:eastAsia="Arial"/>
          <w:szCs w:val="24"/>
          <w:lang w:val="en-US"/>
        </w:rPr>
        <w:t>h</w:t>
      </w:r>
      <w:r w:rsidRPr="00C25E4F">
        <w:rPr>
          <w:rFonts w:eastAsia="Arial"/>
          <w:spacing w:val="1"/>
          <w:szCs w:val="24"/>
          <w:lang w:val="en-US"/>
        </w:rPr>
        <w:t>i</w:t>
      </w:r>
      <w:r w:rsidRPr="00C25E4F">
        <w:rPr>
          <w:rFonts w:eastAsia="Arial"/>
          <w:szCs w:val="24"/>
          <w:lang w:val="en-US"/>
        </w:rPr>
        <w:t>ch</w:t>
      </w:r>
      <w:r w:rsidRPr="00C25E4F">
        <w:rPr>
          <w:rFonts w:eastAsia="Arial"/>
          <w:spacing w:val="3"/>
          <w:szCs w:val="24"/>
          <w:lang w:val="en-US"/>
        </w:rPr>
        <w:t xml:space="preserve"> </w:t>
      </w:r>
      <w:r w:rsidRPr="00C25E4F">
        <w:rPr>
          <w:rFonts w:eastAsia="Arial"/>
          <w:spacing w:val="1"/>
          <w:szCs w:val="24"/>
          <w:lang w:val="en-US"/>
        </w:rPr>
        <w:t>t</w:t>
      </w:r>
      <w:r w:rsidRPr="00C25E4F">
        <w:rPr>
          <w:rFonts w:eastAsia="Arial"/>
          <w:szCs w:val="24"/>
          <w:lang w:val="en-US"/>
        </w:rPr>
        <w:t>h</w:t>
      </w:r>
      <w:r w:rsidRPr="00C25E4F">
        <w:rPr>
          <w:rFonts w:eastAsia="Arial"/>
          <w:spacing w:val="-1"/>
          <w:szCs w:val="24"/>
          <w:lang w:val="en-US"/>
        </w:rPr>
        <w:t>e</w:t>
      </w:r>
      <w:r w:rsidRPr="00C25E4F">
        <w:rPr>
          <w:rFonts w:eastAsia="Arial"/>
          <w:szCs w:val="24"/>
          <w:lang w:val="en-US"/>
        </w:rPr>
        <w:t>y</w:t>
      </w:r>
      <w:r w:rsidRPr="00C25E4F">
        <w:rPr>
          <w:rFonts w:eastAsia="Arial"/>
          <w:spacing w:val="1"/>
          <w:szCs w:val="24"/>
          <w:lang w:val="en-US"/>
        </w:rPr>
        <w:t xml:space="preserve"> m</w:t>
      </w:r>
      <w:r w:rsidRPr="00C25E4F">
        <w:rPr>
          <w:rFonts w:eastAsia="Arial"/>
          <w:szCs w:val="24"/>
          <w:lang w:val="en-US"/>
        </w:rPr>
        <w:t>a</w:t>
      </w:r>
      <w:r w:rsidRPr="00C25E4F">
        <w:rPr>
          <w:rFonts w:eastAsia="Arial"/>
          <w:spacing w:val="-1"/>
          <w:szCs w:val="24"/>
          <w:lang w:val="en-US"/>
        </w:rPr>
        <w:t>d</w:t>
      </w:r>
      <w:r w:rsidRPr="00C25E4F">
        <w:rPr>
          <w:rFonts w:eastAsia="Arial"/>
          <w:szCs w:val="24"/>
          <w:lang w:val="en-US"/>
        </w:rPr>
        <w:t>e</w:t>
      </w:r>
      <w:r w:rsidRPr="00C25E4F">
        <w:rPr>
          <w:rFonts w:eastAsia="Arial"/>
          <w:spacing w:val="3"/>
          <w:szCs w:val="24"/>
          <w:lang w:val="en-US"/>
        </w:rPr>
        <w:t xml:space="preserve"> </w:t>
      </w:r>
      <w:r w:rsidRPr="00C25E4F">
        <w:rPr>
          <w:rFonts w:eastAsia="Arial"/>
          <w:spacing w:val="8"/>
          <w:szCs w:val="24"/>
          <w:lang w:val="en-US"/>
        </w:rPr>
        <w:t>t</w:t>
      </w:r>
      <w:r w:rsidRPr="00C25E4F">
        <w:rPr>
          <w:rFonts w:eastAsia="Arial"/>
          <w:spacing w:val="-3"/>
          <w:szCs w:val="24"/>
          <w:lang w:val="en-US"/>
        </w:rPr>
        <w:t>h</w:t>
      </w:r>
      <w:r w:rsidRPr="00C25E4F">
        <w:rPr>
          <w:rFonts w:eastAsia="Arial"/>
          <w:szCs w:val="24"/>
          <w:lang w:val="en-US"/>
        </w:rPr>
        <w:t>e</w:t>
      </w:r>
      <w:r w:rsidRPr="00C25E4F">
        <w:rPr>
          <w:rFonts w:eastAsia="Arial"/>
          <w:spacing w:val="3"/>
          <w:szCs w:val="24"/>
          <w:lang w:val="en-US"/>
        </w:rPr>
        <w:t xml:space="preserve"> </w:t>
      </w:r>
      <w:r w:rsidRPr="00C25E4F">
        <w:rPr>
          <w:rFonts w:eastAsia="Arial"/>
          <w:spacing w:val="1"/>
          <w:szCs w:val="24"/>
          <w:lang w:val="en-US"/>
        </w:rPr>
        <w:t>r</w:t>
      </w:r>
      <w:r w:rsidRPr="00C25E4F">
        <w:rPr>
          <w:rFonts w:eastAsia="Arial"/>
          <w:szCs w:val="24"/>
          <w:lang w:val="en-US"/>
        </w:rPr>
        <w:t>a</w:t>
      </w:r>
      <w:r w:rsidRPr="00C25E4F">
        <w:rPr>
          <w:rFonts w:eastAsia="Arial"/>
          <w:spacing w:val="-1"/>
          <w:szCs w:val="24"/>
          <w:lang w:val="en-US"/>
        </w:rPr>
        <w:t>d</w:t>
      </w:r>
      <w:r w:rsidRPr="00C25E4F">
        <w:rPr>
          <w:rFonts w:eastAsia="Arial"/>
          <w:spacing w:val="-3"/>
          <w:szCs w:val="24"/>
          <w:lang w:val="en-US"/>
        </w:rPr>
        <w:t>i</w:t>
      </w:r>
      <w:r w:rsidRPr="00C25E4F">
        <w:rPr>
          <w:rFonts w:eastAsia="Arial"/>
          <w:szCs w:val="24"/>
          <w:lang w:val="en-US"/>
        </w:rPr>
        <w:t>o e</w:t>
      </w:r>
      <w:r w:rsidRPr="00C25E4F">
        <w:rPr>
          <w:rFonts w:eastAsia="Arial"/>
          <w:spacing w:val="2"/>
          <w:szCs w:val="24"/>
          <w:lang w:val="en-US"/>
        </w:rPr>
        <w:t>q</w:t>
      </w:r>
      <w:r w:rsidRPr="00C25E4F">
        <w:rPr>
          <w:rFonts w:eastAsia="Arial"/>
          <w:szCs w:val="24"/>
          <w:lang w:val="en-US"/>
        </w:rPr>
        <w:t>u</w:t>
      </w:r>
      <w:r w:rsidRPr="00C25E4F">
        <w:rPr>
          <w:rFonts w:eastAsia="Arial"/>
          <w:spacing w:val="-1"/>
          <w:szCs w:val="24"/>
          <w:lang w:val="en-US"/>
        </w:rPr>
        <w:t>i</w:t>
      </w:r>
      <w:r w:rsidRPr="00C25E4F">
        <w:rPr>
          <w:rFonts w:eastAsia="Arial"/>
          <w:szCs w:val="24"/>
          <w:lang w:val="en-US"/>
        </w:rPr>
        <w:t>pme</w:t>
      </w:r>
      <w:r w:rsidRPr="00C25E4F">
        <w:rPr>
          <w:rFonts w:eastAsia="Arial"/>
          <w:spacing w:val="-3"/>
          <w:szCs w:val="24"/>
          <w:lang w:val="en-US"/>
        </w:rPr>
        <w:t>n</w:t>
      </w:r>
      <w:r w:rsidRPr="00C25E4F">
        <w:rPr>
          <w:rFonts w:eastAsia="Arial"/>
          <w:szCs w:val="24"/>
          <w:lang w:val="en-US"/>
        </w:rPr>
        <w:t>t</w:t>
      </w:r>
      <w:r w:rsidRPr="00C25E4F">
        <w:rPr>
          <w:rFonts w:eastAsia="Arial"/>
          <w:spacing w:val="2"/>
          <w:szCs w:val="24"/>
          <w:lang w:val="en-US"/>
        </w:rPr>
        <w:t xml:space="preserve"> </w:t>
      </w:r>
      <w:r w:rsidRPr="00C25E4F">
        <w:rPr>
          <w:rFonts w:eastAsia="Arial"/>
          <w:szCs w:val="24"/>
          <w:lang w:val="en-US"/>
        </w:rPr>
        <w:t>a</w:t>
      </w:r>
      <w:r w:rsidRPr="00C25E4F">
        <w:rPr>
          <w:rFonts w:eastAsia="Arial"/>
          <w:spacing w:val="-3"/>
          <w:szCs w:val="24"/>
          <w:lang w:val="en-US"/>
        </w:rPr>
        <w:t>v</w:t>
      </w:r>
      <w:r w:rsidRPr="00C25E4F">
        <w:rPr>
          <w:rFonts w:eastAsia="Arial"/>
          <w:szCs w:val="24"/>
          <w:lang w:val="en-US"/>
        </w:rPr>
        <w:t>a</w:t>
      </w:r>
      <w:r w:rsidRPr="00C25E4F">
        <w:rPr>
          <w:rFonts w:eastAsia="Arial"/>
          <w:spacing w:val="-1"/>
          <w:szCs w:val="24"/>
          <w:lang w:val="en-US"/>
        </w:rPr>
        <w:t>il</w:t>
      </w:r>
      <w:r w:rsidRPr="00C25E4F">
        <w:rPr>
          <w:rFonts w:eastAsia="Arial"/>
          <w:szCs w:val="24"/>
          <w:lang w:val="en-US"/>
        </w:rPr>
        <w:t>a</w:t>
      </w:r>
      <w:r w:rsidRPr="00C25E4F">
        <w:rPr>
          <w:rFonts w:eastAsia="Arial"/>
          <w:spacing w:val="-1"/>
          <w:szCs w:val="24"/>
          <w:lang w:val="en-US"/>
        </w:rPr>
        <w:t>bl</w:t>
      </w:r>
      <w:r w:rsidRPr="00C25E4F">
        <w:rPr>
          <w:rFonts w:eastAsia="Arial"/>
          <w:szCs w:val="24"/>
          <w:lang w:val="en-US"/>
        </w:rPr>
        <w:t>e on</w:t>
      </w:r>
      <w:r w:rsidRPr="00C25E4F">
        <w:rPr>
          <w:rFonts w:eastAsia="Arial"/>
          <w:spacing w:val="1"/>
          <w:szCs w:val="24"/>
          <w:lang w:val="en-US"/>
        </w:rPr>
        <w:t xml:space="preserve"> </w:t>
      </w:r>
      <w:r w:rsidRPr="00C25E4F">
        <w:rPr>
          <w:rFonts w:eastAsia="Arial"/>
          <w:spacing w:val="-1"/>
          <w:szCs w:val="24"/>
          <w:lang w:val="en-US"/>
        </w:rPr>
        <w:t>t</w:t>
      </w:r>
      <w:r w:rsidRPr="00C25E4F">
        <w:rPr>
          <w:rFonts w:eastAsia="Arial"/>
          <w:szCs w:val="24"/>
          <w:lang w:val="en-US"/>
        </w:rPr>
        <w:t xml:space="preserve">he </w:t>
      </w:r>
      <w:r w:rsidRPr="00C25E4F">
        <w:rPr>
          <w:rFonts w:eastAsia="Arial"/>
          <w:spacing w:val="1"/>
          <w:szCs w:val="24"/>
          <w:lang w:val="en-US"/>
        </w:rPr>
        <w:t>m</w:t>
      </w:r>
      <w:r w:rsidRPr="00C25E4F">
        <w:rPr>
          <w:rFonts w:eastAsia="Arial"/>
          <w:spacing w:val="-3"/>
          <w:szCs w:val="24"/>
          <w:lang w:val="en-US"/>
        </w:rPr>
        <w:t>a</w:t>
      </w:r>
      <w:r w:rsidRPr="00C25E4F">
        <w:rPr>
          <w:rFonts w:eastAsia="Arial"/>
          <w:spacing w:val="-2"/>
          <w:szCs w:val="24"/>
          <w:lang w:val="en-US"/>
        </w:rPr>
        <w:t>r</w:t>
      </w:r>
      <w:r w:rsidRPr="00C25E4F">
        <w:rPr>
          <w:rFonts w:eastAsia="Arial"/>
          <w:spacing w:val="2"/>
          <w:szCs w:val="24"/>
          <w:lang w:val="en-US"/>
        </w:rPr>
        <w:t>k</w:t>
      </w:r>
      <w:r w:rsidRPr="00C25E4F">
        <w:rPr>
          <w:rFonts w:eastAsia="Arial"/>
          <w:szCs w:val="24"/>
          <w:lang w:val="en-US"/>
        </w:rPr>
        <w:t xml:space="preserve">et. </w:t>
      </w:r>
    </w:p>
    <w:p w:rsidR="00E87CB4" w:rsidRPr="00C25E4F" w:rsidRDefault="00E87CB4" w:rsidP="00E87CB4">
      <w:pPr>
        <w:spacing w:after="120"/>
        <w:ind w:left="113"/>
        <w:rPr>
          <w:rFonts w:eastAsia="Arial"/>
          <w:szCs w:val="24"/>
          <w:lang w:val="en-US"/>
        </w:rPr>
      </w:pPr>
      <w:r w:rsidRPr="00C25E4F">
        <w:rPr>
          <w:rFonts w:eastAsia="Arial"/>
          <w:spacing w:val="2"/>
          <w:szCs w:val="24"/>
          <w:lang w:val="en-US"/>
        </w:rPr>
        <w:lastRenderedPageBreak/>
        <w:t>T</w:t>
      </w:r>
      <w:r w:rsidRPr="00C25E4F">
        <w:rPr>
          <w:rFonts w:eastAsia="Arial"/>
          <w:szCs w:val="24"/>
          <w:lang w:val="en-US"/>
        </w:rPr>
        <w:t>he</w:t>
      </w:r>
      <w:r w:rsidRPr="00C25E4F">
        <w:rPr>
          <w:rFonts w:eastAsia="Arial"/>
          <w:spacing w:val="-2"/>
          <w:szCs w:val="24"/>
          <w:lang w:val="en-US"/>
        </w:rPr>
        <w:t xml:space="preserve"> </w:t>
      </w:r>
      <w:r w:rsidRPr="00C25E4F">
        <w:rPr>
          <w:rFonts w:eastAsia="Arial"/>
          <w:spacing w:val="1"/>
          <w:szCs w:val="24"/>
          <w:lang w:val="en-US"/>
        </w:rPr>
        <w:t>(</w:t>
      </w:r>
      <w:r w:rsidRPr="00C25E4F">
        <w:rPr>
          <w:rFonts w:eastAsia="Arial"/>
          <w:szCs w:val="24"/>
          <w:lang w:val="en-US"/>
        </w:rPr>
        <w:t>p</w:t>
      </w:r>
      <w:r w:rsidRPr="00C25E4F">
        <w:rPr>
          <w:rFonts w:eastAsia="Arial"/>
          <w:spacing w:val="-1"/>
          <w:szCs w:val="24"/>
          <w:lang w:val="en-US"/>
        </w:rPr>
        <w:t>o</w:t>
      </w:r>
      <w:r w:rsidRPr="00C25E4F">
        <w:rPr>
          <w:rFonts w:eastAsia="Arial"/>
          <w:spacing w:val="-2"/>
          <w:szCs w:val="24"/>
          <w:lang w:val="en-US"/>
        </w:rPr>
        <w:t>s</w:t>
      </w:r>
      <w:r w:rsidRPr="00C25E4F">
        <w:rPr>
          <w:rFonts w:eastAsia="Arial"/>
          <w:spacing w:val="1"/>
          <w:szCs w:val="24"/>
          <w:lang w:val="en-US"/>
        </w:rPr>
        <w:t>t-</w:t>
      </w:r>
      <w:r w:rsidRPr="00C25E4F">
        <w:rPr>
          <w:rFonts w:eastAsia="Arial"/>
          <w:szCs w:val="24"/>
          <w:lang w:val="en-US"/>
        </w:rPr>
        <w:t>p</w:t>
      </w:r>
      <w:r w:rsidRPr="00C25E4F">
        <w:rPr>
          <w:rFonts w:eastAsia="Arial"/>
          <w:spacing w:val="-1"/>
          <w:szCs w:val="24"/>
          <w:lang w:val="en-US"/>
        </w:rPr>
        <w:t>l</w:t>
      </w:r>
      <w:r w:rsidRPr="00C25E4F">
        <w:rPr>
          <w:rFonts w:eastAsia="Arial"/>
          <w:szCs w:val="24"/>
          <w:lang w:val="en-US"/>
        </w:rPr>
        <w:t>ac</w:t>
      </w:r>
      <w:r w:rsidRPr="00C25E4F">
        <w:rPr>
          <w:rFonts w:eastAsia="Arial"/>
          <w:spacing w:val="-1"/>
          <w:szCs w:val="24"/>
          <w:lang w:val="en-US"/>
        </w:rPr>
        <w:t>i</w:t>
      </w:r>
      <w:r w:rsidRPr="00C25E4F">
        <w:rPr>
          <w:rFonts w:eastAsia="Arial"/>
          <w:spacing w:val="-3"/>
          <w:szCs w:val="24"/>
          <w:lang w:val="en-US"/>
        </w:rPr>
        <w:t>n</w:t>
      </w:r>
      <w:r w:rsidRPr="00C25E4F">
        <w:rPr>
          <w:rFonts w:eastAsia="Arial"/>
          <w:szCs w:val="24"/>
          <w:lang w:val="en-US"/>
        </w:rPr>
        <w:t>g</w:t>
      </w:r>
      <w:r w:rsidRPr="00C25E4F">
        <w:rPr>
          <w:rFonts w:eastAsia="Arial"/>
          <w:spacing w:val="3"/>
          <w:szCs w:val="24"/>
          <w:lang w:val="en-US"/>
        </w:rPr>
        <w:t xml:space="preserve"> </w:t>
      </w:r>
      <w:r w:rsidRPr="00C25E4F">
        <w:rPr>
          <w:rFonts w:eastAsia="Arial"/>
          <w:szCs w:val="24"/>
          <w:lang w:val="en-US"/>
        </w:rPr>
        <w:t>on</w:t>
      </w:r>
      <w:r w:rsidRPr="00C25E4F">
        <w:rPr>
          <w:rFonts w:eastAsia="Arial"/>
          <w:spacing w:val="-2"/>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2"/>
          <w:szCs w:val="24"/>
          <w:lang w:val="en-US"/>
        </w:rPr>
        <w:t xml:space="preserve"> </w:t>
      </w:r>
      <w:r w:rsidRPr="00C25E4F">
        <w:rPr>
          <w:rFonts w:eastAsia="Arial"/>
          <w:spacing w:val="1"/>
          <w:szCs w:val="24"/>
          <w:lang w:val="en-US"/>
        </w:rPr>
        <w:t>m</w:t>
      </w:r>
      <w:r w:rsidRPr="00C25E4F">
        <w:rPr>
          <w:rFonts w:eastAsia="Arial"/>
          <w:szCs w:val="24"/>
          <w:lang w:val="en-US"/>
        </w:rPr>
        <w:t>a</w:t>
      </w:r>
      <w:r w:rsidRPr="00C25E4F">
        <w:rPr>
          <w:rFonts w:eastAsia="Arial"/>
          <w:spacing w:val="-2"/>
          <w:szCs w:val="24"/>
          <w:lang w:val="en-US"/>
        </w:rPr>
        <w:t>r</w:t>
      </w:r>
      <w:r w:rsidRPr="00C25E4F">
        <w:rPr>
          <w:rFonts w:eastAsia="Arial"/>
          <w:spacing w:val="2"/>
          <w:szCs w:val="24"/>
          <w:lang w:val="en-US"/>
        </w:rPr>
        <w:t>k</w:t>
      </w:r>
      <w:r w:rsidRPr="00C25E4F">
        <w:rPr>
          <w:rFonts w:eastAsia="Arial"/>
          <w:spacing w:val="-3"/>
          <w:szCs w:val="24"/>
          <w:lang w:val="en-US"/>
        </w:rPr>
        <w:t>e</w:t>
      </w:r>
      <w:r w:rsidRPr="00C25E4F">
        <w:rPr>
          <w:rFonts w:eastAsia="Arial"/>
          <w:spacing w:val="1"/>
          <w:szCs w:val="24"/>
          <w:lang w:val="en-US"/>
        </w:rPr>
        <w:t>t</w:t>
      </w:r>
      <w:r w:rsidRPr="00C25E4F">
        <w:rPr>
          <w:rFonts w:eastAsia="Arial"/>
          <w:szCs w:val="24"/>
          <w:lang w:val="en-US"/>
        </w:rPr>
        <w:t xml:space="preserve">) </w:t>
      </w:r>
      <w:r w:rsidRPr="00C25E4F">
        <w:rPr>
          <w:rFonts w:eastAsia="Arial"/>
          <w:spacing w:val="1"/>
          <w:szCs w:val="24"/>
          <w:lang w:val="en-US"/>
        </w:rPr>
        <w:t>r</w:t>
      </w:r>
      <w:r w:rsidRPr="00C25E4F">
        <w:rPr>
          <w:rFonts w:eastAsia="Arial"/>
          <w:spacing w:val="-1"/>
          <w:szCs w:val="24"/>
          <w:lang w:val="en-US"/>
        </w:rPr>
        <w:t>i</w:t>
      </w:r>
      <w:r w:rsidRPr="00C25E4F">
        <w:rPr>
          <w:rFonts w:eastAsia="Arial"/>
          <w:spacing w:val="-2"/>
          <w:szCs w:val="24"/>
          <w:lang w:val="en-US"/>
        </w:rPr>
        <w:t>s</w:t>
      </w:r>
      <w:r w:rsidRPr="00C25E4F">
        <w:rPr>
          <w:rFonts w:eastAsia="Arial"/>
          <w:szCs w:val="24"/>
          <w:lang w:val="en-US"/>
        </w:rPr>
        <w:t>k</w:t>
      </w:r>
      <w:r w:rsidRPr="00C25E4F">
        <w:rPr>
          <w:rFonts w:eastAsia="Arial"/>
          <w:spacing w:val="3"/>
          <w:szCs w:val="24"/>
          <w:lang w:val="en-US"/>
        </w:rPr>
        <w:t xml:space="preserve"> </w:t>
      </w:r>
      <w:r w:rsidRPr="00C25E4F">
        <w:rPr>
          <w:rFonts w:eastAsia="Arial"/>
          <w:spacing w:val="-3"/>
          <w:szCs w:val="24"/>
          <w:lang w:val="en-US"/>
        </w:rPr>
        <w:t>a</w:t>
      </w:r>
      <w:r w:rsidRPr="00C25E4F">
        <w:rPr>
          <w:rFonts w:eastAsia="Arial"/>
          <w:szCs w:val="24"/>
          <w:lang w:val="en-US"/>
        </w:rPr>
        <w:t>sses</w:t>
      </w:r>
      <w:r w:rsidRPr="00C25E4F">
        <w:rPr>
          <w:rFonts w:eastAsia="Arial"/>
          <w:spacing w:val="-3"/>
          <w:szCs w:val="24"/>
          <w:lang w:val="en-US"/>
        </w:rPr>
        <w:t>s</w:t>
      </w:r>
      <w:r w:rsidRPr="00C25E4F">
        <w:rPr>
          <w:rFonts w:eastAsia="Arial"/>
          <w:spacing w:val="1"/>
          <w:szCs w:val="24"/>
          <w:lang w:val="en-US"/>
        </w:rPr>
        <w:t>m</w:t>
      </w:r>
      <w:r w:rsidRPr="00C25E4F">
        <w:rPr>
          <w:rFonts w:eastAsia="Arial"/>
          <w:szCs w:val="24"/>
          <w:lang w:val="en-US"/>
        </w:rPr>
        <w:t>e</w:t>
      </w:r>
      <w:r w:rsidRPr="00C25E4F">
        <w:rPr>
          <w:rFonts w:eastAsia="Arial"/>
          <w:spacing w:val="-1"/>
          <w:szCs w:val="24"/>
          <w:lang w:val="en-US"/>
        </w:rPr>
        <w:t>n</w:t>
      </w:r>
      <w:r w:rsidRPr="00C25E4F">
        <w:rPr>
          <w:rFonts w:eastAsia="Arial"/>
          <w:szCs w:val="24"/>
          <w:lang w:val="en-US"/>
        </w:rPr>
        <w:t>t</w:t>
      </w:r>
      <w:r w:rsidRPr="00C25E4F">
        <w:rPr>
          <w:rFonts w:eastAsia="Arial"/>
          <w:spacing w:val="-2"/>
          <w:szCs w:val="24"/>
          <w:lang w:val="en-US"/>
        </w:rPr>
        <w:t xml:space="preserve"> </w:t>
      </w:r>
      <w:r w:rsidRPr="00C25E4F">
        <w:rPr>
          <w:rFonts w:eastAsia="Arial"/>
          <w:spacing w:val="1"/>
          <w:szCs w:val="24"/>
          <w:lang w:val="en-US"/>
        </w:rPr>
        <w:t>r</w:t>
      </w:r>
      <w:r w:rsidRPr="00C25E4F">
        <w:rPr>
          <w:rFonts w:eastAsia="Arial"/>
          <w:spacing w:val="-3"/>
          <w:szCs w:val="24"/>
          <w:lang w:val="en-US"/>
        </w:rPr>
        <w:t>e</w:t>
      </w:r>
      <w:r w:rsidRPr="00C25E4F">
        <w:rPr>
          <w:rFonts w:eastAsia="Arial"/>
          <w:spacing w:val="3"/>
          <w:szCs w:val="24"/>
          <w:lang w:val="en-US"/>
        </w:rPr>
        <w:t>f</w:t>
      </w:r>
      <w:r w:rsidRPr="00C25E4F">
        <w:rPr>
          <w:rFonts w:eastAsia="Arial"/>
          <w:spacing w:val="-3"/>
          <w:szCs w:val="24"/>
          <w:lang w:val="en-US"/>
        </w:rPr>
        <w:t>e</w:t>
      </w:r>
      <w:r w:rsidRPr="00C25E4F">
        <w:rPr>
          <w:rFonts w:eastAsia="Arial"/>
          <w:spacing w:val="1"/>
          <w:szCs w:val="24"/>
          <w:lang w:val="en-US"/>
        </w:rPr>
        <w:t>rr</w:t>
      </w:r>
      <w:r w:rsidRPr="00C25E4F">
        <w:rPr>
          <w:rFonts w:eastAsia="Arial"/>
          <w:spacing w:val="4"/>
          <w:szCs w:val="24"/>
          <w:lang w:val="en-US"/>
        </w:rPr>
        <w:t>e</w:t>
      </w:r>
      <w:r w:rsidRPr="00C25E4F">
        <w:rPr>
          <w:rFonts w:eastAsia="Arial"/>
          <w:szCs w:val="24"/>
          <w:lang w:val="en-US"/>
        </w:rPr>
        <w:t>d</w:t>
      </w:r>
      <w:r w:rsidRPr="00C25E4F">
        <w:rPr>
          <w:rFonts w:eastAsia="Arial"/>
          <w:spacing w:val="-2"/>
          <w:szCs w:val="24"/>
          <w:lang w:val="en-US"/>
        </w:rPr>
        <w:t xml:space="preserve"> </w:t>
      </w:r>
      <w:r w:rsidRPr="00C25E4F">
        <w:rPr>
          <w:rFonts w:eastAsia="Arial"/>
          <w:spacing w:val="1"/>
          <w:szCs w:val="24"/>
          <w:lang w:val="en-US"/>
        </w:rPr>
        <w:t>t</w:t>
      </w:r>
      <w:r w:rsidRPr="00C25E4F">
        <w:rPr>
          <w:rFonts w:eastAsia="Arial"/>
          <w:szCs w:val="24"/>
          <w:lang w:val="en-US"/>
        </w:rPr>
        <w:t xml:space="preserve">o in </w:t>
      </w:r>
      <w:r w:rsidRPr="00C25E4F">
        <w:rPr>
          <w:rFonts w:eastAsia="Arial"/>
          <w:spacing w:val="-1"/>
          <w:szCs w:val="24"/>
          <w:lang w:val="en-US"/>
        </w:rPr>
        <w:t>A</w:t>
      </w:r>
      <w:r w:rsidRPr="00C25E4F">
        <w:rPr>
          <w:rFonts w:eastAsia="Arial"/>
          <w:spacing w:val="-2"/>
          <w:szCs w:val="24"/>
          <w:lang w:val="en-US"/>
        </w:rPr>
        <w:t>r</w:t>
      </w:r>
      <w:r w:rsidRPr="00C25E4F">
        <w:rPr>
          <w:rFonts w:eastAsia="Arial"/>
          <w:spacing w:val="1"/>
          <w:szCs w:val="24"/>
          <w:lang w:val="en-US"/>
        </w:rPr>
        <w:t>t</w:t>
      </w:r>
      <w:r w:rsidRPr="00C25E4F">
        <w:rPr>
          <w:rFonts w:eastAsia="Arial"/>
          <w:spacing w:val="-1"/>
          <w:szCs w:val="24"/>
          <w:lang w:val="en-US"/>
        </w:rPr>
        <w:t>i</w:t>
      </w:r>
      <w:r w:rsidRPr="00C25E4F">
        <w:rPr>
          <w:rFonts w:eastAsia="Arial"/>
          <w:szCs w:val="24"/>
          <w:lang w:val="en-US"/>
        </w:rPr>
        <w:t>c</w:t>
      </w:r>
      <w:r w:rsidRPr="00C25E4F">
        <w:rPr>
          <w:rFonts w:eastAsia="Arial"/>
          <w:spacing w:val="-1"/>
          <w:szCs w:val="24"/>
          <w:lang w:val="en-US"/>
        </w:rPr>
        <w:t>l</w:t>
      </w:r>
      <w:r w:rsidRPr="00C25E4F">
        <w:rPr>
          <w:rFonts w:eastAsia="Arial"/>
          <w:szCs w:val="24"/>
          <w:lang w:val="en-US"/>
        </w:rPr>
        <w:t>e 10</w:t>
      </w:r>
      <w:r w:rsidRPr="00C25E4F">
        <w:rPr>
          <w:rFonts w:eastAsia="Arial"/>
          <w:spacing w:val="1"/>
          <w:szCs w:val="24"/>
          <w:lang w:val="en-US"/>
        </w:rPr>
        <w:t>.</w:t>
      </w:r>
      <w:r w:rsidRPr="00C25E4F">
        <w:rPr>
          <w:rFonts w:eastAsia="Arial"/>
          <w:spacing w:val="-3"/>
          <w:szCs w:val="24"/>
          <w:lang w:val="en-US"/>
        </w:rPr>
        <w:t>1</w:t>
      </w:r>
      <w:r w:rsidRPr="00C25E4F">
        <w:rPr>
          <w:rFonts w:eastAsia="Arial"/>
          <w:szCs w:val="24"/>
          <w:lang w:val="en-US"/>
        </w:rPr>
        <w:t xml:space="preserve">1 </w:t>
      </w:r>
      <w:r w:rsidRPr="00C25E4F">
        <w:rPr>
          <w:rFonts w:eastAsia="Arial"/>
          <w:spacing w:val="-2"/>
          <w:szCs w:val="24"/>
          <w:lang w:val="en-US"/>
        </w:rPr>
        <w:t>o</w:t>
      </w:r>
      <w:r w:rsidRPr="00C25E4F">
        <w:rPr>
          <w:rFonts w:eastAsia="Arial"/>
          <w:szCs w:val="24"/>
          <w:lang w:val="en-US"/>
        </w:rPr>
        <w:t>f</w:t>
      </w:r>
      <w:r w:rsidRPr="00C25E4F">
        <w:rPr>
          <w:rFonts w:eastAsia="Arial"/>
          <w:spacing w:val="2"/>
          <w:szCs w:val="24"/>
          <w:lang w:val="en-US"/>
        </w:rPr>
        <w:t xml:space="preserve"> </w:t>
      </w:r>
      <w:r w:rsidRPr="00C25E4F">
        <w:rPr>
          <w:rFonts w:eastAsia="Arial"/>
          <w:spacing w:val="1"/>
          <w:szCs w:val="24"/>
          <w:lang w:val="en-US"/>
        </w:rPr>
        <w:t>t</w:t>
      </w:r>
      <w:r w:rsidRPr="00C25E4F">
        <w:rPr>
          <w:rFonts w:eastAsia="Arial"/>
          <w:szCs w:val="24"/>
          <w:lang w:val="en-US"/>
        </w:rPr>
        <w:t xml:space="preserve">he </w:t>
      </w:r>
      <w:r w:rsidRPr="00C25E4F">
        <w:rPr>
          <w:rFonts w:eastAsia="Arial"/>
          <w:spacing w:val="-1"/>
          <w:szCs w:val="24"/>
          <w:lang w:val="en-US"/>
        </w:rPr>
        <w:t>R</w:t>
      </w:r>
      <w:r w:rsidRPr="00C25E4F">
        <w:rPr>
          <w:rFonts w:eastAsia="Arial"/>
          <w:spacing w:val="1"/>
          <w:szCs w:val="24"/>
          <w:lang w:val="en-US"/>
        </w:rPr>
        <w:t>E</w:t>
      </w:r>
      <w:r w:rsidRPr="00C25E4F">
        <w:rPr>
          <w:rFonts w:eastAsia="Arial"/>
          <w:szCs w:val="24"/>
          <w:lang w:val="en-US"/>
        </w:rPr>
        <w:t xml:space="preserve">D </w:t>
      </w:r>
      <w:r w:rsidRPr="00C25E4F">
        <w:rPr>
          <w:rFonts w:eastAsia="Arial"/>
          <w:spacing w:val="-1"/>
          <w:szCs w:val="24"/>
          <w:lang w:val="en-US"/>
        </w:rPr>
        <w:t>i</w:t>
      </w:r>
      <w:r w:rsidRPr="00C25E4F">
        <w:rPr>
          <w:rFonts w:eastAsia="Arial"/>
          <w:szCs w:val="24"/>
          <w:lang w:val="en-US"/>
        </w:rPr>
        <w:t>s</w:t>
      </w:r>
      <w:r w:rsidRPr="00C25E4F">
        <w:rPr>
          <w:rFonts w:eastAsia="Arial"/>
          <w:spacing w:val="1"/>
          <w:szCs w:val="24"/>
          <w:lang w:val="en-US"/>
        </w:rPr>
        <w:t xml:space="preserve"> </w:t>
      </w:r>
      <w:r w:rsidRPr="00C25E4F">
        <w:rPr>
          <w:rFonts w:eastAsia="Arial"/>
          <w:szCs w:val="24"/>
          <w:lang w:val="en-US"/>
        </w:rPr>
        <w:t>d</w:t>
      </w:r>
      <w:r w:rsidRPr="00C25E4F">
        <w:rPr>
          <w:rFonts w:eastAsia="Arial"/>
          <w:spacing w:val="-4"/>
          <w:szCs w:val="24"/>
          <w:lang w:val="en-US"/>
        </w:rPr>
        <w:t>i</w:t>
      </w:r>
      <w:r w:rsidRPr="00C25E4F">
        <w:rPr>
          <w:rFonts w:eastAsia="Arial"/>
          <w:spacing w:val="1"/>
          <w:szCs w:val="24"/>
          <w:lang w:val="en-US"/>
        </w:rPr>
        <w:t>ff</w:t>
      </w:r>
      <w:r w:rsidRPr="00C25E4F">
        <w:rPr>
          <w:rFonts w:eastAsia="Arial"/>
          <w:szCs w:val="24"/>
          <w:lang w:val="en-US"/>
        </w:rPr>
        <w:t>ere</w:t>
      </w:r>
      <w:r w:rsidRPr="00C25E4F">
        <w:rPr>
          <w:rFonts w:eastAsia="Arial"/>
          <w:spacing w:val="-3"/>
          <w:szCs w:val="24"/>
          <w:lang w:val="en-US"/>
        </w:rPr>
        <w:t>n</w:t>
      </w:r>
      <w:r w:rsidRPr="00C25E4F">
        <w:rPr>
          <w:rFonts w:eastAsia="Arial"/>
          <w:szCs w:val="24"/>
          <w:lang w:val="en-US"/>
        </w:rPr>
        <w:t xml:space="preserve">t </w:t>
      </w:r>
      <w:r w:rsidRPr="00C25E4F">
        <w:rPr>
          <w:rFonts w:eastAsia="Arial"/>
          <w:spacing w:val="1"/>
          <w:szCs w:val="24"/>
          <w:lang w:val="en-US"/>
        </w:rPr>
        <w:t>t</w:t>
      </w:r>
      <w:r w:rsidRPr="00C25E4F">
        <w:rPr>
          <w:rFonts w:eastAsia="Arial"/>
          <w:szCs w:val="24"/>
          <w:lang w:val="en-US"/>
        </w:rPr>
        <w:t>o</w:t>
      </w:r>
      <w:r w:rsidRPr="00C25E4F">
        <w:rPr>
          <w:rFonts w:eastAsia="Arial"/>
          <w:spacing w:val="3"/>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3"/>
          <w:szCs w:val="24"/>
          <w:lang w:val="en-US"/>
        </w:rPr>
        <w:t xml:space="preserve"> </w:t>
      </w:r>
      <w:r w:rsidRPr="00C25E4F">
        <w:rPr>
          <w:rFonts w:eastAsia="Arial"/>
          <w:spacing w:val="1"/>
          <w:szCs w:val="24"/>
          <w:lang w:val="en-US"/>
        </w:rPr>
        <w:t>(</w:t>
      </w:r>
      <w:r w:rsidRPr="00C25E4F">
        <w:rPr>
          <w:rFonts w:eastAsia="Arial"/>
          <w:spacing w:val="-3"/>
          <w:szCs w:val="24"/>
          <w:lang w:val="en-US"/>
        </w:rPr>
        <w:t>p</w:t>
      </w:r>
      <w:r w:rsidRPr="00C25E4F">
        <w:rPr>
          <w:rFonts w:eastAsia="Arial"/>
          <w:spacing w:val="1"/>
          <w:szCs w:val="24"/>
          <w:lang w:val="en-US"/>
        </w:rPr>
        <w:t>re-</w:t>
      </w:r>
      <w:r w:rsidRPr="00C25E4F">
        <w:rPr>
          <w:rFonts w:eastAsia="Arial"/>
          <w:szCs w:val="24"/>
          <w:lang w:val="en-US"/>
        </w:rPr>
        <w:t>p</w:t>
      </w:r>
      <w:r w:rsidRPr="00C25E4F">
        <w:rPr>
          <w:rFonts w:eastAsia="Arial"/>
          <w:spacing w:val="-1"/>
          <w:szCs w:val="24"/>
          <w:lang w:val="en-US"/>
        </w:rPr>
        <w:t>l</w:t>
      </w:r>
      <w:r w:rsidRPr="00C25E4F">
        <w:rPr>
          <w:rFonts w:eastAsia="Arial"/>
          <w:szCs w:val="24"/>
          <w:lang w:val="en-US"/>
        </w:rPr>
        <w:t>ac</w:t>
      </w:r>
      <w:r w:rsidRPr="00C25E4F">
        <w:rPr>
          <w:rFonts w:eastAsia="Arial"/>
          <w:spacing w:val="-1"/>
          <w:szCs w:val="24"/>
          <w:lang w:val="en-US"/>
        </w:rPr>
        <w:t>i</w:t>
      </w:r>
      <w:r w:rsidRPr="00C25E4F">
        <w:rPr>
          <w:rFonts w:eastAsia="Arial"/>
          <w:spacing w:val="-3"/>
          <w:szCs w:val="24"/>
          <w:lang w:val="en-US"/>
        </w:rPr>
        <w:t>n</w:t>
      </w:r>
      <w:r w:rsidRPr="00C25E4F">
        <w:rPr>
          <w:rFonts w:eastAsia="Arial"/>
          <w:szCs w:val="24"/>
          <w:lang w:val="en-US"/>
        </w:rPr>
        <w:t>g</w:t>
      </w:r>
      <w:r w:rsidRPr="00C25E4F">
        <w:rPr>
          <w:rFonts w:eastAsia="Arial"/>
          <w:spacing w:val="7"/>
          <w:szCs w:val="24"/>
          <w:lang w:val="en-US"/>
        </w:rPr>
        <w:t xml:space="preserve"> </w:t>
      </w:r>
      <w:r w:rsidRPr="00C25E4F">
        <w:rPr>
          <w:rFonts w:eastAsia="Arial"/>
          <w:szCs w:val="24"/>
          <w:lang w:val="en-US"/>
        </w:rPr>
        <w:t xml:space="preserve">on </w:t>
      </w:r>
      <w:r w:rsidRPr="00C25E4F">
        <w:rPr>
          <w:rFonts w:eastAsia="Arial"/>
          <w:spacing w:val="1"/>
          <w:szCs w:val="24"/>
          <w:lang w:val="en-US"/>
        </w:rPr>
        <w:t>t</w:t>
      </w:r>
      <w:r w:rsidRPr="00C25E4F">
        <w:rPr>
          <w:rFonts w:eastAsia="Arial"/>
          <w:spacing w:val="-3"/>
          <w:szCs w:val="24"/>
          <w:lang w:val="en-US"/>
        </w:rPr>
        <w:t>h</w:t>
      </w:r>
      <w:r w:rsidRPr="00C25E4F">
        <w:rPr>
          <w:rFonts w:eastAsia="Arial"/>
          <w:szCs w:val="24"/>
          <w:lang w:val="en-US"/>
        </w:rPr>
        <w:t>e</w:t>
      </w:r>
      <w:r w:rsidRPr="00C25E4F">
        <w:rPr>
          <w:rFonts w:eastAsia="Arial"/>
          <w:spacing w:val="5"/>
          <w:szCs w:val="24"/>
          <w:lang w:val="en-US"/>
        </w:rPr>
        <w:t xml:space="preserve"> </w:t>
      </w:r>
      <w:r w:rsidRPr="00C25E4F">
        <w:rPr>
          <w:rFonts w:eastAsia="Arial"/>
          <w:spacing w:val="1"/>
          <w:szCs w:val="24"/>
          <w:lang w:val="en-US"/>
        </w:rPr>
        <w:t>m</w:t>
      </w:r>
      <w:r w:rsidRPr="00C25E4F">
        <w:rPr>
          <w:rFonts w:eastAsia="Arial"/>
          <w:spacing w:val="-3"/>
          <w:szCs w:val="24"/>
          <w:lang w:val="en-US"/>
        </w:rPr>
        <w:t>a</w:t>
      </w:r>
      <w:r w:rsidRPr="00C25E4F">
        <w:rPr>
          <w:rFonts w:eastAsia="Arial"/>
          <w:spacing w:val="-2"/>
          <w:szCs w:val="24"/>
          <w:lang w:val="en-US"/>
        </w:rPr>
        <w:t>r</w:t>
      </w:r>
      <w:r w:rsidRPr="00C25E4F">
        <w:rPr>
          <w:rFonts w:eastAsia="Arial"/>
          <w:spacing w:val="2"/>
          <w:szCs w:val="24"/>
          <w:lang w:val="en-US"/>
        </w:rPr>
        <w:t>k</w:t>
      </w:r>
      <w:r w:rsidRPr="00C25E4F">
        <w:rPr>
          <w:rFonts w:eastAsia="Arial"/>
          <w:spacing w:val="-3"/>
          <w:szCs w:val="24"/>
          <w:lang w:val="en-US"/>
        </w:rPr>
        <w:t>e</w:t>
      </w:r>
      <w:r w:rsidRPr="00C25E4F">
        <w:rPr>
          <w:rFonts w:eastAsia="Arial"/>
          <w:spacing w:val="1"/>
          <w:szCs w:val="24"/>
          <w:lang w:val="en-US"/>
        </w:rPr>
        <w:t>t</w:t>
      </w:r>
      <w:r w:rsidRPr="00C25E4F">
        <w:rPr>
          <w:rFonts w:eastAsia="Arial"/>
          <w:szCs w:val="24"/>
          <w:lang w:val="en-US"/>
        </w:rPr>
        <w:t>)</w:t>
      </w:r>
      <w:r w:rsidRPr="00C25E4F">
        <w:rPr>
          <w:rFonts w:eastAsia="Arial"/>
          <w:spacing w:val="4"/>
          <w:szCs w:val="24"/>
          <w:lang w:val="en-US"/>
        </w:rPr>
        <w:t xml:space="preserve"> </w:t>
      </w:r>
      <w:r w:rsidRPr="00C25E4F">
        <w:rPr>
          <w:rFonts w:eastAsia="Arial"/>
          <w:spacing w:val="1"/>
          <w:szCs w:val="24"/>
          <w:lang w:val="en-US"/>
        </w:rPr>
        <w:t>r</w:t>
      </w:r>
      <w:r w:rsidRPr="00C25E4F">
        <w:rPr>
          <w:rFonts w:eastAsia="Arial"/>
          <w:spacing w:val="-1"/>
          <w:szCs w:val="24"/>
          <w:lang w:val="en-US"/>
        </w:rPr>
        <w:t>i</w:t>
      </w:r>
      <w:r w:rsidRPr="00C25E4F">
        <w:rPr>
          <w:rFonts w:eastAsia="Arial"/>
          <w:spacing w:val="1"/>
          <w:szCs w:val="24"/>
          <w:lang w:val="en-US"/>
        </w:rPr>
        <w:t>s</w:t>
      </w:r>
      <w:r w:rsidRPr="00C25E4F">
        <w:rPr>
          <w:rFonts w:eastAsia="Arial"/>
          <w:szCs w:val="24"/>
          <w:lang w:val="en-US"/>
        </w:rPr>
        <w:t>k</w:t>
      </w:r>
      <w:r w:rsidRPr="00C25E4F">
        <w:rPr>
          <w:rFonts w:eastAsia="Arial"/>
          <w:spacing w:val="6"/>
          <w:szCs w:val="24"/>
          <w:lang w:val="en-US"/>
        </w:rPr>
        <w:t xml:space="preserve"> </w:t>
      </w:r>
      <w:r w:rsidRPr="00C25E4F">
        <w:rPr>
          <w:rFonts w:eastAsia="Arial"/>
          <w:szCs w:val="24"/>
          <w:lang w:val="en-US"/>
        </w:rPr>
        <w:t>ass</w:t>
      </w:r>
      <w:r w:rsidRPr="00C25E4F">
        <w:rPr>
          <w:rFonts w:eastAsia="Arial"/>
          <w:spacing w:val="-3"/>
          <w:szCs w:val="24"/>
          <w:lang w:val="en-US"/>
        </w:rPr>
        <w:t>e</w:t>
      </w:r>
      <w:r w:rsidRPr="00C25E4F">
        <w:rPr>
          <w:rFonts w:eastAsia="Arial"/>
          <w:szCs w:val="24"/>
          <w:lang w:val="en-US"/>
        </w:rPr>
        <w:t>ss</w:t>
      </w:r>
      <w:r w:rsidRPr="00C25E4F">
        <w:rPr>
          <w:rFonts w:eastAsia="Arial"/>
          <w:spacing w:val="1"/>
          <w:szCs w:val="24"/>
          <w:lang w:val="en-US"/>
        </w:rPr>
        <w:t>m</w:t>
      </w:r>
      <w:r w:rsidRPr="00C25E4F">
        <w:rPr>
          <w:rFonts w:eastAsia="Arial"/>
          <w:spacing w:val="-3"/>
          <w:szCs w:val="24"/>
          <w:lang w:val="en-US"/>
        </w:rPr>
        <w:t>e</w:t>
      </w:r>
      <w:r w:rsidRPr="00C25E4F">
        <w:rPr>
          <w:rFonts w:eastAsia="Arial"/>
          <w:szCs w:val="24"/>
          <w:lang w:val="en-US"/>
        </w:rPr>
        <w:t>nt</w:t>
      </w:r>
      <w:r w:rsidRPr="00C25E4F">
        <w:rPr>
          <w:rFonts w:eastAsia="Arial"/>
          <w:spacing w:val="4"/>
          <w:szCs w:val="24"/>
          <w:lang w:val="en-US"/>
        </w:rPr>
        <w:t xml:space="preserve"> </w:t>
      </w:r>
      <w:r w:rsidRPr="00C25E4F">
        <w:rPr>
          <w:rFonts w:eastAsia="Arial"/>
          <w:spacing w:val="1"/>
          <w:szCs w:val="24"/>
          <w:lang w:val="en-US"/>
        </w:rPr>
        <w:t>r</w:t>
      </w:r>
      <w:r w:rsidRPr="00C25E4F">
        <w:rPr>
          <w:rFonts w:eastAsia="Arial"/>
          <w:spacing w:val="-3"/>
          <w:szCs w:val="24"/>
          <w:lang w:val="en-US"/>
        </w:rPr>
        <w:t>e</w:t>
      </w:r>
      <w:r w:rsidRPr="00C25E4F">
        <w:rPr>
          <w:rFonts w:eastAsia="Arial"/>
          <w:spacing w:val="2"/>
          <w:szCs w:val="24"/>
          <w:lang w:val="en-US"/>
        </w:rPr>
        <w:t>q</w:t>
      </w:r>
      <w:r w:rsidRPr="00C25E4F">
        <w:rPr>
          <w:rFonts w:eastAsia="Arial"/>
          <w:szCs w:val="24"/>
          <w:lang w:val="en-US"/>
        </w:rPr>
        <w:t>u</w:t>
      </w:r>
      <w:r w:rsidRPr="00C25E4F">
        <w:rPr>
          <w:rFonts w:eastAsia="Arial"/>
          <w:spacing w:val="-1"/>
          <w:szCs w:val="24"/>
          <w:lang w:val="en-US"/>
        </w:rPr>
        <w:t>i</w:t>
      </w:r>
      <w:r w:rsidRPr="00C25E4F">
        <w:rPr>
          <w:rFonts w:eastAsia="Arial"/>
          <w:spacing w:val="1"/>
          <w:szCs w:val="24"/>
          <w:lang w:val="en-US"/>
        </w:rPr>
        <w:t>r</w:t>
      </w:r>
      <w:r w:rsidRPr="00C25E4F">
        <w:rPr>
          <w:rFonts w:eastAsia="Arial"/>
          <w:szCs w:val="24"/>
          <w:lang w:val="en-US"/>
        </w:rPr>
        <w:t>ed</w:t>
      </w:r>
      <w:r w:rsidRPr="00C25E4F">
        <w:rPr>
          <w:rFonts w:eastAsia="Arial"/>
          <w:spacing w:val="3"/>
          <w:szCs w:val="24"/>
          <w:lang w:val="en-US"/>
        </w:rPr>
        <w:t xml:space="preserve"> </w:t>
      </w:r>
      <w:r w:rsidRPr="00C25E4F">
        <w:rPr>
          <w:rFonts w:eastAsia="Arial"/>
          <w:szCs w:val="24"/>
          <w:lang w:val="en-US"/>
        </w:rPr>
        <w:t>by</w:t>
      </w:r>
      <w:r w:rsidRPr="00C25E4F">
        <w:rPr>
          <w:rFonts w:eastAsia="Arial"/>
          <w:spacing w:val="3"/>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3"/>
          <w:szCs w:val="24"/>
          <w:lang w:val="en-US"/>
        </w:rPr>
        <w:t xml:space="preserve"> </w:t>
      </w:r>
      <w:r w:rsidRPr="00C25E4F">
        <w:rPr>
          <w:rFonts w:eastAsia="Arial"/>
          <w:spacing w:val="-1"/>
          <w:szCs w:val="24"/>
          <w:lang w:val="en-US"/>
        </w:rPr>
        <w:t>R</w:t>
      </w:r>
      <w:r w:rsidRPr="00C25E4F">
        <w:rPr>
          <w:rFonts w:eastAsia="Arial"/>
          <w:spacing w:val="3"/>
          <w:szCs w:val="24"/>
          <w:lang w:val="en-US"/>
        </w:rPr>
        <w:t>E</w:t>
      </w:r>
      <w:r w:rsidRPr="00C25E4F">
        <w:rPr>
          <w:rFonts w:eastAsia="Arial"/>
          <w:szCs w:val="24"/>
          <w:lang w:val="en-US"/>
        </w:rPr>
        <w:t>D</w:t>
      </w:r>
      <w:r w:rsidRPr="00C25E4F">
        <w:rPr>
          <w:rFonts w:eastAsia="Arial"/>
          <w:spacing w:val="2"/>
          <w:szCs w:val="24"/>
          <w:lang w:val="en-US"/>
        </w:rPr>
        <w:t xml:space="preserve"> </w:t>
      </w:r>
      <w:r w:rsidRPr="00C25E4F">
        <w:rPr>
          <w:rFonts w:eastAsia="Arial"/>
          <w:spacing w:val="-1"/>
          <w:szCs w:val="24"/>
          <w:lang w:val="en-US"/>
        </w:rPr>
        <w:t>t</w:t>
      </w:r>
      <w:r w:rsidRPr="00C25E4F">
        <w:rPr>
          <w:rFonts w:eastAsia="Arial"/>
          <w:szCs w:val="24"/>
          <w:lang w:val="en-US"/>
        </w:rPr>
        <w:t>o</w:t>
      </w:r>
      <w:r w:rsidRPr="00C25E4F">
        <w:rPr>
          <w:rFonts w:eastAsia="Arial"/>
          <w:spacing w:val="5"/>
          <w:szCs w:val="24"/>
          <w:lang w:val="en-US"/>
        </w:rPr>
        <w:t xml:space="preserve"> </w:t>
      </w:r>
      <w:r w:rsidRPr="00C25E4F">
        <w:rPr>
          <w:rFonts w:eastAsia="Arial"/>
          <w:szCs w:val="24"/>
          <w:lang w:val="en-US"/>
        </w:rPr>
        <w:t>be</w:t>
      </w:r>
      <w:r w:rsidRPr="00C25E4F">
        <w:rPr>
          <w:rFonts w:eastAsia="Arial"/>
          <w:spacing w:val="3"/>
          <w:szCs w:val="24"/>
          <w:lang w:val="en-US"/>
        </w:rPr>
        <w:t xml:space="preserve"> </w:t>
      </w:r>
      <w:r w:rsidRPr="00C25E4F">
        <w:rPr>
          <w:rFonts w:eastAsia="Arial"/>
          <w:szCs w:val="24"/>
          <w:lang w:val="en-US"/>
        </w:rPr>
        <w:t>p</w:t>
      </w:r>
      <w:r w:rsidRPr="00C25E4F">
        <w:rPr>
          <w:rFonts w:eastAsia="Arial"/>
          <w:spacing w:val="-1"/>
          <w:szCs w:val="24"/>
          <w:lang w:val="en-US"/>
        </w:rPr>
        <w:t>a</w:t>
      </w:r>
      <w:r w:rsidRPr="00C25E4F">
        <w:rPr>
          <w:rFonts w:eastAsia="Arial"/>
          <w:spacing w:val="-2"/>
          <w:szCs w:val="24"/>
          <w:lang w:val="en-US"/>
        </w:rPr>
        <w:t>r</w:t>
      </w:r>
      <w:r w:rsidRPr="00C25E4F">
        <w:rPr>
          <w:rFonts w:eastAsia="Arial"/>
          <w:szCs w:val="24"/>
          <w:lang w:val="en-US"/>
        </w:rPr>
        <w:t>t</w:t>
      </w:r>
      <w:r w:rsidRPr="00C25E4F">
        <w:rPr>
          <w:rFonts w:eastAsia="Arial"/>
          <w:spacing w:val="6"/>
          <w:szCs w:val="24"/>
          <w:lang w:val="en-US"/>
        </w:rPr>
        <w:t xml:space="preserve"> </w:t>
      </w:r>
      <w:r w:rsidRPr="00C25E4F">
        <w:rPr>
          <w:rFonts w:eastAsia="Arial"/>
          <w:spacing w:val="-3"/>
          <w:szCs w:val="24"/>
          <w:lang w:val="en-US"/>
        </w:rPr>
        <w:t>o</w:t>
      </w:r>
      <w:r w:rsidRPr="00C25E4F">
        <w:rPr>
          <w:rFonts w:eastAsia="Arial"/>
          <w:szCs w:val="24"/>
          <w:lang w:val="en-US"/>
        </w:rPr>
        <w:t>f</w:t>
      </w:r>
      <w:r w:rsidRPr="00C25E4F">
        <w:rPr>
          <w:rFonts w:eastAsia="Arial"/>
          <w:spacing w:val="4"/>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4"/>
          <w:szCs w:val="24"/>
          <w:lang w:val="en-US"/>
        </w:rPr>
        <w:t xml:space="preserve"> </w:t>
      </w:r>
      <w:r w:rsidRPr="00C25E4F">
        <w:rPr>
          <w:rFonts w:eastAsia="Arial"/>
          <w:spacing w:val="1"/>
          <w:szCs w:val="24"/>
          <w:lang w:val="en-US"/>
        </w:rPr>
        <w:t>t</w:t>
      </w:r>
      <w:r w:rsidRPr="00C25E4F">
        <w:rPr>
          <w:rFonts w:eastAsia="Arial"/>
          <w:spacing w:val="-3"/>
          <w:szCs w:val="24"/>
          <w:lang w:val="en-US"/>
        </w:rPr>
        <w:t>e</w:t>
      </w:r>
      <w:r w:rsidRPr="00C25E4F">
        <w:rPr>
          <w:rFonts w:eastAsia="Arial"/>
          <w:szCs w:val="24"/>
          <w:lang w:val="en-US"/>
        </w:rPr>
        <w:t>ch</w:t>
      </w:r>
      <w:r w:rsidRPr="00C25E4F">
        <w:rPr>
          <w:rFonts w:eastAsia="Arial"/>
          <w:spacing w:val="-1"/>
          <w:szCs w:val="24"/>
          <w:lang w:val="en-US"/>
        </w:rPr>
        <w:t>ni</w:t>
      </w:r>
      <w:r w:rsidRPr="00C25E4F">
        <w:rPr>
          <w:rFonts w:eastAsia="Arial"/>
          <w:szCs w:val="24"/>
          <w:lang w:val="en-US"/>
        </w:rPr>
        <w:t>cal doc</w:t>
      </w:r>
      <w:r w:rsidRPr="00C25E4F">
        <w:rPr>
          <w:rFonts w:eastAsia="Arial"/>
          <w:spacing w:val="-1"/>
          <w:szCs w:val="24"/>
          <w:lang w:val="en-US"/>
        </w:rPr>
        <w:t>u</w:t>
      </w:r>
      <w:r w:rsidRPr="00C25E4F">
        <w:rPr>
          <w:rFonts w:eastAsia="Arial"/>
          <w:spacing w:val="1"/>
          <w:szCs w:val="24"/>
          <w:lang w:val="en-US"/>
        </w:rPr>
        <w:t>m</w:t>
      </w:r>
      <w:r w:rsidRPr="00C25E4F">
        <w:rPr>
          <w:rFonts w:eastAsia="Arial"/>
          <w:szCs w:val="24"/>
          <w:lang w:val="en-US"/>
        </w:rPr>
        <w:t>e</w:t>
      </w:r>
      <w:r w:rsidRPr="00C25E4F">
        <w:rPr>
          <w:rFonts w:eastAsia="Arial"/>
          <w:spacing w:val="-1"/>
          <w:szCs w:val="24"/>
          <w:lang w:val="en-US"/>
        </w:rPr>
        <w:t>n</w:t>
      </w:r>
      <w:r w:rsidRPr="00C25E4F">
        <w:rPr>
          <w:rFonts w:eastAsia="Arial"/>
          <w:spacing w:val="1"/>
          <w:szCs w:val="24"/>
          <w:lang w:val="en-US"/>
        </w:rPr>
        <w:t>t</w:t>
      </w:r>
      <w:r w:rsidRPr="00C25E4F">
        <w:rPr>
          <w:rFonts w:eastAsia="Arial"/>
          <w:spacing w:val="-3"/>
          <w:szCs w:val="24"/>
          <w:lang w:val="en-US"/>
        </w:rPr>
        <w:t>a</w:t>
      </w:r>
      <w:r w:rsidRPr="00C25E4F">
        <w:rPr>
          <w:rFonts w:eastAsia="Arial"/>
          <w:spacing w:val="1"/>
          <w:szCs w:val="24"/>
          <w:lang w:val="en-US"/>
        </w:rPr>
        <w:t>t</w:t>
      </w:r>
      <w:r w:rsidRPr="00C25E4F">
        <w:rPr>
          <w:rFonts w:eastAsia="Arial"/>
          <w:spacing w:val="-1"/>
          <w:szCs w:val="24"/>
          <w:lang w:val="en-US"/>
        </w:rPr>
        <w:t>i</w:t>
      </w:r>
      <w:r w:rsidRPr="00C25E4F">
        <w:rPr>
          <w:rFonts w:eastAsia="Arial"/>
          <w:szCs w:val="24"/>
          <w:lang w:val="en-US"/>
        </w:rPr>
        <w:t>on</w:t>
      </w:r>
      <w:r w:rsidRPr="00C25E4F">
        <w:rPr>
          <w:rFonts w:eastAsia="Arial"/>
          <w:spacing w:val="3"/>
          <w:szCs w:val="24"/>
          <w:lang w:val="en-US"/>
        </w:rPr>
        <w:t xml:space="preserve"> </w:t>
      </w:r>
      <w:r w:rsidRPr="00C25E4F">
        <w:rPr>
          <w:rFonts w:eastAsia="Arial"/>
          <w:spacing w:val="-2"/>
          <w:szCs w:val="24"/>
          <w:lang w:val="en-US"/>
        </w:rPr>
        <w:t>(</w:t>
      </w:r>
      <w:r w:rsidRPr="00C25E4F">
        <w:rPr>
          <w:rFonts w:eastAsia="Arial"/>
          <w:szCs w:val="24"/>
          <w:lang w:val="en-US"/>
        </w:rPr>
        <w:t>see</w:t>
      </w:r>
      <w:r w:rsidRPr="00C25E4F">
        <w:rPr>
          <w:rFonts w:eastAsia="Arial"/>
          <w:spacing w:val="3"/>
          <w:szCs w:val="24"/>
          <w:lang w:val="en-US"/>
        </w:rPr>
        <w:t xml:space="preserve"> </w:t>
      </w:r>
      <w:r w:rsidR="00E962A6">
        <w:rPr>
          <w:rFonts w:eastAsia="Arial"/>
          <w:spacing w:val="3"/>
          <w:szCs w:val="24"/>
          <w:lang w:val="en-US"/>
        </w:rPr>
        <w:t>Chapter</w:t>
      </w:r>
      <w:r w:rsidR="00E962A6">
        <w:rPr>
          <w:rFonts w:eastAsia="Arial"/>
          <w:szCs w:val="24"/>
          <w:lang w:val="en-US"/>
        </w:rPr>
        <w:t xml:space="preserve"> </w:t>
      </w:r>
      <w:r w:rsidR="00E962A6">
        <w:rPr>
          <w:rFonts w:eastAsia="Arial"/>
          <w:szCs w:val="24"/>
          <w:lang w:val="en-US"/>
        </w:rPr>
        <w:fldChar w:fldCharType="begin"/>
      </w:r>
      <w:r w:rsidR="00E962A6">
        <w:rPr>
          <w:rFonts w:eastAsia="Arial"/>
          <w:szCs w:val="24"/>
          <w:lang w:val="en-US"/>
        </w:rPr>
        <w:instrText xml:space="preserve"> REF _Ref477506557 \r \h </w:instrText>
      </w:r>
      <w:r w:rsidR="00E962A6">
        <w:rPr>
          <w:rFonts w:eastAsia="Arial"/>
          <w:szCs w:val="24"/>
          <w:lang w:val="en-US"/>
        </w:rPr>
      </w:r>
      <w:r w:rsidR="00E962A6">
        <w:rPr>
          <w:rFonts w:eastAsia="Arial"/>
          <w:szCs w:val="24"/>
          <w:lang w:val="en-US"/>
        </w:rPr>
        <w:fldChar w:fldCharType="separate"/>
      </w:r>
      <w:r w:rsidR="00BF758F">
        <w:rPr>
          <w:rFonts w:eastAsia="Arial"/>
          <w:szCs w:val="24"/>
          <w:lang w:val="en-US"/>
        </w:rPr>
        <w:t>2.6</w:t>
      </w:r>
      <w:r w:rsidR="00E962A6">
        <w:rPr>
          <w:rFonts w:eastAsia="Arial"/>
          <w:szCs w:val="24"/>
          <w:lang w:val="en-US"/>
        </w:rPr>
        <w:fldChar w:fldCharType="end"/>
      </w:r>
      <w:r w:rsidR="00E962A6">
        <w:rPr>
          <w:rFonts w:eastAsia="Arial"/>
          <w:szCs w:val="24"/>
          <w:lang w:val="en-US"/>
        </w:rPr>
        <w:fldChar w:fldCharType="begin"/>
      </w:r>
      <w:r w:rsidR="00E962A6">
        <w:rPr>
          <w:rFonts w:eastAsia="Arial"/>
          <w:szCs w:val="24"/>
          <w:lang w:val="en-US"/>
        </w:rPr>
        <w:instrText xml:space="preserve"> REF _Ref462274533 \r \h </w:instrText>
      </w:r>
      <w:r w:rsidR="00E962A6">
        <w:rPr>
          <w:rFonts w:eastAsia="Arial"/>
          <w:szCs w:val="24"/>
          <w:lang w:val="en-US"/>
        </w:rPr>
      </w:r>
      <w:r w:rsidR="00E962A6">
        <w:rPr>
          <w:rFonts w:eastAsia="Arial"/>
          <w:szCs w:val="24"/>
          <w:lang w:val="en-US"/>
        </w:rPr>
        <w:fldChar w:fldCharType="separate"/>
      </w:r>
      <w:r w:rsidR="00BF758F">
        <w:rPr>
          <w:rFonts w:eastAsia="Arial"/>
          <w:szCs w:val="24"/>
          <w:lang w:val="en-US"/>
        </w:rPr>
        <w:t>d)</w:t>
      </w:r>
      <w:r w:rsidR="00E962A6">
        <w:rPr>
          <w:rFonts w:eastAsia="Arial"/>
          <w:szCs w:val="24"/>
          <w:lang w:val="en-US"/>
        </w:rPr>
        <w:fldChar w:fldCharType="end"/>
      </w:r>
      <w:r w:rsidR="008D5D7A">
        <w:rPr>
          <w:rFonts w:eastAsia="Arial"/>
          <w:szCs w:val="24"/>
          <w:lang w:val="en-US"/>
        </w:rPr>
        <w:t xml:space="preserve"> </w:t>
      </w:r>
      <w:r w:rsidRPr="00C25E4F">
        <w:rPr>
          <w:rFonts w:eastAsia="Arial"/>
          <w:szCs w:val="24"/>
          <w:lang w:val="en-US"/>
        </w:rPr>
        <w:t>.</w:t>
      </w:r>
    </w:p>
    <w:p w:rsidR="00E87CB4" w:rsidRPr="00C25E4F" w:rsidRDefault="00E87CB4" w:rsidP="00E87CB4">
      <w:pPr>
        <w:spacing w:after="120"/>
        <w:ind w:left="113"/>
        <w:rPr>
          <w:rFonts w:eastAsia="Arial"/>
          <w:szCs w:val="24"/>
          <w:lang w:val="en-US"/>
        </w:rPr>
      </w:pPr>
      <w:r w:rsidRPr="00C25E4F">
        <w:rPr>
          <w:rFonts w:eastAsia="Arial"/>
          <w:spacing w:val="2"/>
          <w:szCs w:val="24"/>
          <w:lang w:val="en-US"/>
        </w:rPr>
        <w:t>T</w:t>
      </w:r>
      <w:r w:rsidRPr="00C25E4F">
        <w:rPr>
          <w:rFonts w:eastAsia="Arial"/>
          <w:szCs w:val="24"/>
          <w:lang w:val="en-US"/>
        </w:rPr>
        <w:t>he</w:t>
      </w:r>
      <w:r w:rsidRPr="00C25E4F">
        <w:rPr>
          <w:rFonts w:eastAsia="Arial"/>
          <w:spacing w:val="2"/>
          <w:szCs w:val="24"/>
          <w:lang w:val="en-US"/>
        </w:rPr>
        <w:t xml:space="preserve"> </w:t>
      </w:r>
      <w:r w:rsidRPr="00C25E4F">
        <w:rPr>
          <w:rFonts w:eastAsia="Arial"/>
          <w:spacing w:val="1"/>
          <w:szCs w:val="24"/>
          <w:lang w:val="en-US"/>
        </w:rPr>
        <w:t>r</w:t>
      </w:r>
      <w:r w:rsidRPr="00C25E4F">
        <w:rPr>
          <w:rFonts w:eastAsia="Arial"/>
          <w:spacing w:val="-1"/>
          <w:szCs w:val="24"/>
          <w:lang w:val="en-US"/>
        </w:rPr>
        <w:t>i</w:t>
      </w:r>
      <w:r w:rsidRPr="00C25E4F">
        <w:rPr>
          <w:rFonts w:eastAsia="Arial"/>
          <w:spacing w:val="-2"/>
          <w:szCs w:val="24"/>
          <w:lang w:val="en-US"/>
        </w:rPr>
        <w:t>s</w:t>
      </w:r>
      <w:r w:rsidRPr="00C25E4F">
        <w:rPr>
          <w:rFonts w:eastAsia="Arial"/>
          <w:szCs w:val="24"/>
          <w:lang w:val="en-US"/>
        </w:rPr>
        <w:t>k</w:t>
      </w:r>
      <w:r w:rsidRPr="00C25E4F">
        <w:rPr>
          <w:rFonts w:eastAsia="Arial"/>
          <w:spacing w:val="8"/>
          <w:szCs w:val="24"/>
          <w:lang w:val="en-US"/>
        </w:rPr>
        <w:t xml:space="preserve"> </w:t>
      </w:r>
      <w:r w:rsidRPr="00C25E4F">
        <w:rPr>
          <w:rFonts w:eastAsia="Arial"/>
          <w:szCs w:val="24"/>
          <w:lang w:val="en-US"/>
        </w:rPr>
        <w:t>ass</w:t>
      </w:r>
      <w:r w:rsidRPr="00C25E4F">
        <w:rPr>
          <w:rFonts w:eastAsia="Arial"/>
          <w:spacing w:val="-3"/>
          <w:szCs w:val="24"/>
          <w:lang w:val="en-US"/>
        </w:rPr>
        <w:t>e</w:t>
      </w:r>
      <w:r w:rsidRPr="00C25E4F">
        <w:rPr>
          <w:rFonts w:eastAsia="Arial"/>
          <w:szCs w:val="24"/>
          <w:lang w:val="en-US"/>
        </w:rPr>
        <w:t>ss</w:t>
      </w:r>
      <w:r w:rsidRPr="00C25E4F">
        <w:rPr>
          <w:rFonts w:eastAsia="Arial"/>
          <w:spacing w:val="1"/>
          <w:szCs w:val="24"/>
          <w:lang w:val="en-US"/>
        </w:rPr>
        <w:t>m</w:t>
      </w:r>
      <w:r w:rsidRPr="00C25E4F">
        <w:rPr>
          <w:rFonts w:eastAsia="Arial"/>
          <w:szCs w:val="24"/>
          <w:lang w:val="en-US"/>
        </w:rPr>
        <w:t>e</w:t>
      </w:r>
      <w:r w:rsidRPr="00C25E4F">
        <w:rPr>
          <w:rFonts w:eastAsia="Arial"/>
          <w:spacing w:val="-3"/>
          <w:szCs w:val="24"/>
          <w:lang w:val="en-US"/>
        </w:rPr>
        <w:t>n</w:t>
      </w:r>
      <w:r w:rsidRPr="00C25E4F">
        <w:rPr>
          <w:rFonts w:eastAsia="Arial"/>
          <w:szCs w:val="24"/>
          <w:lang w:val="en-US"/>
        </w:rPr>
        <w:t>t</w:t>
      </w:r>
      <w:r w:rsidRPr="00C25E4F">
        <w:rPr>
          <w:rFonts w:eastAsia="Arial"/>
          <w:spacing w:val="4"/>
          <w:szCs w:val="24"/>
          <w:lang w:val="en-US"/>
        </w:rPr>
        <w:t xml:space="preserve"> </w:t>
      </w:r>
      <w:r w:rsidRPr="00C25E4F">
        <w:rPr>
          <w:rFonts w:eastAsia="Arial"/>
          <w:spacing w:val="1"/>
          <w:szCs w:val="24"/>
          <w:lang w:val="en-US"/>
        </w:rPr>
        <w:t>r</w:t>
      </w:r>
      <w:r w:rsidRPr="00C25E4F">
        <w:rPr>
          <w:rFonts w:eastAsia="Arial"/>
          <w:spacing w:val="-3"/>
          <w:szCs w:val="24"/>
          <w:lang w:val="en-US"/>
        </w:rPr>
        <w:t>e</w:t>
      </w:r>
      <w:r w:rsidRPr="00C25E4F">
        <w:rPr>
          <w:rFonts w:eastAsia="Arial"/>
          <w:spacing w:val="1"/>
          <w:szCs w:val="24"/>
          <w:lang w:val="en-US"/>
        </w:rPr>
        <w:t>f</w:t>
      </w:r>
      <w:r w:rsidRPr="00C25E4F">
        <w:rPr>
          <w:rFonts w:eastAsia="Arial"/>
          <w:szCs w:val="24"/>
          <w:lang w:val="en-US"/>
        </w:rPr>
        <w:t>er</w:t>
      </w:r>
      <w:r w:rsidRPr="00C25E4F">
        <w:rPr>
          <w:rFonts w:eastAsia="Arial"/>
          <w:spacing w:val="1"/>
          <w:szCs w:val="24"/>
          <w:lang w:val="en-US"/>
        </w:rPr>
        <w:t>r</w:t>
      </w:r>
      <w:r w:rsidRPr="00C25E4F">
        <w:rPr>
          <w:rFonts w:eastAsia="Arial"/>
          <w:szCs w:val="24"/>
          <w:lang w:val="en-US"/>
        </w:rPr>
        <w:t>ed</w:t>
      </w:r>
      <w:r w:rsidRPr="00C25E4F">
        <w:rPr>
          <w:rFonts w:eastAsia="Arial"/>
          <w:spacing w:val="2"/>
          <w:szCs w:val="24"/>
          <w:lang w:val="en-US"/>
        </w:rPr>
        <w:t xml:space="preserve"> </w:t>
      </w:r>
      <w:r w:rsidRPr="00C25E4F">
        <w:rPr>
          <w:rFonts w:eastAsia="Arial"/>
          <w:spacing w:val="1"/>
          <w:szCs w:val="24"/>
          <w:lang w:val="en-US"/>
        </w:rPr>
        <w:t>t</w:t>
      </w:r>
      <w:r w:rsidRPr="00C25E4F">
        <w:rPr>
          <w:rFonts w:eastAsia="Arial"/>
          <w:szCs w:val="24"/>
          <w:lang w:val="en-US"/>
        </w:rPr>
        <w:t>o</w:t>
      </w:r>
      <w:r w:rsidRPr="00C25E4F">
        <w:rPr>
          <w:rFonts w:eastAsia="Arial"/>
          <w:spacing w:val="5"/>
          <w:szCs w:val="24"/>
          <w:lang w:val="en-US"/>
        </w:rPr>
        <w:t xml:space="preserve"> </w:t>
      </w:r>
      <w:r w:rsidRPr="00C25E4F">
        <w:rPr>
          <w:rFonts w:eastAsia="Arial"/>
          <w:spacing w:val="-1"/>
          <w:szCs w:val="24"/>
          <w:lang w:val="en-US"/>
        </w:rPr>
        <w:t>i</w:t>
      </w:r>
      <w:r w:rsidRPr="00C25E4F">
        <w:rPr>
          <w:rFonts w:eastAsia="Arial"/>
          <w:szCs w:val="24"/>
          <w:lang w:val="en-US"/>
        </w:rPr>
        <w:t>n</w:t>
      </w:r>
      <w:r w:rsidRPr="00C25E4F">
        <w:rPr>
          <w:rFonts w:eastAsia="Arial"/>
          <w:spacing w:val="5"/>
          <w:szCs w:val="24"/>
          <w:lang w:val="en-US"/>
        </w:rPr>
        <w:t xml:space="preserve"> </w:t>
      </w:r>
      <w:r w:rsidRPr="00C25E4F">
        <w:rPr>
          <w:rFonts w:eastAsia="Arial"/>
          <w:spacing w:val="-1"/>
          <w:szCs w:val="24"/>
          <w:lang w:val="en-US"/>
        </w:rPr>
        <w:t>A</w:t>
      </w:r>
      <w:r w:rsidRPr="00C25E4F">
        <w:rPr>
          <w:rFonts w:eastAsia="Arial"/>
          <w:spacing w:val="-2"/>
          <w:szCs w:val="24"/>
          <w:lang w:val="en-US"/>
        </w:rPr>
        <w:t>r</w:t>
      </w:r>
      <w:r w:rsidRPr="00C25E4F">
        <w:rPr>
          <w:rFonts w:eastAsia="Arial"/>
          <w:spacing w:val="1"/>
          <w:szCs w:val="24"/>
          <w:lang w:val="en-US"/>
        </w:rPr>
        <w:t>t</w:t>
      </w:r>
      <w:r w:rsidRPr="00C25E4F">
        <w:rPr>
          <w:rFonts w:eastAsia="Arial"/>
          <w:spacing w:val="-1"/>
          <w:szCs w:val="24"/>
          <w:lang w:val="en-US"/>
        </w:rPr>
        <w:t>i</w:t>
      </w:r>
      <w:r w:rsidRPr="00C25E4F">
        <w:rPr>
          <w:rFonts w:eastAsia="Arial"/>
          <w:szCs w:val="24"/>
          <w:lang w:val="en-US"/>
        </w:rPr>
        <w:t>c</w:t>
      </w:r>
      <w:r w:rsidRPr="00C25E4F">
        <w:rPr>
          <w:rFonts w:eastAsia="Arial"/>
          <w:spacing w:val="-1"/>
          <w:szCs w:val="24"/>
          <w:lang w:val="en-US"/>
        </w:rPr>
        <w:t>l</w:t>
      </w:r>
      <w:r w:rsidRPr="00C25E4F">
        <w:rPr>
          <w:rFonts w:eastAsia="Arial"/>
          <w:szCs w:val="24"/>
          <w:lang w:val="en-US"/>
        </w:rPr>
        <w:t>e</w:t>
      </w:r>
      <w:r w:rsidRPr="00C25E4F">
        <w:rPr>
          <w:rFonts w:eastAsia="Arial"/>
          <w:spacing w:val="5"/>
          <w:szCs w:val="24"/>
          <w:lang w:val="en-US"/>
        </w:rPr>
        <w:t xml:space="preserve"> </w:t>
      </w:r>
      <w:r w:rsidRPr="00C25E4F">
        <w:rPr>
          <w:rFonts w:eastAsia="Arial"/>
          <w:szCs w:val="24"/>
          <w:lang w:val="en-US"/>
        </w:rPr>
        <w:t>1</w:t>
      </w:r>
      <w:r w:rsidRPr="00C25E4F">
        <w:rPr>
          <w:rFonts w:eastAsia="Arial"/>
          <w:spacing w:val="-1"/>
          <w:szCs w:val="24"/>
          <w:lang w:val="en-US"/>
        </w:rPr>
        <w:t>0</w:t>
      </w:r>
      <w:r w:rsidRPr="00C25E4F">
        <w:rPr>
          <w:rFonts w:eastAsia="Arial"/>
          <w:spacing w:val="1"/>
          <w:szCs w:val="24"/>
          <w:lang w:val="en-US"/>
        </w:rPr>
        <w:t>.</w:t>
      </w:r>
      <w:r w:rsidRPr="00C25E4F">
        <w:rPr>
          <w:rFonts w:eastAsia="Arial"/>
          <w:szCs w:val="24"/>
          <w:lang w:val="en-US"/>
        </w:rPr>
        <w:t xml:space="preserve">11 </w:t>
      </w:r>
      <w:r w:rsidRPr="00C25E4F">
        <w:rPr>
          <w:rFonts w:eastAsia="Arial"/>
          <w:spacing w:val="-1"/>
          <w:szCs w:val="24"/>
          <w:lang w:val="en-US"/>
        </w:rPr>
        <w:t>i</w:t>
      </w:r>
      <w:r w:rsidRPr="00C25E4F">
        <w:rPr>
          <w:rFonts w:eastAsia="Arial"/>
          <w:szCs w:val="24"/>
          <w:lang w:val="en-US"/>
        </w:rPr>
        <w:t>s</w:t>
      </w:r>
      <w:r w:rsidRPr="00C25E4F">
        <w:rPr>
          <w:rFonts w:eastAsia="Arial"/>
          <w:spacing w:val="5"/>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5"/>
          <w:szCs w:val="24"/>
          <w:lang w:val="en-US"/>
        </w:rPr>
        <w:t xml:space="preserve"> </w:t>
      </w:r>
      <w:r w:rsidRPr="00C25E4F">
        <w:rPr>
          <w:rFonts w:eastAsia="Arial"/>
          <w:szCs w:val="24"/>
          <w:lang w:val="en-US"/>
        </w:rPr>
        <w:t>o</w:t>
      </w:r>
      <w:r w:rsidRPr="00C25E4F">
        <w:rPr>
          <w:rFonts w:eastAsia="Arial"/>
          <w:spacing w:val="-1"/>
          <w:szCs w:val="24"/>
          <w:lang w:val="en-US"/>
        </w:rPr>
        <w:t>n</w:t>
      </w:r>
      <w:r w:rsidRPr="00C25E4F">
        <w:rPr>
          <w:rFonts w:eastAsia="Arial"/>
          <w:szCs w:val="24"/>
          <w:lang w:val="en-US"/>
        </w:rPr>
        <w:t>e</w:t>
      </w:r>
      <w:r w:rsidRPr="00C25E4F">
        <w:rPr>
          <w:rFonts w:eastAsia="Arial"/>
          <w:spacing w:val="5"/>
          <w:szCs w:val="24"/>
          <w:lang w:val="en-US"/>
        </w:rPr>
        <w:t xml:space="preserve"> </w:t>
      </w:r>
      <w:r w:rsidRPr="00C25E4F">
        <w:rPr>
          <w:rFonts w:eastAsia="Arial"/>
          <w:spacing w:val="-4"/>
          <w:szCs w:val="24"/>
          <w:lang w:val="en-US"/>
        </w:rPr>
        <w:t>M</w:t>
      </w:r>
      <w:r w:rsidRPr="00C25E4F">
        <w:rPr>
          <w:rFonts w:eastAsia="Arial"/>
          <w:szCs w:val="24"/>
          <w:lang w:val="en-US"/>
        </w:rPr>
        <w:t>a</w:t>
      </w:r>
      <w:r w:rsidRPr="00C25E4F">
        <w:rPr>
          <w:rFonts w:eastAsia="Arial"/>
          <w:spacing w:val="-2"/>
          <w:szCs w:val="24"/>
          <w:lang w:val="en-US"/>
        </w:rPr>
        <w:t>r</w:t>
      </w:r>
      <w:r w:rsidRPr="00C25E4F">
        <w:rPr>
          <w:rFonts w:eastAsia="Arial"/>
          <w:spacing w:val="2"/>
          <w:szCs w:val="24"/>
          <w:lang w:val="en-US"/>
        </w:rPr>
        <w:t>k</w:t>
      </w:r>
      <w:r w:rsidRPr="00C25E4F">
        <w:rPr>
          <w:rFonts w:eastAsia="Arial"/>
          <w:szCs w:val="24"/>
          <w:lang w:val="en-US"/>
        </w:rPr>
        <w:t>et</w:t>
      </w:r>
      <w:r w:rsidRPr="00C25E4F">
        <w:rPr>
          <w:rFonts w:eastAsia="Arial"/>
          <w:spacing w:val="6"/>
          <w:szCs w:val="24"/>
          <w:lang w:val="en-US"/>
        </w:rPr>
        <w:t xml:space="preserve"> </w:t>
      </w:r>
      <w:r w:rsidRPr="00C25E4F">
        <w:rPr>
          <w:rFonts w:eastAsia="Arial"/>
          <w:spacing w:val="-1"/>
          <w:szCs w:val="24"/>
          <w:lang w:val="en-US"/>
        </w:rPr>
        <w:t>S</w:t>
      </w:r>
      <w:r w:rsidRPr="00C25E4F">
        <w:rPr>
          <w:rFonts w:eastAsia="Arial"/>
          <w:spacing w:val="-3"/>
          <w:szCs w:val="24"/>
          <w:lang w:val="en-US"/>
        </w:rPr>
        <w:t>u</w:t>
      </w:r>
      <w:r w:rsidRPr="00C25E4F">
        <w:rPr>
          <w:rFonts w:eastAsia="Arial"/>
          <w:spacing w:val="1"/>
          <w:szCs w:val="24"/>
          <w:lang w:val="en-US"/>
        </w:rPr>
        <w:t>r</w:t>
      </w:r>
      <w:r w:rsidRPr="00C25E4F">
        <w:rPr>
          <w:rFonts w:eastAsia="Arial"/>
          <w:spacing w:val="-2"/>
          <w:szCs w:val="24"/>
          <w:lang w:val="en-US"/>
        </w:rPr>
        <w:t>v</w:t>
      </w:r>
      <w:r w:rsidRPr="00C25E4F">
        <w:rPr>
          <w:rFonts w:eastAsia="Arial"/>
          <w:szCs w:val="24"/>
          <w:lang w:val="en-US"/>
        </w:rPr>
        <w:t>e</w:t>
      </w:r>
      <w:r w:rsidRPr="00C25E4F">
        <w:rPr>
          <w:rFonts w:eastAsia="Arial"/>
          <w:spacing w:val="-1"/>
          <w:szCs w:val="24"/>
          <w:lang w:val="en-US"/>
        </w:rPr>
        <w:t>ill</w:t>
      </w:r>
      <w:r w:rsidRPr="00C25E4F">
        <w:rPr>
          <w:rFonts w:eastAsia="Arial"/>
          <w:szCs w:val="24"/>
          <w:lang w:val="en-US"/>
        </w:rPr>
        <w:t>a</w:t>
      </w:r>
      <w:r w:rsidRPr="00C25E4F">
        <w:rPr>
          <w:rFonts w:eastAsia="Arial"/>
          <w:spacing w:val="-1"/>
          <w:szCs w:val="24"/>
          <w:lang w:val="en-US"/>
        </w:rPr>
        <w:t>n</w:t>
      </w:r>
      <w:r w:rsidRPr="00C25E4F">
        <w:rPr>
          <w:rFonts w:eastAsia="Arial"/>
          <w:szCs w:val="24"/>
          <w:lang w:val="en-US"/>
        </w:rPr>
        <w:t>ce</w:t>
      </w:r>
      <w:r w:rsidRPr="00C25E4F">
        <w:rPr>
          <w:rFonts w:eastAsia="Arial"/>
          <w:spacing w:val="5"/>
          <w:szCs w:val="24"/>
          <w:lang w:val="en-US"/>
        </w:rPr>
        <w:t xml:space="preserve"> </w:t>
      </w:r>
      <w:r w:rsidRPr="00C25E4F">
        <w:rPr>
          <w:rFonts w:eastAsia="Arial"/>
          <w:spacing w:val="-1"/>
          <w:szCs w:val="24"/>
          <w:lang w:val="en-US"/>
        </w:rPr>
        <w:t>A</w:t>
      </w:r>
      <w:r w:rsidRPr="00C25E4F">
        <w:rPr>
          <w:rFonts w:eastAsia="Arial"/>
          <w:szCs w:val="24"/>
          <w:lang w:val="en-US"/>
        </w:rPr>
        <w:t>utho</w:t>
      </w:r>
      <w:r w:rsidRPr="00C25E4F">
        <w:rPr>
          <w:rFonts w:eastAsia="Arial"/>
          <w:spacing w:val="1"/>
          <w:szCs w:val="24"/>
          <w:lang w:val="en-US"/>
        </w:rPr>
        <w:t>r</w:t>
      </w:r>
      <w:r w:rsidRPr="00C25E4F">
        <w:rPr>
          <w:rFonts w:eastAsia="Arial"/>
          <w:spacing w:val="-1"/>
          <w:szCs w:val="24"/>
          <w:lang w:val="en-US"/>
        </w:rPr>
        <w:t>i</w:t>
      </w:r>
      <w:r w:rsidRPr="00C25E4F">
        <w:rPr>
          <w:rFonts w:eastAsia="Arial"/>
          <w:spacing w:val="1"/>
          <w:szCs w:val="24"/>
          <w:lang w:val="en-US"/>
        </w:rPr>
        <w:t>t</w:t>
      </w:r>
      <w:r w:rsidRPr="00C25E4F">
        <w:rPr>
          <w:rFonts w:eastAsia="Arial"/>
          <w:spacing w:val="-1"/>
          <w:szCs w:val="24"/>
          <w:lang w:val="en-US"/>
        </w:rPr>
        <w:t>i</w:t>
      </w:r>
      <w:r w:rsidRPr="00C25E4F">
        <w:rPr>
          <w:rFonts w:eastAsia="Arial"/>
          <w:szCs w:val="24"/>
          <w:lang w:val="en-US"/>
        </w:rPr>
        <w:t>es</w:t>
      </w:r>
      <w:r w:rsidRPr="00C25E4F">
        <w:rPr>
          <w:rFonts w:eastAsia="Arial"/>
          <w:spacing w:val="5"/>
          <w:szCs w:val="24"/>
          <w:lang w:val="en-US"/>
        </w:rPr>
        <w:t xml:space="preserve"> </w:t>
      </w:r>
      <w:r w:rsidRPr="00C25E4F">
        <w:rPr>
          <w:rFonts w:eastAsia="Arial"/>
          <w:spacing w:val="-3"/>
          <w:szCs w:val="24"/>
          <w:lang w:val="en-US"/>
        </w:rPr>
        <w:t>w</w:t>
      </w:r>
      <w:r w:rsidRPr="00C25E4F">
        <w:rPr>
          <w:rFonts w:eastAsia="Arial"/>
          <w:szCs w:val="24"/>
          <w:lang w:val="en-US"/>
        </w:rPr>
        <w:t>o</w:t>
      </w:r>
      <w:r w:rsidRPr="00C25E4F">
        <w:rPr>
          <w:rFonts w:eastAsia="Arial"/>
          <w:spacing w:val="-1"/>
          <w:szCs w:val="24"/>
          <w:lang w:val="en-US"/>
        </w:rPr>
        <w:t>ul</w:t>
      </w:r>
      <w:r w:rsidRPr="00C25E4F">
        <w:rPr>
          <w:rFonts w:eastAsia="Arial"/>
          <w:szCs w:val="24"/>
          <w:lang w:val="en-US"/>
        </w:rPr>
        <w:t>d p</w:t>
      </w:r>
      <w:r w:rsidRPr="00C25E4F">
        <w:rPr>
          <w:rFonts w:eastAsia="Arial"/>
          <w:spacing w:val="-1"/>
          <w:szCs w:val="24"/>
          <w:lang w:val="en-US"/>
        </w:rPr>
        <w:t>e</w:t>
      </w:r>
      <w:r w:rsidRPr="00C25E4F">
        <w:rPr>
          <w:rFonts w:eastAsia="Arial"/>
          <w:spacing w:val="-2"/>
          <w:szCs w:val="24"/>
          <w:lang w:val="en-US"/>
        </w:rPr>
        <w:t>r</w:t>
      </w:r>
      <w:r w:rsidRPr="00C25E4F">
        <w:rPr>
          <w:rFonts w:eastAsia="Arial"/>
          <w:spacing w:val="3"/>
          <w:szCs w:val="24"/>
          <w:lang w:val="en-US"/>
        </w:rPr>
        <w:t>f</w:t>
      </w:r>
      <w:r w:rsidRPr="00C25E4F">
        <w:rPr>
          <w:rFonts w:eastAsia="Arial"/>
          <w:spacing w:val="-3"/>
          <w:szCs w:val="24"/>
          <w:lang w:val="en-US"/>
        </w:rPr>
        <w:t>o</w:t>
      </w:r>
      <w:r w:rsidRPr="00C25E4F">
        <w:rPr>
          <w:rFonts w:eastAsia="Arial"/>
          <w:spacing w:val="1"/>
          <w:szCs w:val="24"/>
          <w:lang w:val="en-US"/>
        </w:rPr>
        <w:t>r</w:t>
      </w:r>
      <w:r w:rsidRPr="00C25E4F">
        <w:rPr>
          <w:rFonts w:eastAsia="Arial"/>
          <w:szCs w:val="24"/>
          <w:lang w:val="en-US"/>
        </w:rPr>
        <w:t>m</w:t>
      </w:r>
      <w:r w:rsidRPr="00C25E4F">
        <w:rPr>
          <w:rFonts w:eastAsia="Arial"/>
          <w:spacing w:val="1"/>
          <w:szCs w:val="24"/>
          <w:lang w:val="en-US"/>
        </w:rPr>
        <w:t xml:space="preserve"> </w:t>
      </w:r>
      <w:r w:rsidRPr="00C25E4F">
        <w:rPr>
          <w:rFonts w:eastAsia="Arial"/>
          <w:spacing w:val="-1"/>
          <w:szCs w:val="24"/>
          <w:lang w:val="en-US"/>
        </w:rPr>
        <w:t>i</w:t>
      </w:r>
      <w:r w:rsidRPr="00C25E4F">
        <w:rPr>
          <w:rFonts w:eastAsia="Arial"/>
          <w:szCs w:val="24"/>
          <w:lang w:val="en-US"/>
        </w:rPr>
        <w:t>n</w:t>
      </w:r>
      <w:r w:rsidRPr="00C25E4F">
        <w:rPr>
          <w:rFonts w:eastAsia="Arial"/>
          <w:spacing w:val="3"/>
          <w:szCs w:val="24"/>
          <w:lang w:val="en-US"/>
        </w:rPr>
        <w:t xml:space="preserve"> </w:t>
      </w:r>
      <w:r w:rsidRPr="00C25E4F">
        <w:rPr>
          <w:rFonts w:eastAsia="Arial"/>
          <w:spacing w:val="1"/>
          <w:szCs w:val="24"/>
          <w:lang w:val="en-US"/>
        </w:rPr>
        <w:t>t</w:t>
      </w:r>
      <w:r w:rsidRPr="00C25E4F">
        <w:rPr>
          <w:rFonts w:eastAsia="Arial"/>
          <w:szCs w:val="24"/>
          <w:lang w:val="en-US"/>
        </w:rPr>
        <w:t>he co</w:t>
      </w:r>
      <w:r w:rsidRPr="00C25E4F">
        <w:rPr>
          <w:rFonts w:eastAsia="Arial"/>
          <w:spacing w:val="-3"/>
          <w:szCs w:val="24"/>
          <w:lang w:val="en-US"/>
        </w:rPr>
        <w:t>u</w:t>
      </w:r>
      <w:r w:rsidRPr="00C25E4F">
        <w:rPr>
          <w:rFonts w:eastAsia="Arial"/>
          <w:spacing w:val="1"/>
          <w:szCs w:val="24"/>
          <w:lang w:val="en-US"/>
        </w:rPr>
        <w:t>r</w:t>
      </w:r>
      <w:r w:rsidRPr="00C25E4F">
        <w:rPr>
          <w:rFonts w:eastAsia="Arial"/>
          <w:szCs w:val="24"/>
          <w:lang w:val="en-US"/>
        </w:rPr>
        <w:t>se</w:t>
      </w:r>
      <w:r w:rsidRPr="00C25E4F">
        <w:rPr>
          <w:rFonts w:eastAsia="Arial"/>
          <w:spacing w:val="3"/>
          <w:szCs w:val="24"/>
          <w:lang w:val="en-US"/>
        </w:rPr>
        <w:t xml:space="preserve"> </w:t>
      </w:r>
      <w:r w:rsidRPr="00C25E4F">
        <w:rPr>
          <w:rFonts w:eastAsia="Arial"/>
          <w:spacing w:val="-3"/>
          <w:szCs w:val="24"/>
          <w:lang w:val="en-US"/>
        </w:rPr>
        <w:t>o</w:t>
      </w:r>
      <w:r w:rsidRPr="00C25E4F">
        <w:rPr>
          <w:rFonts w:eastAsia="Arial"/>
          <w:szCs w:val="24"/>
          <w:lang w:val="en-US"/>
        </w:rPr>
        <w:t>f</w:t>
      </w:r>
      <w:r w:rsidRPr="00C25E4F">
        <w:rPr>
          <w:rFonts w:eastAsia="Arial"/>
          <w:spacing w:val="2"/>
          <w:szCs w:val="24"/>
          <w:lang w:val="en-US"/>
        </w:rPr>
        <w:t xml:space="preserve"> </w:t>
      </w:r>
      <w:r w:rsidRPr="00C25E4F">
        <w:rPr>
          <w:rFonts w:eastAsia="Arial"/>
          <w:spacing w:val="1"/>
          <w:szCs w:val="24"/>
          <w:lang w:val="en-US"/>
        </w:rPr>
        <w:t>t</w:t>
      </w:r>
      <w:r w:rsidRPr="00C25E4F">
        <w:rPr>
          <w:rFonts w:eastAsia="Arial"/>
          <w:szCs w:val="24"/>
          <w:lang w:val="en-US"/>
        </w:rPr>
        <w:t>h</w:t>
      </w:r>
      <w:r w:rsidRPr="00C25E4F">
        <w:rPr>
          <w:rFonts w:eastAsia="Arial"/>
          <w:spacing w:val="-1"/>
          <w:szCs w:val="24"/>
          <w:lang w:val="en-US"/>
        </w:rPr>
        <w:t>ei</w:t>
      </w:r>
      <w:r w:rsidRPr="00C25E4F">
        <w:rPr>
          <w:rFonts w:eastAsia="Arial"/>
          <w:szCs w:val="24"/>
          <w:lang w:val="en-US"/>
        </w:rPr>
        <w:t>r</w:t>
      </w:r>
      <w:r w:rsidRPr="00C25E4F">
        <w:rPr>
          <w:rFonts w:eastAsia="Arial"/>
          <w:spacing w:val="4"/>
          <w:szCs w:val="24"/>
          <w:lang w:val="en-US"/>
        </w:rPr>
        <w:t xml:space="preserve"> </w:t>
      </w:r>
      <w:r w:rsidRPr="00C25E4F">
        <w:rPr>
          <w:rFonts w:eastAsia="Arial"/>
          <w:szCs w:val="24"/>
          <w:lang w:val="en-US"/>
        </w:rPr>
        <w:t>s</w:t>
      </w:r>
      <w:r w:rsidRPr="00C25E4F">
        <w:rPr>
          <w:rFonts w:eastAsia="Arial"/>
          <w:spacing w:val="-3"/>
          <w:szCs w:val="24"/>
          <w:lang w:val="en-US"/>
        </w:rPr>
        <w:t>u</w:t>
      </w:r>
      <w:r w:rsidRPr="00C25E4F">
        <w:rPr>
          <w:rFonts w:eastAsia="Arial"/>
          <w:spacing w:val="1"/>
          <w:szCs w:val="24"/>
          <w:lang w:val="en-US"/>
        </w:rPr>
        <w:t>r</w:t>
      </w:r>
      <w:r w:rsidRPr="00C25E4F">
        <w:rPr>
          <w:rFonts w:eastAsia="Arial"/>
          <w:spacing w:val="-2"/>
          <w:szCs w:val="24"/>
          <w:lang w:val="en-US"/>
        </w:rPr>
        <w:t>v</w:t>
      </w:r>
      <w:r w:rsidRPr="00C25E4F">
        <w:rPr>
          <w:rFonts w:eastAsia="Arial"/>
          <w:szCs w:val="24"/>
          <w:lang w:val="en-US"/>
        </w:rPr>
        <w:t>e</w:t>
      </w:r>
      <w:r w:rsidRPr="00C25E4F">
        <w:rPr>
          <w:rFonts w:eastAsia="Arial"/>
          <w:spacing w:val="-1"/>
          <w:szCs w:val="24"/>
          <w:lang w:val="en-US"/>
        </w:rPr>
        <w:t>ill</w:t>
      </w:r>
      <w:r w:rsidRPr="00C25E4F">
        <w:rPr>
          <w:rFonts w:eastAsia="Arial"/>
          <w:szCs w:val="24"/>
          <w:lang w:val="en-US"/>
        </w:rPr>
        <w:t>a</w:t>
      </w:r>
      <w:r w:rsidRPr="00C25E4F">
        <w:rPr>
          <w:rFonts w:eastAsia="Arial"/>
          <w:spacing w:val="-1"/>
          <w:szCs w:val="24"/>
          <w:lang w:val="en-US"/>
        </w:rPr>
        <w:t>n</w:t>
      </w:r>
      <w:r w:rsidRPr="00C25E4F">
        <w:rPr>
          <w:rFonts w:eastAsia="Arial"/>
          <w:szCs w:val="24"/>
          <w:lang w:val="en-US"/>
        </w:rPr>
        <w:t>ce</w:t>
      </w:r>
      <w:r w:rsidRPr="00C25E4F">
        <w:rPr>
          <w:rFonts w:eastAsia="Arial"/>
          <w:spacing w:val="3"/>
          <w:szCs w:val="24"/>
          <w:lang w:val="en-US"/>
        </w:rPr>
        <w:t xml:space="preserve"> </w:t>
      </w:r>
      <w:r w:rsidRPr="00C25E4F">
        <w:rPr>
          <w:rFonts w:eastAsia="Arial"/>
          <w:szCs w:val="24"/>
          <w:lang w:val="en-US"/>
        </w:rPr>
        <w:t>acti</w:t>
      </w:r>
      <w:r w:rsidRPr="00C25E4F">
        <w:rPr>
          <w:rFonts w:eastAsia="Arial"/>
          <w:spacing w:val="-3"/>
          <w:szCs w:val="24"/>
          <w:lang w:val="en-US"/>
        </w:rPr>
        <w:t>v</w:t>
      </w:r>
      <w:r w:rsidRPr="00C25E4F">
        <w:rPr>
          <w:rFonts w:eastAsia="Arial"/>
          <w:spacing w:val="-1"/>
          <w:szCs w:val="24"/>
          <w:lang w:val="en-US"/>
        </w:rPr>
        <w:t>i</w:t>
      </w:r>
      <w:r w:rsidRPr="00C25E4F">
        <w:rPr>
          <w:rFonts w:eastAsia="Arial"/>
          <w:spacing w:val="1"/>
          <w:szCs w:val="24"/>
          <w:lang w:val="en-US"/>
        </w:rPr>
        <w:t>ti</w:t>
      </w:r>
      <w:r w:rsidRPr="00C25E4F">
        <w:rPr>
          <w:rFonts w:eastAsia="Arial"/>
          <w:szCs w:val="24"/>
          <w:lang w:val="en-US"/>
        </w:rPr>
        <w:t>es</w:t>
      </w:r>
      <w:r w:rsidRPr="00C25E4F">
        <w:rPr>
          <w:rFonts w:eastAsia="Arial"/>
          <w:spacing w:val="3"/>
          <w:szCs w:val="24"/>
          <w:lang w:val="en-US"/>
        </w:rPr>
        <w:t xml:space="preserve"> </w:t>
      </w:r>
      <w:r w:rsidRPr="00C25E4F">
        <w:rPr>
          <w:rFonts w:eastAsia="Arial"/>
          <w:szCs w:val="24"/>
          <w:lang w:val="en-US"/>
        </w:rPr>
        <w:t>a</w:t>
      </w:r>
      <w:r w:rsidRPr="00C25E4F">
        <w:rPr>
          <w:rFonts w:eastAsia="Arial"/>
          <w:spacing w:val="2"/>
          <w:szCs w:val="24"/>
          <w:lang w:val="en-US"/>
        </w:rPr>
        <w:t>c</w:t>
      </w:r>
      <w:r w:rsidRPr="00C25E4F">
        <w:rPr>
          <w:rFonts w:eastAsia="Arial"/>
          <w:szCs w:val="24"/>
          <w:lang w:val="en-US"/>
        </w:rPr>
        <w:t>c</w:t>
      </w:r>
      <w:r w:rsidRPr="00C25E4F">
        <w:rPr>
          <w:rFonts w:eastAsia="Arial"/>
          <w:spacing w:val="-3"/>
          <w:szCs w:val="24"/>
          <w:lang w:val="en-US"/>
        </w:rPr>
        <w:t>o</w:t>
      </w:r>
      <w:r w:rsidRPr="00C25E4F">
        <w:rPr>
          <w:rFonts w:eastAsia="Arial"/>
          <w:spacing w:val="1"/>
          <w:szCs w:val="24"/>
          <w:lang w:val="en-US"/>
        </w:rPr>
        <w:t>r</w:t>
      </w:r>
      <w:r w:rsidRPr="00C25E4F">
        <w:rPr>
          <w:rFonts w:eastAsia="Arial"/>
          <w:szCs w:val="24"/>
          <w:lang w:val="en-US"/>
        </w:rPr>
        <w:t>d</w:t>
      </w:r>
      <w:r w:rsidRPr="00C25E4F">
        <w:rPr>
          <w:rFonts w:eastAsia="Arial"/>
          <w:spacing w:val="-1"/>
          <w:szCs w:val="24"/>
          <w:lang w:val="en-US"/>
        </w:rPr>
        <w:t>i</w:t>
      </w:r>
      <w:r w:rsidRPr="00C25E4F">
        <w:rPr>
          <w:rFonts w:eastAsia="Arial"/>
          <w:szCs w:val="24"/>
          <w:lang w:val="en-US"/>
        </w:rPr>
        <w:t>ng</w:t>
      </w:r>
      <w:r w:rsidRPr="00C25E4F">
        <w:rPr>
          <w:rFonts w:eastAsia="Arial"/>
          <w:spacing w:val="2"/>
          <w:szCs w:val="24"/>
          <w:lang w:val="en-US"/>
        </w:rPr>
        <w:t xml:space="preserve"> </w:t>
      </w:r>
      <w:r w:rsidRPr="00C25E4F">
        <w:rPr>
          <w:rFonts w:eastAsia="Arial"/>
          <w:spacing w:val="1"/>
          <w:szCs w:val="24"/>
          <w:lang w:val="en-US"/>
        </w:rPr>
        <w:t>t</w:t>
      </w:r>
      <w:r w:rsidRPr="00C25E4F">
        <w:rPr>
          <w:rFonts w:eastAsia="Arial"/>
          <w:szCs w:val="24"/>
          <w:lang w:val="en-US"/>
        </w:rPr>
        <w:t xml:space="preserve">o </w:t>
      </w:r>
      <w:r w:rsidRPr="00C25E4F">
        <w:rPr>
          <w:rFonts w:eastAsia="Arial"/>
          <w:spacing w:val="-1"/>
          <w:szCs w:val="24"/>
          <w:lang w:val="en-US"/>
        </w:rPr>
        <w:t>A</w:t>
      </w:r>
      <w:r w:rsidRPr="00C25E4F">
        <w:rPr>
          <w:rFonts w:eastAsia="Arial"/>
          <w:spacing w:val="-2"/>
          <w:szCs w:val="24"/>
          <w:lang w:val="en-US"/>
        </w:rPr>
        <w:t>r</w:t>
      </w:r>
      <w:r w:rsidRPr="00C25E4F">
        <w:rPr>
          <w:rFonts w:eastAsia="Arial"/>
          <w:spacing w:val="1"/>
          <w:szCs w:val="24"/>
          <w:lang w:val="en-US"/>
        </w:rPr>
        <w:t>t</w:t>
      </w:r>
      <w:r w:rsidRPr="00C25E4F">
        <w:rPr>
          <w:rFonts w:eastAsia="Arial"/>
          <w:spacing w:val="-1"/>
          <w:szCs w:val="24"/>
          <w:lang w:val="en-US"/>
        </w:rPr>
        <w:t>i</w:t>
      </w:r>
      <w:r w:rsidRPr="00C25E4F">
        <w:rPr>
          <w:rFonts w:eastAsia="Arial"/>
          <w:szCs w:val="24"/>
          <w:lang w:val="en-US"/>
        </w:rPr>
        <w:t>c</w:t>
      </w:r>
      <w:r w:rsidRPr="00C25E4F">
        <w:rPr>
          <w:rFonts w:eastAsia="Arial"/>
          <w:spacing w:val="-1"/>
          <w:szCs w:val="24"/>
          <w:lang w:val="en-US"/>
        </w:rPr>
        <w:t>l</w:t>
      </w:r>
      <w:r w:rsidRPr="00C25E4F">
        <w:rPr>
          <w:rFonts w:eastAsia="Arial"/>
          <w:szCs w:val="24"/>
          <w:lang w:val="en-US"/>
        </w:rPr>
        <w:t>e</w:t>
      </w:r>
      <w:r w:rsidRPr="00C25E4F">
        <w:rPr>
          <w:rFonts w:eastAsia="Arial"/>
          <w:spacing w:val="3"/>
          <w:szCs w:val="24"/>
          <w:lang w:val="en-US"/>
        </w:rPr>
        <w:t xml:space="preserve"> </w:t>
      </w:r>
      <w:r w:rsidRPr="00C25E4F">
        <w:rPr>
          <w:rFonts w:eastAsia="Arial"/>
          <w:spacing w:val="-3"/>
          <w:szCs w:val="24"/>
          <w:lang w:val="en-US"/>
        </w:rPr>
        <w:t>4</w:t>
      </w:r>
      <w:r w:rsidRPr="00C25E4F">
        <w:rPr>
          <w:rFonts w:eastAsia="Arial"/>
          <w:szCs w:val="24"/>
          <w:lang w:val="en-US"/>
        </w:rPr>
        <w:t>0</w:t>
      </w:r>
      <w:r w:rsidRPr="00C25E4F">
        <w:rPr>
          <w:rFonts w:eastAsia="Arial"/>
          <w:spacing w:val="3"/>
          <w:szCs w:val="24"/>
          <w:lang w:val="en-US"/>
        </w:rPr>
        <w:t xml:space="preserve"> </w:t>
      </w:r>
      <w:r w:rsidRPr="00C25E4F">
        <w:rPr>
          <w:rFonts w:eastAsia="Arial"/>
          <w:spacing w:val="-3"/>
          <w:szCs w:val="24"/>
          <w:lang w:val="en-US"/>
        </w:rPr>
        <w:t>o</w:t>
      </w:r>
      <w:r w:rsidRPr="00C25E4F">
        <w:rPr>
          <w:rFonts w:eastAsia="Arial"/>
          <w:szCs w:val="24"/>
          <w:lang w:val="en-US"/>
        </w:rPr>
        <w:t>f</w:t>
      </w:r>
      <w:r w:rsidRPr="00C25E4F">
        <w:rPr>
          <w:rFonts w:eastAsia="Arial"/>
          <w:spacing w:val="4"/>
          <w:szCs w:val="24"/>
          <w:lang w:val="en-US"/>
        </w:rPr>
        <w:t xml:space="preserve"> </w:t>
      </w:r>
      <w:r w:rsidRPr="00C25E4F">
        <w:rPr>
          <w:rFonts w:eastAsia="Arial"/>
          <w:spacing w:val="1"/>
          <w:szCs w:val="24"/>
          <w:lang w:val="en-US"/>
        </w:rPr>
        <w:t>t</w:t>
      </w:r>
      <w:r w:rsidRPr="00C25E4F">
        <w:rPr>
          <w:rFonts w:eastAsia="Arial"/>
          <w:szCs w:val="24"/>
          <w:lang w:val="en-US"/>
        </w:rPr>
        <w:t xml:space="preserve">he </w:t>
      </w:r>
      <w:r w:rsidRPr="00C25E4F">
        <w:rPr>
          <w:rFonts w:eastAsia="Arial"/>
          <w:spacing w:val="-1"/>
          <w:szCs w:val="24"/>
          <w:lang w:val="en-US"/>
        </w:rPr>
        <w:t>R</w:t>
      </w:r>
      <w:r w:rsidRPr="00C25E4F">
        <w:rPr>
          <w:rFonts w:eastAsia="Arial"/>
          <w:spacing w:val="2"/>
          <w:szCs w:val="24"/>
          <w:lang w:val="en-US"/>
        </w:rPr>
        <w:t>E</w:t>
      </w:r>
      <w:r w:rsidRPr="00C25E4F">
        <w:rPr>
          <w:rFonts w:eastAsia="Arial"/>
          <w:spacing w:val="-1"/>
          <w:szCs w:val="24"/>
          <w:lang w:val="en-US"/>
        </w:rPr>
        <w:t>D</w:t>
      </w:r>
      <w:r w:rsidRPr="00C25E4F">
        <w:rPr>
          <w:rFonts w:eastAsia="Arial"/>
          <w:szCs w:val="24"/>
          <w:lang w:val="en-US"/>
        </w:rPr>
        <w:t>.</w:t>
      </w:r>
      <w:r w:rsidRPr="00C25E4F">
        <w:rPr>
          <w:rFonts w:eastAsia="Arial"/>
          <w:spacing w:val="1"/>
          <w:szCs w:val="24"/>
          <w:lang w:val="en-US"/>
        </w:rPr>
        <w:t xml:space="preserve"> </w:t>
      </w:r>
    </w:p>
    <w:p w:rsidR="00E87CB4" w:rsidRPr="00C25E4F" w:rsidRDefault="00E87CB4" w:rsidP="00E87CB4">
      <w:pPr>
        <w:spacing w:after="120"/>
        <w:ind w:left="113"/>
        <w:rPr>
          <w:rFonts w:eastAsia="Arial"/>
          <w:spacing w:val="2"/>
          <w:szCs w:val="24"/>
          <w:lang w:val="en-US"/>
        </w:rPr>
      </w:pPr>
      <w:r w:rsidRPr="00C25E4F">
        <w:rPr>
          <w:rFonts w:eastAsia="Arial"/>
          <w:spacing w:val="2"/>
          <w:szCs w:val="24"/>
          <w:lang w:val="en-US"/>
        </w:rPr>
        <w:t xml:space="preserve">Further details about this requirement can be found in </w:t>
      </w:r>
      <w:r w:rsidR="00E962A6">
        <w:rPr>
          <w:rFonts w:eastAsia="Arial"/>
          <w:spacing w:val="2"/>
          <w:szCs w:val="24"/>
          <w:lang w:val="en-US"/>
        </w:rPr>
        <w:t>Chapter</w:t>
      </w:r>
      <w:r w:rsidRPr="00C25E4F">
        <w:rPr>
          <w:rFonts w:eastAsia="Arial"/>
          <w:spacing w:val="2"/>
          <w:szCs w:val="24"/>
          <w:lang w:val="en-US"/>
        </w:rPr>
        <w:t xml:space="preserve"> 3.1 of the Blue Guide.</w:t>
      </w:r>
    </w:p>
    <w:p w:rsidR="00C21329" w:rsidRPr="00C25E4F" w:rsidRDefault="00C21329" w:rsidP="00024381">
      <w:pPr>
        <w:numPr>
          <w:ilvl w:val="0"/>
          <w:numId w:val="19"/>
        </w:numPr>
        <w:spacing w:after="120"/>
        <w:rPr>
          <w:rFonts w:eastAsia="Arial"/>
          <w:b/>
          <w:spacing w:val="-1"/>
          <w:szCs w:val="24"/>
          <w:u w:val="single" w:color="000000"/>
          <w:lang w:val="en-US"/>
        </w:rPr>
      </w:pPr>
      <w:bookmarkStart w:id="1380" w:name="_Ref462274670"/>
      <w:r w:rsidRPr="00C25E4F">
        <w:rPr>
          <w:rFonts w:eastAsia="Arial"/>
          <w:b/>
          <w:spacing w:val="-1"/>
          <w:szCs w:val="24"/>
          <w:u w:val="single" w:color="000000"/>
          <w:lang w:val="en-US"/>
        </w:rPr>
        <w:t>Cooperation with authorities</w:t>
      </w:r>
      <w:bookmarkEnd w:id="1380"/>
    </w:p>
    <w:p w:rsidR="00C21329" w:rsidRPr="00C25E4F" w:rsidRDefault="00C21329" w:rsidP="00C21329">
      <w:pPr>
        <w:spacing w:after="120"/>
        <w:ind w:left="113"/>
        <w:rPr>
          <w:rFonts w:eastAsia="Arial"/>
          <w:szCs w:val="24"/>
          <w:lang w:val="en-US"/>
        </w:rPr>
      </w:pPr>
      <w:r w:rsidRPr="00C25E4F">
        <w:rPr>
          <w:rFonts w:eastAsia="Arial"/>
          <w:spacing w:val="-4"/>
          <w:szCs w:val="24"/>
          <w:lang w:val="en-US"/>
        </w:rPr>
        <w:t>M</w:t>
      </w:r>
      <w:r w:rsidRPr="00C25E4F">
        <w:rPr>
          <w:rFonts w:eastAsia="Arial"/>
          <w:szCs w:val="24"/>
          <w:lang w:val="en-US"/>
        </w:rPr>
        <w:t>a</w:t>
      </w:r>
      <w:r w:rsidRPr="00C25E4F">
        <w:rPr>
          <w:rFonts w:eastAsia="Arial"/>
          <w:spacing w:val="-1"/>
          <w:szCs w:val="24"/>
          <w:lang w:val="en-US"/>
        </w:rPr>
        <w:t>n</w:t>
      </w:r>
      <w:r w:rsidRPr="00C25E4F">
        <w:rPr>
          <w:rFonts w:eastAsia="Arial"/>
          <w:szCs w:val="24"/>
          <w:lang w:val="en-US"/>
        </w:rPr>
        <w:t>u</w:t>
      </w:r>
      <w:r w:rsidRPr="00C25E4F">
        <w:rPr>
          <w:rFonts w:eastAsia="Arial"/>
          <w:spacing w:val="3"/>
          <w:szCs w:val="24"/>
          <w:lang w:val="en-US"/>
        </w:rPr>
        <w:t>f</w:t>
      </w:r>
      <w:r w:rsidRPr="00C25E4F">
        <w:rPr>
          <w:rFonts w:eastAsia="Arial"/>
          <w:szCs w:val="24"/>
          <w:lang w:val="en-US"/>
        </w:rPr>
        <w:t>actu</w:t>
      </w:r>
      <w:r w:rsidRPr="00C25E4F">
        <w:rPr>
          <w:rFonts w:eastAsia="Arial"/>
          <w:spacing w:val="1"/>
          <w:szCs w:val="24"/>
          <w:lang w:val="en-US"/>
        </w:rPr>
        <w:t>r</w:t>
      </w:r>
      <w:r w:rsidRPr="00C25E4F">
        <w:rPr>
          <w:rFonts w:eastAsia="Arial"/>
          <w:spacing w:val="-3"/>
          <w:szCs w:val="24"/>
          <w:lang w:val="en-US"/>
        </w:rPr>
        <w:t>e</w:t>
      </w:r>
      <w:r w:rsidRPr="00C25E4F">
        <w:rPr>
          <w:rFonts w:eastAsia="Arial"/>
          <w:spacing w:val="1"/>
          <w:szCs w:val="24"/>
          <w:lang w:val="en-US"/>
        </w:rPr>
        <w:t>r</w:t>
      </w:r>
      <w:r w:rsidRPr="00C25E4F">
        <w:rPr>
          <w:rFonts w:eastAsia="Arial"/>
          <w:szCs w:val="24"/>
          <w:lang w:val="en-US"/>
        </w:rPr>
        <w:t>s</w:t>
      </w:r>
      <w:r w:rsidRPr="00C25E4F">
        <w:rPr>
          <w:rFonts w:eastAsia="Arial"/>
          <w:spacing w:val="2"/>
          <w:szCs w:val="24"/>
          <w:lang w:val="en-US"/>
        </w:rPr>
        <w:t xml:space="preserve"> </w:t>
      </w:r>
      <w:r w:rsidR="00E87CB4" w:rsidRPr="00C25E4F">
        <w:rPr>
          <w:rFonts w:eastAsia="Arial"/>
          <w:szCs w:val="24"/>
          <w:lang w:val="en-US"/>
        </w:rPr>
        <w:t>shall</w:t>
      </w:r>
      <w:r w:rsidR="00E87CB4" w:rsidRPr="00C25E4F">
        <w:rPr>
          <w:rFonts w:eastAsia="Arial"/>
          <w:spacing w:val="3"/>
          <w:szCs w:val="24"/>
          <w:lang w:val="en-US"/>
        </w:rPr>
        <w:t xml:space="preserve"> </w:t>
      </w:r>
      <w:r w:rsidRPr="00C25E4F">
        <w:rPr>
          <w:rFonts w:eastAsia="Arial"/>
          <w:spacing w:val="-2"/>
          <w:szCs w:val="24"/>
          <w:lang w:val="en-US"/>
        </w:rPr>
        <w:t>c</w:t>
      </w:r>
      <w:r w:rsidRPr="00C25E4F">
        <w:rPr>
          <w:rFonts w:eastAsia="Arial"/>
          <w:szCs w:val="24"/>
          <w:lang w:val="en-US"/>
        </w:rPr>
        <w:t>o</w:t>
      </w:r>
      <w:r w:rsidRPr="00C25E4F">
        <w:rPr>
          <w:rFonts w:eastAsia="Arial"/>
          <w:spacing w:val="-1"/>
          <w:szCs w:val="24"/>
          <w:lang w:val="en-US"/>
        </w:rPr>
        <w:t>o</w:t>
      </w:r>
      <w:r w:rsidRPr="00C25E4F">
        <w:rPr>
          <w:rFonts w:eastAsia="Arial"/>
          <w:szCs w:val="24"/>
          <w:lang w:val="en-US"/>
        </w:rPr>
        <w:t>p</w:t>
      </w:r>
      <w:r w:rsidRPr="00C25E4F">
        <w:rPr>
          <w:rFonts w:eastAsia="Arial"/>
          <w:spacing w:val="-1"/>
          <w:szCs w:val="24"/>
          <w:lang w:val="en-US"/>
        </w:rPr>
        <w:t>e</w:t>
      </w:r>
      <w:r w:rsidRPr="00C25E4F">
        <w:rPr>
          <w:rFonts w:eastAsia="Arial"/>
          <w:spacing w:val="1"/>
          <w:szCs w:val="24"/>
          <w:lang w:val="en-US"/>
        </w:rPr>
        <w:t>r</w:t>
      </w:r>
      <w:r w:rsidRPr="00C25E4F">
        <w:rPr>
          <w:rFonts w:eastAsia="Arial"/>
          <w:szCs w:val="24"/>
          <w:lang w:val="en-US"/>
        </w:rPr>
        <w:t>ate</w:t>
      </w:r>
      <w:r w:rsidRPr="00C25E4F">
        <w:rPr>
          <w:rFonts w:eastAsia="Arial"/>
          <w:spacing w:val="3"/>
          <w:szCs w:val="24"/>
          <w:lang w:val="en-US"/>
        </w:rPr>
        <w:t xml:space="preserve"> </w:t>
      </w:r>
      <w:r w:rsidRPr="00C25E4F">
        <w:rPr>
          <w:rFonts w:eastAsia="Arial"/>
          <w:spacing w:val="-3"/>
          <w:szCs w:val="24"/>
          <w:lang w:val="en-US"/>
        </w:rPr>
        <w:t>w</w:t>
      </w:r>
      <w:r w:rsidRPr="00C25E4F">
        <w:rPr>
          <w:rFonts w:eastAsia="Arial"/>
          <w:spacing w:val="-1"/>
          <w:szCs w:val="24"/>
          <w:lang w:val="en-US"/>
        </w:rPr>
        <w:t>i</w:t>
      </w:r>
      <w:r w:rsidRPr="00C25E4F">
        <w:rPr>
          <w:rFonts w:eastAsia="Arial"/>
          <w:spacing w:val="1"/>
          <w:szCs w:val="24"/>
          <w:lang w:val="en-US"/>
        </w:rPr>
        <w:t>t</w:t>
      </w:r>
      <w:r w:rsidRPr="00C25E4F">
        <w:rPr>
          <w:rFonts w:eastAsia="Arial"/>
          <w:szCs w:val="24"/>
          <w:lang w:val="en-US"/>
        </w:rPr>
        <w:t>h</w:t>
      </w:r>
      <w:r w:rsidRPr="00C25E4F">
        <w:rPr>
          <w:rFonts w:eastAsia="Arial"/>
          <w:spacing w:val="3"/>
          <w:szCs w:val="24"/>
          <w:lang w:val="en-US"/>
        </w:rPr>
        <w:t xml:space="preserve"> </w:t>
      </w:r>
      <w:r w:rsidR="00656E24" w:rsidRPr="00C25E4F">
        <w:rPr>
          <w:rFonts w:eastAsia="Arial"/>
          <w:spacing w:val="3"/>
          <w:szCs w:val="24"/>
          <w:lang w:val="en-US"/>
        </w:rPr>
        <w:t xml:space="preserve">competent national authority </w:t>
      </w:r>
      <w:r w:rsidRPr="00C25E4F">
        <w:rPr>
          <w:rFonts w:eastAsia="Arial"/>
          <w:spacing w:val="-1"/>
          <w:szCs w:val="24"/>
          <w:lang w:val="en-US"/>
        </w:rPr>
        <w:t>i</w:t>
      </w:r>
      <w:r w:rsidRPr="00C25E4F">
        <w:rPr>
          <w:rFonts w:eastAsia="Arial"/>
          <w:szCs w:val="24"/>
          <w:lang w:val="en-US"/>
        </w:rPr>
        <w:t>n</w:t>
      </w:r>
      <w:r w:rsidRPr="00C25E4F">
        <w:rPr>
          <w:rFonts w:eastAsia="Arial"/>
          <w:spacing w:val="3"/>
          <w:szCs w:val="24"/>
          <w:lang w:val="en-US"/>
        </w:rPr>
        <w:t xml:space="preserve"> </w:t>
      </w:r>
      <w:r w:rsidRPr="00C25E4F">
        <w:rPr>
          <w:rFonts w:eastAsia="Arial"/>
          <w:spacing w:val="1"/>
          <w:szCs w:val="24"/>
          <w:lang w:val="en-US"/>
        </w:rPr>
        <w:t>t</w:t>
      </w:r>
      <w:r w:rsidRPr="00C25E4F">
        <w:rPr>
          <w:rFonts w:eastAsia="Arial"/>
          <w:szCs w:val="24"/>
          <w:lang w:val="en-US"/>
        </w:rPr>
        <w:t>he</w:t>
      </w:r>
      <w:r w:rsidRPr="00C25E4F">
        <w:rPr>
          <w:rFonts w:eastAsia="Arial"/>
          <w:spacing w:val="2"/>
          <w:szCs w:val="24"/>
          <w:lang w:val="en-US"/>
        </w:rPr>
        <w:t xml:space="preserve"> </w:t>
      </w:r>
      <w:r w:rsidRPr="00C25E4F">
        <w:rPr>
          <w:rFonts w:eastAsia="Arial"/>
          <w:szCs w:val="24"/>
          <w:lang w:val="en-US"/>
        </w:rPr>
        <w:t>c</w:t>
      </w:r>
      <w:r w:rsidRPr="00C25E4F">
        <w:rPr>
          <w:rFonts w:eastAsia="Arial"/>
          <w:spacing w:val="-3"/>
          <w:szCs w:val="24"/>
          <w:lang w:val="en-US"/>
        </w:rPr>
        <w:t>o</w:t>
      </w:r>
      <w:r w:rsidRPr="00C25E4F">
        <w:rPr>
          <w:rFonts w:eastAsia="Arial"/>
          <w:szCs w:val="24"/>
          <w:lang w:val="en-US"/>
        </w:rPr>
        <w:t>urse</w:t>
      </w:r>
      <w:r w:rsidRPr="00C25E4F">
        <w:rPr>
          <w:rFonts w:eastAsia="Arial"/>
          <w:spacing w:val="1"/>
          <w:szCs w:val="24"/>
          <w:lang w:val="en-US"/>
        </w:rPr>
        <w:t xml:space="preserve"> </w:t>
      </w:r>
      <w:r w:rsidRPr="00C25E4F">
        <w:rPr>
          <w:rFonts w:eastAsia="Arial"/>
          <w:spacing w:val="-3"/>
          <w:szCs w:val="24"/>
          <w:lang w:val="en-US"/>
        </w:rPr>
        <w:t>o</w:t>
      </w:r>
      <w:r w:rsidRPr="00C25E4F">
        <w:rPr>
          <w:rFonts w:eastAsia="Arial"/>
          <w:szCs w:val="24"/>
          <w:lang w:val="en-US"/>
        </w:rPr>
        <w:t>f</w:t>
      </w:r>
      <w:r w:rsidRPr="00C25E4F">
        <w:rPr>
          <w:rFonts w:eastAsia="Arial"/>
          <w:spacing w:val="9"/>
          <w:szCs w:val="24"/>
          <w:lang w:val="en-US"/>
        </w:rPr>
        <w:t xml:space="preserve"> </w:t>
      </w:r>
      <w:r w:rsidRPr="00C25E4F">
        <w:rPr>
          <w:rFonts w:eastAsia="Arial"/>
          <w:spacing w:val="1"/>
          <w:szCs w:val="24"/>
          <w:lang w:val="en-US"/>
        </w:rPr>
        <w:t>t</w:t>
      </w:r>
      <w:r w:rsidRPr="00C25E4F">
        <w:rPr>
          <w:rFonts w:eastAsia="Arial"/>
          <w:szCs w:val="24"/>
          <w:lang w:val="en-US"/>
        </w:rPr>
        <w:t>h</w:t>
      </w:r>
      <w:r w:rsidRPr="00C25E4F">
        <w:rPr>
          <w:rFonts w:eastAsia="Arial"/>
          <w:spacing w:val="-1"/>
          <w:szCs w:val="24"/>
          <w:lang w:val="en-US"/>
        </w:rPr>
        <w:t>ei</w:t>
      </w:r>
      <w:r w:rsidRPr="00C25E4F">
        <w:rPr>
          <w:rFonts w:eastAsia="Arial"/>
          <w:szCs w:val="24"/>
          <w:lang w:val="en-US"/>
        </w:rPr>
        <w:t>r sur</w:t>
      </w:r>
      <w:r w:rsidRPr="00C25E4F">
        <w:rPr>
          <w:rFonts w:eastAsia="Arial"/>
          <w:spacing w:val="-2"/>
          <w:szCs w:val="24"/>
          <w:lang w:val="en-US"/>
        </w:rPr>
        <w:t>v</w:t>
      </w:r>
      <w:r w:rsidRPr="00C25E4F">
        <w:rPr>
          <w:rFonts w:eastAsia="Arial"/>
          <w:szCs w:val="24"/>
          <w:lang w:val="en-US"/>
        </w:rPr>
        <w:t>e</w:t>
      </w:r>
      <w:r w:rsidRPr="00C25E4F">
        <w:rPr>
          <w:rFonts w:eastAsia="Arial"/>
          <w:spacing w:val="-1"/>
          <w:szCs w:val="24"/>
          <w:lang w:val="en-US"/>
        </w:rPr>
        <w:t>ill</w:t>
      </w:r>
      <w:r w:rsidRPr="00C25E4F">
        <w:rPr>
          <w:rFonts w:eastAsia="Arial"/>
          <w:szCs w:val="24"/>
          <w:lang w:val="en-US"/>
        </w:rPr>
        <w:t>a</w:t>
      </w:r>
      <w:r w:rsidRPr="00C25E4F">
        <w:rPr>
          <w:rFonts w:eastAsia="Arial"/>
          <w:spacing w:val="-1"/>
          <w:szCs w:val="24"/>
          <w:lang w:val="en-US"/>
        </w:rPr>
        <w:t>n</w:t>
      </w:r>
      <w:r w:rsidRPr="00C25E4F">
        <w:rPr>
          <w:rFonts w:eastAsia="Arial"/>
          <w:szCs w:val="24"/>
          <w:lang w:val="en-US"/>
        </w:rPr>
        <w:t>ce ac</w:t>
      </w:r>
      <w:r w:rsidRPr="00C25E4F">
        <w:rPr>
          <w:rFonts w:eastAsia="Arial"/>
          <w:spacing w:val="1"/>
          <w:szCs w:val="24"/>
          <w:lang w:val="en-US"/>
        </w:rPr>
        <w:t>t</w:t>
      </w:r>
      <w:r w:rsidRPr="00C25E4F">
        <w:rPr>
          <w:rFonts w:eastAsia="Arial"/>
          <w:spacing w:val="-1"/>
          <w:szCs w:val="24"/>
          <w:lang w:val="en-US"/>
        </w:rPr>
        <w:t>i</w:t>
      </w:r>
      <w:r w:rsidRPr="00C25E4F">
        <w:rPr>
          <w:rFonts w:eastAsia="Arial"/>
          <w:spacing w:val="-2"/>
          <w:szCs w:val="24"/>
          <w:lang w:val="en-US"/>
        </w:rPr>
        <w:t>v</w:t>
      </w:r>
      <w:r w:rsidRPr="00C25E4F">
        <w:rPr>
          <w:rFonts w:eastAsia="Arial"/>
          <w:spacing w:val="-1"/>
          <w:szCs w:val="24"/>
          <w:lang w:val="en-US"/>
        </w:rPr>
        <w:t>i</w:t>
      </w:r>
      <w:r w:rsidRPr="00C25E4F">
        <w:rPr>
          <w:rFonts w:eastAsia="Arial"/>
          <w:spacing w:val="1"/>
          <w:szCs w:val="24"/>
          <w:lang w:val="en-US"/>
        </w:rPr>
        <w:t>t</w:t>
      </w:r>
      <w:r w:rsidRPr="00C25E4F">
        <w:rPr>
          <w:rFonts w:eastAsia="Arial"/>
          <w:spacing w:val="-1"/>
          <w:szCs w:val="24"/>
          <w:lang w:val="en-US"/>
        </w:rPr>
        <w:t>i</w:t>
      </w:r>
      <w:r w:rsidRPr="00C25E4F">
        <w:rPr>
          <w:rFonts w:eastAsia="Arial"/>
          <w:szCs w:val="24"/>
          <w:lang w:val="en-US"/>
        </w:rPr>
        <w:t>es</w:t>
      </w:r>
      <w:r w:rsidRPr="00C25E4F">
        <w:rPr>
          <w:rFonts w:eastAsia="Arial"/>
          <w:spacing w:val="2"/>
          <w:szCs w:val="24"/>
          <w:lang w:val="en-US"/>
        </w:rPr>
        <w:t xml:space="preserve"> </w:t>
      </w:r>
      <w:r w:rsidRPr="00C25E4F">
        <w:rPr>
          <w:rFonts w:eastAsia="Arial"/>
          <w:szCs w:val="24"/>
          <w:lang w:val="en-US"/>
        </w:rPr>
        <w:t>a</w:t>
      </w:r>
      <w:r w:rsidR="00106A76" w:rsidRPr="00C25E4F">
        <w:rPr>
          <w:rFonts w:eastAsia="Arial"/>
          <w:szCs w:val="24"/>
          <w:lang w:val="en-US"/>
        </w:rPr>
        <w:t>ccording to</w:t>
      </w:r>
      <w:r w:rsidRPr="00C25E4F">
        <w:rPr>
          <w:rFonts w:eastAsia="Arial"/>
          <w:spacing w:val="2"/>
          <w:szCs w:val="24"/>
          <w:lang w:val="en-US"/>
        </w:rPr>
        <w:t xml:space="preserve"> </w:t>
      </w:r>
      <w:r w:rsidRPr="00C25E4F">
        <w:rPr>
          <w:rFonts w:eastAsia="Arial"/>
          <w:spacing w:val="-1"/>
          <w:szCs w:val="24"/>
          <w:lang w:val="en-US"/>
        </w:rPr>
        <w:t>A</w:t>
      </w:r>
      <w:r w:rsidRPr="00C25E4F">
        <w:rPr>
          <w:rFonts w:eastAsia="Arial"/>
          <w:spacing w:val="-2"/>
          <w:szCs w:val="24"/>
          <w:lang w:val="en-US"/>
        </w:rPr>
        <w:t>r</w:t>
      </w:r>
      <w:r w:rsidRPr="00C25E4F">
        <w:rPr>
          <w:rFonts w:eastAsia="Arial"/>
          <w:spacing w:val="1"/>
          <w:szCs w:val="24"/>
          <w:lang w:val="en-US"/>
        </w:rPr>
        <w:t>t</w:t>
      </w:r>
      <w:r w:rsidRPr="00C25E4F">
        <w:rPr>
          <w:rFonts w:eastAsia="Arial"/>
          <w:spacing w:val="-1"/>
          <w:szCs w:val="24"/>
          <w:lang w:val="en-US"/>
        </w:rPr>
        <w:t>i</w:t>
      </w:r>
      <w:r w:rsidRPr="00C25E4F">
        <w:rPr>
          <w:rFonts w:eastAsia="Arial"/>
          <w:szCs w:val="24"/>
          <w:lang w:val="en-US"/>
        </w:rPr>
        <w:t>c</w:t>
      </w:r>
      <w:r w:rsidRPr="00C25E4F">
        <w:rPr>
          <w:rFonts w:eastAsia="Arial"/>
          <w:spacing w:val="-1"/>
          <w:szCs w:val="24"/>
          <w:lang w:val="en-US"/>
        </w:rPr>
        <w:t>l</w:t>
      </w:r>
      <w:r w:rsidRPr="00C25E4F">
        <w:rPr>
          <w:rFonts w:eastAsia="Arial"/>
          <w:szCs w:val="24"/>
          <w:lang w:val="en-US"/>
        </w:rPr>
        <w:t>e 10</w:t>
      </w:r>
      <w:r w:rsidRPr="00C25E4F">
        <w:rPr>
          <w:rFonts w:eastAsia="Arial"/>
          <w:spacing w:val="1"/>
          <w:szCs w:val="24"/>
          <w:lang w:val="en-US"/>
        </w:rPr>
        <w:t>.</w:t>
      </w:r>
      <w:r w:rsidRPr="00C25E4F">
        <w:rPr>
          <w:rFonts w:eastAsia="Arial"/>
          <w:szCs w:val="24"/>
          <w:lang w:val="en-US"/>
        </w:rPr>
        <w:t>12</w:t>
      </w:r>
      <w:r w:rsidRPr="00C25E4F">
        <w:rPr>
          <w:rFonts w:eastAsia="Arial"/>
          <w:spacing w:val="-2"/>
          <w:szCs w:val="24"/>
          <w:lang w:val="en-US"/>
        </w:rPr>
        <w:t xml:space="preserve"> </w:t>
      </w:r>
      <w:r w:rsidRPr="00C25E4F">
        <w:rPr>
          <w:rFonts w:eastAsia="Arial"/>
          <w:spacing w:val="-3"/>
          <w:szCs w:val="24"/>
          <w:lang w:val="en-US"/>
        </w:rPr>
        <w:t>o</w:t>
      </w:r>
      <w:r w:rsidRPr="00C25E4F">
        <w:rPr>
          <w:rFonts w:eastAsia="Arial"/>
          <w:szCs w:val="24"/>
          <w:lang w:val="en-US"/>
        </w:rPr>
        <w:t xml:space="preserve">f </w:t>
      </w:r>
      <w:r w:rsidRPr="00C25E4F">
        <w:rPr>
          <w:rFonts w:eastAsia="Arial"/>
          <w:spacing w:val="1"/>
          <w:szCs w:val="24"/>
          <w:lang w:val="en-US"/>
        </w:rPr>
        <w:t>t</w:t>
      </w:r>
      <w:r w:rsidRPr="00C25E4F">
        <w:rPr>
          <w:rFonts w:eastAsia="Arial"/>
          <w:szCs w:val="24"/>
          <w:lang w:val="en-US"/>
        </w:rPr>
        <w:t xml:space="preserve">he </w:t>
      </w:r>
      <w:r w:rsidRPr="00C25E4F">
        <w:rPr>
          <w:rFonts w:eastAsia="Arial"/>
          <w:spacing w:val="-3"/>
          <w:szCs w:val="24"/>
          <w:lang w:val="en-US"/>
        </w:rPr>
        <w:t>R</w:t>
      </w:r>
      <w:r w:rsidRPr="00C25E4F">
        <w:rPr>
          <w:rFonts w:eastAsia="Arial"/>
          <w:spacing w:val="1"/>
          <w:szCs w:val="24"/>
          <w:lang w:val="en-US"/>
        </w:rPr>
        <w:t>E</w:t>
      </w:r>
      <w:r w:rsidRPr="00C25E4F">
        <w:rPr>
          <w:rFonts w:eastAsia="Arial"/>
          <w:spacing w:val="-1"/>
          <w:szCs w:val="24"/>
          <w:lang w:val="en-US"/>
        </w:rPr>
        <w:t>D.</w:t>
      </w:r>
    </w:p>
    <w:p w:rsidR="00C21329" w:rsidRPr="00C25E4F" w:rsidRDefault="00C21329" w:rsidP="00C21329">
      <w:pPr>
        <w:spacing w:after="120"/>
        <w:ind w:left="113"/>
        <w:rPr>
          <w:rFonts w:eastAsia="Arial"/>
          <w:szCs w:val="24"/>
          <w:lang w:val="en-US"/>
        </w:rPr>
      </w:pPr>
      <w:r w:rsidRPr="00C25E4F">
        <w:rPr>
          <w:rFonts w:eastAsia="Arial"/>
          <w:szCs w:val="24"/>
          <w:lang w:val="en-US"/>
        </w:rPr>
        <w:t>F</w:t>
      </w:r>
      <w:r w:rsidRPr="00C25E4F">
        <w:rPr>
          <w:rFonts w:eastAsia="Arial"/>
          <w:spacing w:val="-1"/>
          <w:szCs w:val="24"/>
          <w:lang w:val="en-US"/>
        </w:rPr>
        <w:t>u</w:t>
      </w:r>
      <w:r w:rsidRPr="00C25E4F">
        <w:rPr>
          <w:rFonts w:eastAsia="Arial"/>
          <w:spacing w:val="1"/>
          <w:szCs w:val="24"/>
          <w:lang w:val="en-US"/>
        </w:rPr>
        <w:t>rt</w:t>
      </w:r>
      <w:r w:rsidRPr="00C25E4F">
        <w:rPr>
          <w:rFonts w:eastAsia="Arial"/>
          <w:szCs w:val="24"/>
          <w:lang w:val="en-US"/>
        </w:rPr>
        <w:t>h</w:t>
      </w:r>
      <w:r w:rsidRPr="00C25E4F">
        <w:rPr>
          <w:rFonts w:eastAsia="Arial"/>
          <w:spacing w:val="-3"/>
          <w:szCs w:val="24"/>
          <w:lang w:val="en-US"/>
        </w:rPr>
        <w:t>e</w:t>
      </w:r>
      <w:r w:rsidRPr="00C25E4F">
        <w:rPr>
          <w:rFonts w:eastAsia="Arial"/>
          <w:szCs w:val="24"/>
          <w:lang w:val="en-US"/>
        </w:rPr>
        <w:t>r</w:t>
      </w:r>
      <w:r w:rsidRPr="00C25E4F">
        <w:rPr>
          <w:rFonts w:eastAsia="Arial"/>
          <w:spacing w:val="2"/>
          <w:szCs w:val="24"/>
          <w:lang w:val="en-US"/>
        </w:rPr>
        <w:t xml:space="preserve"> </w:t>
      </w:r>
      <w:r w:rsidRPr="00C25E4F">
        <w:rPr>
          <w:rFonts w:eastAsia="Arial"/>
          <w:szCs w:val="24"/>
          <w:lang w:val="en-US"/>
        </w:rPr>
        <w:t>d</w:t>
      </w:r>
      <w:r w:rsidRPr="00C25E4F">
        <w:rPr>
          <w:rFonts w:eastAsia="Arial"/>
          <w:spacing w:val="-3"/>
          <w:szCs w:val="24"/>
          <w:lang w:val="en-US"/>
        </w:rPr>
        <w:t>e</w:t>
      </w:r>
      <w:r w:rsidRPr="00C25E4F">
        <w:rPr>
          <w:rFonts w:eastAsia="Arial"/>
          <w:spacing w:val="1"/>
          <w:szCs w:val="24"/>
          <w:lang w:val="en-US"/>
        </w:rPr>
        <w:t>t</w:t>
      </w:r>
      <w:r w:rsidRPr="00C25E4F">
        <w:rPr>
          <w:rFonts w:eastAsia="Arial"/>
          <w:szCs w:val="24"/>
          <w:lang w:val="en-US"/>
        </w:rPr>
        <w:t>a</w:t>
      </w:r>
      <w:r w:rsidRPr="00C25E4F">
        <w:rPr>
          <w:rFonts w:eastAsia="Arial"/>
          <w:spacing w:val="-1"/>
          <w:szCs w:val="24"/>
          <w:lang w:val="en-US"/>
        </w:rPr>
        <w:t>il</w:t>
      </w:r>
      <w:r w:rsidRPr="00C25E4F">
        <w:rPr>
          <w:rFonts w:eastAsia="Arial"/>
          <w:szCs w:val="24"/>
          <w:lang w:val="en-US"/>
        </w:rPr>
        <w:t>s</w:t>
      </w:r>
      <w:r w:rsidRPr="00C25E4F">
        <w:rPr>
          <w:rFonts w:eastAsia="Arial"/>
          <w:spacing w:val="1"/>
          <w:szCs w:val="24"/>
          <w:lang w:val="en-US"/>
        </w:rPr>
        <w:t xml:space="preserve"> </w:t>
      </w:r>
      <w:r w:rsidRPr="00C25E4F">
        <w:rPr>
          <w:rFonts w:eastAsia="Arial"/>
          <w:szCs w:val="24"/>
          <w:lang w:val="en-US"/>
        </w:rPr>
        <w:t>a</w:t>
      </w:r>
      <w:r w:rsidRPr="00C25E4F">
        <w:rPr>
          <w:rFonts w:eastAsia="Arial"/>
          <w:spacing w:val="-1"/>
          <w:szCs w:val="24"/>
          <w:lang w:val="en-US"/>
        </w:rPr>
        <w:t>b</w:t>
      </w:r>
      <w:r w:rsidRPr="00C25E4F">
        <w:rPr>
          <w:rFonts w:eastAsia="Arial"/>
          <w:szCs w:val="24"/>
          <w:lang w:val="en-US"/>
        </w:rPr>
        <w:t>o</w:t>
      </w:r>
      <w:r w:rsidRPr="00C25E4F">
        <w:rPr>
          <w:rFonts w:eastAsia="Arial"/>
          <w:spacing w:val="-1"/>
          <w:szCs w:val="24"/>
          <w:lang w:val="en-US"/>
        </w:rPr>
        <w:t>u</w:t>
      </w:r>
      <w:r w:rsidRPr="00C25E4F">
        <w:rPr>
          <w:rFonts w:eastAsia="Arial"/>
          <w:szCs w:val="24"/>
          <w:lang w:val="en-US"/>
        </w:rPr>
        <w:t xml:space="preserve">t </w:t>
      </w:r>
      <w:r w:rsidRPr="00C25E4F">
        <w:rPr>
          <w:rFonts w:eastAsia="Arial"/>
          <w:spacing w:val="1"/>
          <w:szCs w:val="24"/>
          <w:lang w:val="en-US"/>
        </w:rPr>
        <w:t>t</w:t>
      </w:r>
      <w:r w:rsidRPr="00C25E4F">
        <w:rPr>
          <w:rFonts w:eastAsia="Arial"/>
          <w:szCs w:val="24"/>
          <w:lang w:val="en-US"/>
        </w:rPr>
        <w:t>h</w:t>
      </w:r>
      <w:r w:rsidRPr="00C25E4F">
        <w:rPr>
          <w:rFonts w:eastAsia="Arial"/>
          <w:spacing w:val="-1"/>
          <w:szCs w:val="24"/>
          <w:lang w:val="en-US"/>
        </w:rPr>
        <w:t>i</w:t>
      </w:r>
      <w:r w:rsidRPr="00C25E4F">
        <w:rPr>
          <w:rFonts w:eastAsia="Arial"/>
          <w:szCs w:val="24"/>
          <w:lang w:val="en-US"/>
        </w:rPr>
        <w:t>s</w:t>
      </w:r>
      <w:r w:rsidRPr="00C25E4F">
        <w:rPr>
          <w:rFonts w:eastAsia="Arial"/>
          <w:spacing w:val="-1"/>
          <w:szCs w:val="24"/>
          <w:lang w:val="en-US"/>
        </w:rPr>
        <w:t xml:space="preserve"> </w:t>
      </w:r>
      <w:r w:rsidRPr="00C25E4F">
        <w:rPr>
          <w:rFonts w:eastAsia="Arial"/>
          <w:spacing w:val="1"/>
          <w:szCs w:val="24"/>
          <w:lang w:val="en-US"/>
        </w:rPr>
        <w:t>r</w:t>
      </w:r>
      <w:r w:rsidRPr="00C25E4F">
        <w:rPr>
          <w:rFonts w:eastAsia="Arial"/>
          <w:spacing w:val="-3"/>
          <w:szCs w:val="24"/>
          <w:lang w:val="en-US"/>
        </w:rPr>
        <w:t>e</w:t>
      </w:r>
      <w:r w:rsidRPr="00C25E4F">
        <w:rPr>
          <w:rFonts w:eastAsia="Arial"/>
          <w:spacing w:val="2"/>
          <w:szCs w:val="24"/>
          <w:lang w:val="en-US"/>
        </w:rPr>
        <w:t>q</w:t>
      </w:r>
      <w:r w:rsidRPr="00C25E4F">
        <w:rPr>
          <w:rFonts w:eastAsia="Arial"/>
          <w:szCs w:val="24"/>
          <w:lang w:val="en-US"/>
        </w:rPr>
        <w:t>u</w:t>
      </w:r>
      <w:r w:rsidRPr="00C25E4F">
        <w:rPr>
          <w:rFonts w:eastAsia="Arial"/>
          <w:spacing w:val="-1"/>
          <w:szCs w:val="24"/>
          <w:lang w:val="en-US"/>
        </w:rPr>
        <w:t>i</w:t>
      </w:r>
      <w:r w:rsidRPr="00C25E4F">
        <w:rPr>
          <w:rFonts w:eastAsia="Arial"/>
          <w:spacing w:val="1"/>
          <w:szCs w:val="24"/>
          <w:lang w:val="en-US"/>
        </w:rPr>
        <w:t>r</w:t>
      </w:r>
      <w:r w:rsidRPr="00C25E4F">
        <w:rPr>
          <w:rFonts w:eastAsia="Arial"/>
          <w:spacing w:val="-3"/>
          <w:szCs w:val="24"/>
          <w:lang w:val="en-US"/>
        </w:rPr>
        <w:t>e</w:t>
      </w:r>
      <w:r w:rsidRPr="00C25E4F">
        <w:rPr>
          <w:rFonts w:eastAsia="Arial"/>
          <w:spacing w:val="1"/>
          <w:szCs w:val="24"/>
          <w:lang w:val="en-US"/>
        </w:rPr>
        <w:t>m</w:t>
      </w:r>
      <w:r w:rsidRPr="00C25E4F">
        <w:rPr>
          <w:rFonts w:eastAsia="Arial"/>
          <w:szCs w:val="24"/>
          <w:lang w:val="en-US"/>
        </w:rPr>
        <w:t>e</w:t>
      </w:r>
      <w:r w:rsidRPr="00C25E4F">
        <w:rPr>
          <w:rFonts w:eastAsia="Arial"/>
          <w:spacing w:val="-1"/>
          <w:szCs w:val="24"/>
          <w:lang w:val="en-US"/>
        </w:rPr>
        <w:t>n</w:t>
      </w:r>
      <w:r w:rsidRPr="00C25E4F">
        <w:rPr>
          <w:rFonts w:eastAsia="Arial"/>
          <w:szCs w:val="24"/>
          <w:lang w:val="en-US"/>
        </w:rPr>
        <w:t>t can</w:t>
      </w:r>
      <w:r w:rsidRPr="00C25E4F">
        <w:rPr>
          <w:rFonts w:eastAsia="Arial"/>
          <w:spacing w:val="-2"/>
          <w:szCs w:val="24"/>
          <w:lang w:val="en-US"/>
        </w:rPr>
        <w:t xml:space="preserve"> </w:t>
      </w:r>
      <w:r w:rsidRPr="00C25E4F">
        <w:rPr>
          <w:rFonts w:eastAsia="Arial"/>
          <w:szCs w:val="24"/>
          <w:lang w:val="en-US"/>
        </w:rPr>
        <w:t>be</w:t>
      </w:r>
      <w:r w:rsidRPr="00C25E4F">
        <w:rPr>
          <w:rFonts w:eastAsia="Arial"/>
          <w:spacing w:val="-2"/>
          <w:szCs w:val="24"/>
          <w:lang w:val="en-US"/>
        </w:rPr>
        <w:t xml:space="preserve"> </w:t>
      </w:r>
      <w:r w:rsidRPr="00C25E4F">
        <w:rPr>
          <w:rFonts w:eastAsia="Arial"/>
          <w:spacing w:val="1"/>
          <w:szCs w:val="24"/>
          <w:lang w:val="en-US"/>
        </w:rPr>
        <w:t>f</w:t>
      </w:r>
      <w:r w:rsidRPr="00C25E4F">
        <w:rPr>
          <w:rFonts w:eastAsia="Arial"/>
          <w:szCs w:val="24"/>
          <w:lang w:val="en-US"/>
        </w:rPr>
        <w:t>o</w:t>
      </w:r>
      <w:r w:rsidRPr="00C25E4F">
        <w:rPr>
          <w:rFonts w:eastAsia="Arial"/>
          <w:spacing w:val="-1"/>
          <w:szCs w:val="24"/>
          <w:lang w:val="en-US"/>
        </w:rPr>
        <w:t>u</w:t>
      </w:r>
      <w:r w:rsidRPr="00C25E4F">
        <w:rPr>
          <w:rFonts w:eastAsia="Arial"/>
          <w:spacing w:val="-3"/>
          <w:szCs w:val="24"/>
          <w:lang w:val="en-US"/>
        </w:rPr>
        <w:t>n</w:t>
      </w:r>
      <w:r w:rsidRPr="00C25E4F">
        <w:rPr>
          <w:rFonts w:eastAsia="Arial"/>
          <w:szCs w:val="24"/>
          <w:lang w:val="en-US"/>
        </w:rPr>
        <w:t>d</w:t>
      </w:r>
      <w:r w:rsidRPr="00C25E4F">
        <w:rPr>
          <w:rFonts w:eastAsia="Arial"/>
          <w:spacing w:val="4"/>
          <w:szCs w:val="24"/>
          <w:lang w:val="en-US"/>
        </w:rPr>
        <w:t xml:space="preserve"> </w:t>
      </w:r>
      <w:r w:rsidRPr="00C25E4F">
        <w:rPr>
          <w:rFonts w:eastAsia="Arial"/>
          <w:spacing w:val="-1"/>
          <w:szCs w:val="24"/>
          <w:lang w:val="en-US"/>
        </w:rPr>
        <w:t>i</w:t>
      </w:r>
      <w:r w:rsidRPr="00C25E4F">
        <w:rPr>
          <w:rFonts w:eastAsia="Arial"/>
          <w:szCs w:val="24"/>
          <w:lang w:val="en-US"/>
        </w:rPr>
        <w:t xml:space="preserve">n </w:t>
      </w:r>
      <w:r w:rsidR="00E962A6">
        <w:rPr>
          <w:rFonts w:eastAsia="Arial"/>
          <w:szCs w:val="24"/>
          <w:lang w:val="en-US"/>
        </w:rPr>
        <w:t>Chapter</w:t>
      </w:r>
      <w:r w:rsidRPr="00C25E4F">
        <w:rPr>
          <w:rFonts w:eastAsia="Arial"/>
          <w:szCs w:val="24"/>
          <w:lang w:val="en-US"/>
        </w:rPr>
        <w:t xml:space="preserve"> 3.1</w:t>
      </w:r>
      <w:r w:rsidRPr="00C25E4F">
        <w:rPr>
          <w:rFonts w:eastAsia="Arial"/>
          <w:spacing w:val="-1"/>
          <w:szCs w:val="24"/>
          <w:lang w:val="en-US"/>
        </w:rPr>
        <w:t xml:space="preserve"> </w:t>
      </w:r>
      <w:r w:rsidRPr="00C25E4F">
        <w:rPr>
          <w:rFonts w:eastAsia="Arial"/>
          <w:spacing w:val="-3"/>
          <w:szCs w:val="24"/>
          <w:lang w:val="en-US"/>
        </w:rPr>
        <w:t>o</w:t>
      </w:r>
      <w:r w:rsidRPr="00C25E4F">
        <w:rPr>
          <w:rFonts w:eastAsia="Arial"/>
          <w:szCs w:val="24"/>
          <w:lang w:val="en-US"/>
        </w:rPr>
        <w:t>f</w:t>
      </w:r>
      <w:r w:rsidRPr="00C25E4F">
        <w:rPr>
          <w:rFonts w:eastAsia="Arial"/>
          <w:spacing w:val="2"/>
          <w:szCs w:val="24"/>
          <w:lang w:val="en-US"/>
        </w:rPr>
        <w:t xml:space="preserve"> </w:t>
      </w:r>
      <w:r w:rsidRPr="00C25E4F">
        <w:rPr>
          <w:rFonts w:eastAsia="Arial"/>
          <w:spacing w:val="-1"/>
          <w:szCs w:val="24"/>
          <w:lang w:val="en-US"/>
        </w:rPr>
        <w:t>t</w:t>
      </w:r>
      <w:r w:rsidRPr="00C25E4F">
        <w:rPr>
          <w:rFonts w:eastAsia="Arial"/>
          <w:szCs w:val="24"/>
          <w:lang w:val="en-US"/>
        </w:rPr>
        <w:t xml:space="preserve">he </w:t>
      </w:r>
      <w:r w:rsidRPr="00C25E4F">
        <w:rPr>
          <w:rFonts w:eastAsia="Arial"/>
          <w:spacing w:val="-1"/>
          <w:szCs w:val="24"/>
          <w:lang w:val="en-US"/>
        </w:rPr>
        <w:t>B</w:t>
      </w:r>
      <w:r w:rsidRPr="00C25E4F">
        <w:rPr>
          <w:rFonts w:eastAsia="Arial"/>
          <w:spacing w:val="-3"/>
          <w:szCs w:val="24"/>
          <w:lang w:val="en-US"/>
        </w:rPr>
        <w:t>l</w:t>
      </w:r>
      <w:r w:rsidRPr="00C25E4F">
        <w:rPr>
          <w:rFonts w:eastAsia="Arial"/>
          <w:szCs w:val="24"/>
          <w:lang w:val="en-US"/>
        </w:rPr>
        <w:t xml:space="preserve">ue </w:t>
      </w:r>
      <w:r w:rsidRPr="00C25E4F">
        <w:rPr>
          <w:rFonts w:eastAsia="Arial"/>
          <w:spacing w:val="1"/>
          <w:szCs w:val="24"/>
          <w:lang w:val="en-US"/>
        </w:rPr>
        <w:t>G</w:t>
      </w:r>
      <w:r w:rsidRPr="00C25E4F">
        <w:rPr>
          <w:rFonts w:eastAsia="Arial"/>
          <w:szCs w:val="24"/>
          <w:lang w:val="en-US"/>
        </w:rPr>
        <w:t>u</w:t>
      </w:r>
      <w:r w:rsidRPr="00C25E4F">
        <w:rPr>
          <w:rFonts w:eastAsia="Arial"/>
          <w:spacing w:val="-1"/>
          <w:szCs w:val="24"/>
          <w:lang w:val="en-US"/>
        </w:rPr>
        <w:t>i</w:t>
      </w:r>
      <w:r w:rsidRPr="00C25E4F">
        <w:rPr>
          <w:rFonts w:eastAsia="Arial"/>
          <w:szCs w:val="24"/>
          <w:lang w:val="en-US"/>
        </w:rPr>
        <w:t>d</w:t>
      </w:r>
      <w:r w:rsidRPr="00C25E4F">
        <w:rPr>
          <w:rFonts w:eastAsia="Arial"/>
          <w:spacing w:val="-1"/>
          <w:szCs w:val="24"/>
          <w:lang w:val="en-US"/>
        </w:rPr>
        <w:t>e</w:t>
      </w:r>
      <w:r w:rsidRPr="00C25E4F">
        <w:rPr>
          <w:rFonts w:eastAsia="Arial"/>
          <w:szCs w:val="24"/>
          <w:lang w:val="en-US"/>
        </w:rPr>
        <w:t>.</w:t>
      </w:r>
      <w:r w:rsidRPr="00C25E4F">
        <w:rPr>
          <w:lang w:val="en-US"/>
        </w:rPr>
        <w:t xml:space="preserve"> </w:t>
      </w:r>
    </w:p>
    <w:p w:rsidR="00123621" w:rsidRPr="00C25E4F" w:rsidRDefault="00C97BD3" w:rsidP="005F1559">
      <w:pPr>
        <w:pStyle w:val="Heading2"/>
        <w:numPr>
          <w:ilvl w:val="0"/>
          <w:numId w:val="6"/>
        </w:numPr>
        <w:rPr>
          <w:lang w:val="en-US"/>
        </w:rPr>
      </w:pPr>
      <w:bookmarkStart w:id="1381" w:name="_Ref477449327"/>
      <w:bookmarkStart w:id="1382" w:name="_Ref477451431"/>
      <w:bookmarkStart w:id="1383" w:name="_Toc497744968"/>
      <w:bookmarkEnd w:id="1071"/>
      <w:bookmarkEnd w:id="1072"/>
      <w:r>
        <w:rPr>
          <w:lang w:val="en-US"/>
        </w:rPr>
        <w:t>Essential requirements</w:t>
      </w:r>
      <w:bookmarkEnd w:id="1381"/>
      <w:bookmarkEnd w:id="1382"/>
      <w:bookmarkEnd w:id="1383"/>
    </w:p>
    <w:p w:rsidR="005C3036" w:rsidRPr="00C25E4F" w:rsidRDefault="005C3036" w:rsidP="007754A8">
      <w:pPr>
        <w:pStyle w:val="Heading2"/>
        <w:rPr>
          <w:lang w:val="en-US"/>
        </w:rPr>
      </w:pPr>
      <w:bookmarkStart w:id="1384" w:name="_Toc462057987"/>
      <w:bookmarkStart w:id="1385" w:name="_Toc497744969"/>
      <w:r w:rsidRPr="00C25E4F">
        <w:rPr>
          <w:lang w:val="en-US"/>
        </w:rPr>
        <w:t>General</w:t>
      </w:r>
      <w:bookmarkEnd w:id="1384"/>
      <w:bookmarkEnd w:id="1385"/>
    </w:p>
    <w:p w:rsidR="005F1559" w:rsidRPr="00C25E4F" w:rsidRDefault="005F1559" w:rsidP="005F1559">
      <w:pPr>
        <w:pStyle w:val="Text2"/>
        <w:spacing w:after="120"/>
        <w:ind w:left="0"/>
        <w:rPr>
          <w:lang w:val="en-US"/>
        </w:rPr>
      </w:pPr>
      <w:r w:rsidRPr="00C25E4F">
        <w:rPr>
          <w:lang w:val="en-US"/>
        </w:rPr>
        <w:t xml:space="preserve">As a large part of Union </w:t>
      </w:r>
      <w:proofErr w:type="spellStart"/>
      <w:r w:rsidRPr="00C25E4F">
        <w:rPr>
          <w:lang w:val="en-US"/>
        </w:rPr>
        <w:t>harmonisation</w:t>
      </w:r>
      <w:proofErr w:type="spellEnd"/>
      <w:r w:rsidRPr="00C25E4F">
        <w:rPr>
          <w:lang w:val="en-US"/>
        </w:rPr>
        <w:t xml:space="preserve"> legislation, </w:t>
      </w:r>
      <w:r w:rsidR="006947B7" w:rsidRPr="00C25E4F">
        <w:rPr>
          <w:lang w:val="en-US"/>
        </w:rPr>
        <w:t>the</w:t>
      </w:r>
      <w:r w:rsidRPr="00C25E4F">
        <w:rPr>
          <w:lang w:val="en-US"/>
        </w:rPr>
        <w:t xml:space="preserve"> RED lays down “essential requirements”</w:t>
      </w:r>
      <w:r w:rsidRPr="00C25E4F">
        <w:rPr>
          <w:rStyle w:val="FootnoteReference"/>
          <w:lang w:val="en-US"/>
        </w:rPr>
        <w:footnoteReference w:id="25"/>
      </w:r>
      <w:r w:rsidRPr="00C25E4F">
        <w:rPr>
          <w:lang w:val="en-US"/>
        </w:rPr>
        <w:t xml:space="preserve">, which are mandatory provisions </w:t>
      </w:r>
      <w:r w:rsidR="006947B7" w:rsidRPr="00C25E4F">
        <w:rPr>
          <w:lang w:val="en-US"/>
        </w:rPr>
        <w:t>to ensure a high level of protection of public int</w:t>
      </w:r>
      <w:r w:rsidR="0063101F" w:rsidRPr="00C25E4F">
        <w:rPr>
          <w:lang w:val="en-US"/>
        </w:rPr>
        <w:t>erest</w:t>
      </w:r>
      <w:r w:rsidRPr="00C25E4F">
        <w:rPr>
          <w:lang w:val="en-US"/>
        </w:rPr>
        <w:t xml:space="preserve">. </w:t>
      </w:r>
    </w:p>
    <w:p w:rsidR="00BA545A" w:rsidRPr="00C25E4F" w:rsidRDefault="00BA545A" w:rsidP="005F1559">
      <w:pPr>
        <w:pStyle w:val="Text2"/>
        <w:spacing w:after="120"/>
        <w:ind w:left="0"/>
        <w:rPr>
          <w:lang w:val="en-US"/>
        </w:rPr>
      </w:pPr>
      <w:r w:rsidRPr="00C25E4F">
        <w:rPr>
          <w:lang w:val="en-US"/>
        </w:rPr>
        <w:t xml:space="preserve">In the RED, two </w:t>
      </w:r>
      <w:r w:rsidR="009129C3" w:rsidRPr="00C25E4F">
        <w:rPr>
          <w:lang w:val="en-US"/>
        </w:rPr>
        <w:t xml:space="preserve">sorts </w:t>
      </w:r>
      <w:r w:rsidRPr="00C25E4F">
        <w:rPr>
          <w:lang w:val="en-US"/>
        </w:rPr>
        <w:t>of essential requirements are defined:</w:t>
      </w:r>
    </w:p>
    <w:p w:rsidR="00BA545A" w:rsidRPr="00C25E4F" w:rsidRDefault="00BA545A" w:rsidP="00024381">
      <w:pPr>
        <w:numPr>
          <w:ilvl w:val="0"/>
          <w:numId w:val="21"/>
        </w:numPr>
        <w:spacing w:after="120"/>
        <w:ind w:left="709"/>
        <w:rPr>
          <w:rFonts w:eastAsia="Arial"/>
          <w:color w:val="000000"/>
          <w:spacing w:val="5"/>
          <w:szCs w:val="24"/>
          <w:lang w:val="en-US"/>
        </w:rPr>
      </w:pPr>
      <w:r w:rsidRPr="00C25E4F">
        <w:rPr>
          <w:rFonts w:eastAsia="Arial"/>
          <w:color w:val="000000"/>
          <w:spacing w:val="5"/>
          <w:szCs w:val="24"/>
          <w:lang w:val="en-US"/>
        </w:rPr>
        <w:t>essential requirements applicable to all radio equipment;</w:t>
      </w:r>
    </w:p>
    <w:p w:rsidR="00BA545A" w:rsidRPr="00C25E4F" w:rsidRDefault="00AB55C6" w:rsidP="00024381">
      <w:pPr>
        <w:numPr>
          <w:ilvl w:val="0"/>
          <w:numId w:val="21"/>
        </w:numPr>
        <w:spacing w:after="120"/>
        <w:ind w:left="709"/>
        <w:rPr>
          <w:rFonts w:eastAsia="Arial"/>
          <w:color w:val="000000"/>
          <w:spacing w:val="5"/>
          <w:szCs w:val="24"/>
          <w:lang w:val="en-US"/>
        </w:rPr>
      </w:pPr>
      <w:proofErr w:type="gramStart"/>
      <w:r w:rsidRPr="00C25E4F">
        <w:rPr>
          <w:rFonts w:eastAsia="Arial"/>
          <w:color w:val="000000"/>
          <w:spacing w:val="5"/>
          <w:szCs w:val="24"/>
          <w:lang w:val="en-US"/>
        </w:rPr>
        <w:t>essential</w:t>
      </w:r>
      <w:proofErr w:type="gramEnd"/>
      <w:r w:rsidRPr="00C25E4F">
        <w:rPr>
          <w:rFonts w:eastAsia="Arial"/>
          <w:color w:val="000000"/>
          <w:spacing w:val="5"/>
          <w:szCs w:val="24"/>
          <w:lang w:val="en-US"/>
        </w:rPr>
        <w:t xml:space="preserve"> </w:t>
      </w:r>
      <w:r w:rsidR="00BA545A" w:rsidRPr="00C25E4F">
        <w:rPr>
          <w:rFonts w:eastAsia="Arial"/>
          <w:color w:val="000000"/>
          <w:spacing w:val="5"/>
          <w:szCs w:val="24"/>
          <w:lang w:val="en-US"/>
        </w:rPr>
        <w:t xml:space="preserve">requirements applicable only to certain type of radio equipment pursuant </w:t>
      </w:r>
      <w:r w:rsidR="00006D24" w:rsidRPr="00C25E4F">
        <w:rPr>
          <w:rFonts w:eastAsia="Arial"/>
          <w:color w:val="000000"/>
          <w:spacing w:val="5"/>
          <w:szCs w:val="24"/>
          <w:lang w:val="en-US"/>
        </w:rPr>
        <w:t>to specific legal acts adopted by the Commission (delegated acts</w:t>
      </w:r>
      <w:r w:rsidR="0063101F" w:rsidRPr="00C25E4F">
        <w:rPr>
          <w:rFonts w:eastAsia="Arial"/>
          <w:color w:val="000000"/>
          <w:spacing w:val="5"/>
          <w:szCs w:val="24"/>
          <w:lang w:val="en-US"/>
        </w:rPr>
        <w:t>)</w:t>
      </w:r>
      <w:r w:rsidR="00BA545A" w:rsidRPr="00C25E4F">
        <w:rPr>
          <w:rFonts w:eastAsia="Arial"/>
          <w:color w:val="000000"/>
          <w:spacing w:val="5"/>
          <w:szCs w:val="24"/>
          <w:lang w:val="en-US"/>
        </w:rPr>
        <w:t>.</w:t>
      </w:r>
    </w:p>
    <w:p w:rsidR="005C3036" w:rsidRPr="00C25E4F" w:rsidRDefault="00BA545A" w:rsidP="007754A8">
      <w:pPr>
        <w:pStyle w:val="Heading2"/>
        <w:rPr>
          <w:lang w:val="en-US"/>
        </w:rPr>
      </w:pPr>
      <w:bookmarkStart w:id="1386" w:name="_Toc462057988"/>
      <w:bookmarkStart w:id="1387" w:name="_Toc497744970"/>
      <w:r w:rsidRPr="00C25E4F">
        <w:rPr>
          <w:lang w:val="en-US"/>
        </w:rPr>
        <w:t>E</w:t>
      </w:r>
      <w:r w:rsidR="00BA24A8" w:rsidRPr="00C25E4F">
        <w:rPr>
          <w:lang w:val="en-US"/>
        </w:rPr>
        <w:t>ssential requirements</w:t>
      </w:r>
      <w:r w:rsidRPr="00C25E4F">
        <w:rPr>
          <w:lang w:val="en-US"/>
        </w:rPr>
        <w:t xml:space="preserve"> applicable to all radio equipment</w:t>
      </w:r>
      <w:bookmarkEnd w:id="1386"/>
      <w:bookmarkEnd w:id="1387"/>
    </w:p>
    <w:p w:rsidR="000D5146" w:rsidRPr="00C25E4F" w:rsidRDefault="000D5146" w:rsidP="000D5146">
      <w:pPr>
        <w:pStyle w:val="Text2"/>
        <w:ind w:left="0"/>
        <w:rPr>
          <w:lang w:val="en-US"/>
        </w:rPr>
      </w:pPr>
      <w:r w:rsidRPr="00C25E4F">
        <w:rPr>
          <w:lang w:val="en-US"/>
        </w:rPr>
        <w:t>All radio equipment shall be constructed so as to ensure</w:t>
      </w:r>
      <w:r w:rsidR="000C0B6A" w:rsidRPr="00C25E4F">
        <w:rPr>
          <w:rStyle w:val="FootnoteReference"/>
          <w:lang w:val="en-US"/>
        </w:rPr>
        <w:footnoteReference w:id="26"/>
      </w:r>
      <w:r w:rsidRPr="00C25E4F">
        <w:rPr>
          <w:lang w:val="en-US"/>
        </w:rPr>
        <w:t>:</w:t>
      </w:r>
    </w:p>
    <w:p w:rsidR="000D5146" w:rsidRPr="00C25E4F" w:rsidRDefault="008D5D7A" w:rsidP="00024381">
      <w:pPr>
        <w:numPr>
          <w:ilvl w:val="0"/>
          <w:numId w:val="21"/>
        </w:numPr>
        <w:spacing w:after="120"/>
        <w:ind w:left="709"/>
        <w:rPr>
          <w:rFonts w:eastAsia="Arial"/>
          <w:color w:val="000000"/>
          <w:spacing w:val="5"/>
          <w:szCs w:val="24"/>
          <w:lang w:val="en-US"/>
        </w:rPr>
      </w:pPr>
      <w:r>
        <w:rPr>
          <w:rFonts w:eastAsia="Arial"/>
          <w:color w:val="000000"/>
          <w:spacing w:val="5"/>
          <w:szCs w:val="24"/>
          <w:lang w:val="en-US"/>
        </w:rPr>
        <w:t>Article 3.1.a RED:</w:t>
      </w:r>
      <w:r w:rsidRPr="00C25E4F">
        <w:rPr>
          <w:rFonts w:eastAsia="Arial"/>
          <w:color w:val="000000"/>
          <w:spacing w:val="5"/>
          <w:szCs w:val="24"/>
          <w:lang w:val="en-US"/>
        </w:rPr>
        <w:t xml:space="preserve"> </w:t>
      </w:r>
      <w:r w:rsidR="000D5146" w:rsidRPr="00C25E4F">
        <w:rPr>
          <w:rFonts w:eastAsia="Arial"/>
          <w:color w:val="000000"/>
          <w:spacing w:val="5"/>
          <w:szCs w:val="24"/>
          <w:lang w:val="en-US"/>
        </w:rPr>
        <w:t>the protection of health and safety of persons and of domestic animals and the protection of property, including the objectives with respect to safety requirements set out in Directive 2014/35/EU, but with no voltage limit applying;</w:t>
      </w:r>
    </w:p>
    <w:p w:rsidR="00B775D0" w:rsidRPr="00C25E4F" w:rsidRDefault="000C0B6A" w:rsidP="00065894">
      <w:pPr>
        <w:pStyle w:val="Text2"/>
        <w:tabs>
          <w:tab w:val="left" w:pos="709"/>
          <w:tab w:val="left" w:pos="2268"/>
        </w:tabs>
        <w:spacing w:after="120"/>
        <w:ind w:left="709"/>
        <w:rPr>
          <w:lang w:val="en-US"/>
        </w:rPr>
      </w:pPr>
      <w:r w:rsidRPr="00C25E4F">
        <w:rPr>
          <w:lang w:val="en-US"/>
        </w:rPr>
        <w:t>Therefore, battery-operated equipment</w:t>
      </w:r>
      <w:r w:rsidR="00B90B60">
        <w:rPr>
          <w:lang w:val="en-US"/>
        </w:rPr>
        <w:t>,</w:t>
      </w:r>
      <w:r w:rsidRPr="00C25E4F">
        <w:rPr>
          <w:lang w:val="en-US"/>
        </w:rPr>
        <w:t xml:space="preserve"> such as a GSM handset</w:t>
      </w:r>
      <w:r w:rsidR="00B90B60">
        <w:rPr>
          <w:lang w:val="en-US"/>
        </w:rPr>
        <w:t>,</w:t>
      </w:r>
      <w:r w:rsidRPr="00C25E4F">
        <w:rPr>
          <w:lang w:val="en-US"/>
        </w:rPr>
        <w:t xml:space="preserve"> is also subject to this essential requirement and </w:t>
      </w:r>
      <w:r w:rsidR="00B90B60" w:rsidRPr="00C25E4F">
        <w:rPr>
          <w:lang w:val="en-US"/>
        </w:rPr>
        <w:t>has</w:t>
      </w:r>
      <w:r w:rsidR="00006D24" w:rsidRPr="00C25E4F">
        <w:rPr>
          <w:lang w:val="en-US"/>
        </w:rPr>
        <w:t xml:space="preserve"> to </w:t>
      </w:r>
      <w:r w:rsidRPr="00C25E4F">
        <w:rPr>
          <w:lang w:val="en-US"/>
        </w:rPr>
        <w:t xml:space="preserve">ensure that, the limits for human exposure to electromagnetic fields are respected. </w:t>
      </w:r>
      <w:r w:rsidR="00804613" w:rsidRPr="00C25E4F">
        <w:rPr>
          <w:lang w:val="en-US"/>
        </w:rPr>
        <w:t xml:space="preserve">In this respect, the manufacturer has </w:t>
      </w:r>
      <w:r w:rsidR="00B775D0" w:rsidRPr="00C25E4F">
        <w:rPr>
          <w:lang w:val="en-US"/>
        </w:rPr>
        <w:t xml:space="preserve">also </w:t>
      </w:r>
      <w:r w:rsidR="00804613" w:rsidRPr="00C25E4F">
        <w:rPr>
          <w:lang w:val="en-US"/>
        </w:rPr>
        <w:t xml:space="preserve">to </w:t>
      </w:r>
      <w:r w:rsidR="00B775D0" w:rsidRPr="00C25E4F">
        <w:rPr>
          <w:lang w:val="en-US"/>
        </w:rPr>
        <w:t>take into account the reasonably foreseeable conditions</w:t>
      </w:r>
      <w:r w:rsidR="00EB105A" w:rsidRPr="00C25E4F">
        <w:rPr>
          <w:lang w:val="en-US"/>
        </w:rPr>
        <w:t xml:space="preserve"> of use</w:t>
      </w:r>
      <w:r w:rsidR="00804613" w:rsidRPr="00C25E4F">
        <w:rPr>
          <w:lang w:val="en-US"/>
        </w:rPr>
        <w:t xml:space="preserve"> (Article 17.1 of the RED)</w:t>
      </w:r>
      <w:r w:rsidR="00B775D0" w:rsidRPr="00C25E4F">
        <w:rPr>
          <w:lang w:val="en-US"/>
        </w:rPr>
        <w:t>.</w:t>
      </w:r>
    </w:p>
    <w:p w:rsidR="000C0B6A" w:rsidRPr="00C25E4F" w:rsidRDefault="000C0B6A" w:rsidP="00065894">
      <w:pPr>
        <w:pStyle w:val="Text2"/>
        <w:tabs>
          <w:tab w:val="left" w:pos="709"/>
          <w:tab w:val="left" w:pos="2268"/>
        </w:tabs>
        <w:spacing w:after="120"/>
        <w:ind w:left="709"/>
        <w:rPr>
          <w:lang w:val="en-US"/>
        </w:rPr>
      </w:pPr>
      <w:r w:rsidRPr="00C25E4F">
        <w:rPr>
          <w:lang w:val="en-US"/>
        </w:rPr>
        <w:t xml:space="preserve">This essential requirement covers all health and safety risks arising from the use of equipment, e.g. electrical, mechanical and chemical (e.g. emission of </w:t>
      </w:r>
      <w:r w:rsidRPr="00C25E4F">
        <w:rPr>
          <w:lang w:val="en-US"/>
        </w:rPr>
        <w:lastRenderedPageBreak/>
        <w:t>aggressive substances) as well as (but not exclusively) health aspects relating to noise, vibration and ergonomic aspects .</w:t>
      </w:r>
    </w:p>
    <w:p w:rsidR="000D5146" w:rsidRPr="00C25E4F" w:rsidRDefault="008D5D7A" w:rsidP="00024381">
      <w:pPr>
        <w:numPr>
          <w:ilvl w:val="0"/>
          <w:numId w:val="21"/>
        </w:numPr>
        <w:spacing w:after="120"/>
        <w:ind w:left="709"/>
        <w:rPr>
          <w:rFonts w:eastAsia="Arial"/>
          <w:color w:val="000000"/>
          <w:spacing w:val="5"/>
          <w:szCs w:val="24"/>
          <w:lang w:val="en-US"/>
        </w:rPr>
      </w:pPr>
      <w:r>
        <w:rPr>
          <w:rFonts w:eastAsia="Arial"/>
          <w:color w:val="000000"/>
          <w:spacing w:val="5"/>
          <w:szCs w:val="24"/>
          <w:lang w:val="en-US"/>
        </w:rPr>
        <w:t>Article 3.1.b RED:</w:t>
      </w:r>
      <w:r w:rsidRPr="00C25E4F">
        <w:rPr>
          <w:rFonts w:eastAsia="Arial"/>
          <w:color w:val="000000"/>
          <w:spacing w:val="5"/>
          <w:szCs w:val="24"/>
          <w:lang w:val="en-US"/>
        </w:rPr>
        <w:t xml:space="preserve"> </w:t>
      </w:r>
      <w:r w:rsidR="000D5146" w:rsidRPr="00C25E4F">
        <w:rPr>
          <w:rFonts w:eastAsia="Arial"/>
          <w:color w:val="000000"/>
          <w:spacing w:val="5"/>
          <w:szCs w:val="24"/>
          <w:lang w:val="en-US"/>
        </w:rPr>
        <w:t>an adequate level of electromagnetic compatibility as set out in Directive 2014/30/EU.</w:t>
      </w:r>
    </w:p>
    <w:p w:rsidR="000D5146" w:rsidRPr="00C25E4F" w:rsidRDefault="008D5D7A" w:rsidP="00024381">
      <w:pPr>
        <w:numPr>
          <w:ilvl w:val="0"/>
          <w:numId w:val="21"/>
        </w:numPr>
        <w:spacing w:after="120"/>
        <w:ind w:left="709"/>
        <w:rPr>
          <w:rFonts w:eastAsia="Arial"/>
          <w:color w:val="000000"/>
          <w:spacing w:val="5"/>
          <w:szCs w:val="24"/>
          <w:lang w:val="en-US"/>
        </w:rPr>
      </w:pPr>
      <w:r>
        <w:rPr>
          <w:rFonts w:eastAsia="Arial"/>
          <w:color w:val="000000"/>
          <w:spacing w:val="5"/>
          <w:szCs w:val="24"/>
          <w:lang w:val="en-US"/>
        </w:rPr>
        <w:t xml:space="preserve">Article 3.2 RED: </w:t>
      </w:r>
      <w:r w:rsidR="000D5146" w:rsidRPr="00C25E4F">
        <w:rPr>
          <w:rFonts w:eastAsia="Arial"/>
          <w:color w:val="000000"/>
          <w:spacing w:val="5"/>
          <w:szCs w:val="24"/>
          <w:lang w:val="en-US"/>
        </w:rPr>
        <w:t>that it both effectively uses and supports the efficient use of radio spectrum in order to avoid harmful interference</w:t>
      </w:r>
      <w:r w:rsidR="00A107CB" w:rsidRPr="00C25E4F">
        <w:rPr>
          <w:rFonts w:eastAsia="Arial"/>
          <w:color w:val="000000"/>
          <w:spacing w:val="5"/>
          <w:szCs w:val="24"/>
          <w:lang w:val="en-US"/>
        </w:rPr>
        <w:t xml:space="preserve"> (recitals 10 and 11 of the RED)</w:t>
      </w:r>
      <w:r w:rsidR="000D5146" w:rsidRPr="00C25E4F">
        <w:rPr>
          <w:rFonts w:eastAsia="Arial"/>
          <w:color w:val="000000"/>
          <w:spacing w:val="5"/>
          <w:szCs w:val="24"/>
          <w:lang w:val="en-US"/>
        </w:rPr>
        <w:t>.</w:t>
      </w:r>
    </w:p>
    <w:p w:rsidR="00394E84" w:rsidRPr="00C25E4F" w:rsidRDefault="00394E84" w:rsidP="00136BD1">
      <w:pPr>
        <w:pStyle w:val="Heading2"/>
        <w:tabs>
          <w:tab w:val="num" w:pos="567"/>
        </w:tabs>
        <w:ind w:left="567"/>
        <w:rPr>
          <w:lang w:val="en-US"/>
        </w:rPr>
      </w:pPr>
      <w:bookmarkStart w:id="1388" w:name="_Ref460320944"/>
      <w:bookmarkStart w:id="1389" w:name="_Toc462057989"/>
      <w:bookmarkStart w:id="1390" w:name="_Toc497744971"/>
      <w:r w:rsidRPr="00C25E4F">
        <w:rPr>
          <w:lang w:val="en-US"/>
        </w:rPr>
        <w:t xml:space="preserve">Essential requirements applicable </w:t>
      </w:r>
      <w:r w:rsidR="009129C3" w:rsidRPr="00C25E4F">
        <w:rPr>
          <w:lang w:val="en-US"/>
        </w:rPr>
        <w:t xml:space="preserve">only </w:t>
      </w:r>
      <w:r w:rsidRPr="00C25E4F">
        <w:rPr>
          <w:lang w:val="en-US"/>
        </w:rPr>
        <w:t xml:space="preserve">to </w:t>
      </w:r>
      <w:r w:rsidR="009129C3" w:rsidRPr="00C25E4F">
        <w:rPr>
          <w:lang w:val="en-US"/>
        </w:rPr>
        <w:t xml:space="preserve">a </w:t>
      </w:r>
      <w:r w:rsidRPr="00C25E4F">
        <w:rPr>
          <w:lang w:val="en-US"/>
        </w:rPr>
        <w:t>certain type of radio equipment</w:t>
      </w:r>
      <w:bookmarkEnd w:id="1388"/>
      <w:bookmarkEnd w:id="1389"/>
      <w:bookmarkEnd w:id="1390"/>
    </w:p>
    <w:p w:rsidR="00867278" w:rsidRPr="00C25E4F" w:rsidRDefault="002145AB" w:rsidP="002145AB">
      <w:pPr>
        <w:tabs>
          <w:tab w:val="left" w:pos="2160"/>
        </w:tabs>
        <w:rPr>
          <w:lang w:val="en-US"/>
        </w:rPr>
      </w:pPr>
      <w:r w:rsidRPr="00C25E4F">
        <w:rPr>
          <w:lang w:val="en-US"/>
        </w:rPr>
        <w:t>In order to make these essential requirements applicable, the Commission has first to adopt decisions, so called delegated acts</w:t>
      </w:r>
      <w:r w:rsidRPr="00C25E4F">
        <w:rPr>
          <w:rStyle w:val="FootnoteReference"/>
          <w:lang w:val="en-US"/>
        </w:rPr>
        <w:footnoteReference w:id="27"/>
      </w:r>
      <w:r w:rsidRPr="00C25E4F">
        <w:rPr>
          <w:lang w:val="en-US"/>
        </w:rPr>
        <w:t xml:space="preserve">, to specify the categories or classes of radio equipment which have to fulfil such requirements. If no delegated act is adopted by the Commission for a specific category of radio equipment, then </w:t>
      </w:r>
      <w:r w:rsidR="009D6985" w:rsidRPr="00C25E4F">
        <w:rPr>
          <w:lang w:val="en-US"/>
        </w:rPr>
        <w:t>the requirements of Article 3.3</w:t>
      </w:r>
      <w:r w:rsidRPr="00C25E4F">
        <w:rPr>
          <w:lang w:val="en-US"/>
        </w:rPr>
        <w:t xml:space="preserve"> remain not applicable.</w:t>
      </w:r>
      <w:r w:rsidR="00867278" w:rsidRPr="00C25E4F">
        <w:rPr>
          <w:lang w:val="en-US"/>
        </w:rPr>
        <w:t xml:space="preserve"> </w:t>
      </w:r>
    </w:p>
    <w:p w:rsidR="008F27BB" w:rsidRDefault="00867278" w:rsidP="002145AB">
      <w:pPr>
        <w:tabs>
          <w:tab w:val="left" w:pos="2160"/>
        </w:tabs>
        <w:rPr>
          <w:lang w:val="en-US"/>
        </w:rPr>
      </w:pPr>
      <w:r w:rsidRPr="00C25E4F">
        <w:rPr>
          <w:lang w:val="en-US"/>
        </w:rPr>
        <w:t xml:space="preserve">It should be noted that Commission Decisions adopted under </w:t>
      </w:r>
      <w:r w:rsidR="008F27BB">
        <w:rPr>
          <w:lang w:val="en-US"/>
        </w:rPr>
        <w:t>Artic</w:t>
      </w:r>
      <w:r w:rsidR="00A21407">
        <w:rPr>
          <w:lang w:val="en-US"/>
        </w:rPr>
        <w:t>l</w:t>
      </w:r>
      <w:r w:rsidR="008F27BB">
        <w:rPr>
          <w:lang w:val="en-US"/>
        </w:rPr>
        <w:t xml:space="preserve">e 3.3 of </w:t>
      </w:r>
      <w:r w:rsidRPr="00C25E4F">
        <w:rPr>
          <w:lang w:val="en-US"/>
        </w:rPr>
        <w:t>the R&amp;TTED continue to be valid</w:t>
      </w:r>
      <w:r w:rsidR="008F27BB">
        <w:rPr>
          <w:lang w:val="en-US"/>
        </w:rPr>
        <w:t xml:space="preserve"> (see Chapter</w:t>
      </w:r>
      <w:r w:rsidR="00A70FAC">
        <w:rPr>
          <w:lang w:val="en-US"/>
        </w:rPr>
        <w:t xml:space="preserve"> </w:t>
      </w:r>
      <w:r w:rsidR="00A70FAC">
        <w:rPr>
          <w:lang w:val="en-US"/>
        </w:rPr>
        <w:fldChar w:fldCharType="begin"/>
      </w:r>
      <w:r w:rsidR="00A70FAC">
        <w:rPr>
          <w:lang w:val="en-US"/>
        </w:rPr>
        <w:instrText xml:space="preserve"> REF _Ref477524642 \r \h </w:instrText>
      </w:r>
      <w:r w:rsidR="00A70FAC">
        <w:rPr>
          <w:lang w:val="en-US"/>
        </w:rPr>
      </w:r>
      <w:r w:rsidR="00A70FAC">
        <w:rPr>
          <w:lang w:val="en-US"/>
        </w:rPr>
        <w:fldChar w:fldCharType="separate"/>
      </w:r>
      <w:r w:rsidR="00BF758F">
        <w:rPr>
          <w:lang w:val="en-US"/>
        </w:rPr>
        <w:t>8.2</w:t>
      </w:r>
      <w:r w:rsidR="00A70FAC">
        <w:rPr>
          <w:lang w:val="en-US"/>
        </w:rPr>
        <w:fldChar w:fldCharType="end"/>
      </w:r>
      <w:r w:rsidR="008F27BB">
        <w:rPr>
          <w:lang w:val="en-US"/>
        </w:rPr>
        <w:t>).</w:t>
      </w:r>
    </w:p>
    <w:p w:rsidR="0083723D" w:rsidRPr="00C25E4F" w:rsidRDefault="002145AB" w:rsidP="002145AB">
      <w:pPr>
        <w:tabs>
          <w:tab w:val="left" w:pos="2160"/>
        </w:tabs>
        <w:rPr>
          <w:lang w:val="en-US"/>
        </w:rPr>
      </w:pPr>
      <w:r w:rsidRPr="00C25E4F">
        <w:rPr>
          <w:lang w:val="en-US"/>
        </w:rPr>
        <w:t>The essential requirements included in Article 3.3 are:</w:t>
      </w:r>
    </w:p>
    <w:p w:rsidR="002145AB" w:rsidRPr="00C25E4F" w:rsidRDefault="002145AB" w:rsidP="00024381">
      <w:pPr>
        <w:numPr>
          <w:ilvl w:val="0"/>
          <w:numId w:val="21"/>
        </w:numPr>
        <w:spacing w:after="120"/>
        <w:ind w:left="709"/>
        <w:rPr>
          <w:rFonts w:eastAsia="Arial"/>
          <w:color w:val="000000"/>
          <w:spacing w:val="5"/>
          <w:szCs w:val="24"/>
          <w:lang w:val="en-US"/>
        </w:rPr>
      </w:pPr>
      <w:r w:rsidRPr="00C25E4F">
        <w:rPr>
          <w:rFonts w:eastAsia="Arial"/>
          <w:color w:val="000000"/>
          <w:spacing w:val="5"/>
          <w:szCs w:val="24"/>
          <w:lang w:val="en-US"/>
        </w:rPr>
        <w:t>radio equipment interworks with accessories, in particular with common chargers</w:t>
      </w:r>
      <w:r w:rsidR="009D6985" w:rsidRPr="00C25E4F">
        <w:rPr>
          <w:rFonts w:eastAsia="Arial"/>
          <w:color w:val="000000"/>
          <w:spacing w:val="5"/>
          <w:szCs w:val="24"/>
          <w:lang w:val="en-US"/>
        </w:rPr>
        <w:t xml:space="preserve"> (Article 3.3.a)</w:t>
      </w:r>
      <w:r w:rsidRPr="00C25E4F">
        <w:rPr>
          <w:rFonts w:eastAsia="Arial"/>
          <w:color w:val="000000"/>
          <w:spacing w:val="5"/>
          <w:szCs w:val="24"/>
          <w:lang w:val="en-US"/>
        </w:rPr>
        <w:t>;</w:t>
      </w:r>
    </w:p>
    <w:p w:rsidR="00867278" w:rsidRPr="00C25E4F" w:rsidRDefault="00867278" w:rsidP="00024381">
      <w:pPr>
        <w:numPr>
          <w:ilvl w:val="0"/>
          <w:numId w:val="21"/>
        </w:numPr>
        <w:tabs>
          <w:tab w:val="left" w:pos="1134"/>
        </w:tabs>
        <w:spacing w:after="120"/>
        <w:ind w:left="1134" w:hanging="425"/>
        <w:rPr>
          <w:rFonts w:eastAsia="Arial"/>
          <w:i/>
          <w:color w:val="000000"/>
          <w:spacing w:val="5"/>
          <w:szCs w:val="24"/>
          <w:lang w:val="en-US"/>
        </w:rPr>
      </w:pPr>
      <w:r w:rsidRPr="00C25E4F">
        <w:rPr>
          <w:rFonts w:eastAsia="Arial"/>
          <w:i/>
          <w:color w:val="000000"/>
          <w:spacing w:val="5"/>
          <w:szCs w:val="24"/>
          <w:lang w:val="en-US"/>
        </w:rPr>
        <w:t>currently no delegated act</w:t>
      </w:r>
    </w:p>
    <w:p w:rsidR="002145AB" w:rsidRPr="00C25E4F" w:rsidRDefault="002145AB" w:rsidP="00024381">
      <w:pPr>
        <w:numPr>
          <w:ilvl w:val="0"/>
          <w:numId w:val="21"/>
        </w:numPr>
        <w:spacing w:after="120"/>
        <w:ind w:left="709"/>
        <w:rPr>
          <w:rFonts w:eastAsia="Arial"/>
          <w:color w:val="000000"/>
          <w:spacing w:val="5"/>
          <w:szCs w:val="24"/>
          <w:lang w:val="en-US"/>
        </w:rPr>
      </w:pPr>
      <w:r w:rsidRPr="00C25E4F">
        <w:rPr>
          <w:rFonts w:eastAsia="Arial"/>
          <w:color w:val="000000"/>
          <w:spacing w:val="5"/>
          <w:szCs w:val="24"/>
          <w:lang w:val="en-US"/>
        </w:rPr>
        <w:t>radio equipment interworks via networks with other radio equipment</w:t>
      </w:r>
      <w:r w:rsidR="009D6985" w:rsidRPr="00C25E4F">
        <w:rPr>
          <w:rFonts w:eastAsia="Arial"/>
          <w:color w:val="000000"/>
          <w:spacing w:val="5"/>
          <w:szCs w:val="24"/>
          <w:lang w:val="en-US"/>
        </w:rPr>
        <w:t xml:space="preserve"> (Article 3.3.b);</w:t>
      </w:r>
    </w:p>
    <w:p w:rsidR="00867278" w:rsidRPr="00C25E4F" w:rsidRDefault="00867278" w:rsidP="00024381">
      <w:pPr>
        <w:numPr>
          <w:ilvl w:val="0"/>
          <w:numId w:val="21"/>
        </w:numPr>
        <w:tabs>
          <w:tab w:val="left" w:pos="1134"/>
        </w:tabs>
        <w:spacing w:after="120"/>
        <w:ind w:left="1134" w:hanging="425"/>
        <w:rPr>
          <w:rFonts w:eastAsia="Arial"/>
          <w:i/>
          <w:color w:val="000000"/>
          <w:spacing w:val="5"/>
          <w:szCs w:val="24"/>
          <w:lang w:val="en-US"/>
        </w:rPr>
      </w:pPr>
      <w:r w:rsidRPr="00C25E4F">
        <w:rPr>
          <w:rFonts w:eastAsia="Arial"/>
          <w:i/>
          <w:color w:val="000000"/>
          <w:spacing w:val="5"/>
          <w:szCs w:val="24"/>
          <w:lang w:val="en-US"/>
        </w:rPr>
        <w:t>currently no delegated act</w:t>
      </w:r>
    </w:p>
    <w:p w:rsidR="002145AB" w:rsidRPr="00C25E4F" w:rsidRDefault="002145AB" w:rsidP="00024381">
      <w:pPr>
        <w:numPr>
          <w:ilvl w:val="0"/>
          <w:numId w:val="21"/>
        </w:numPr>
        <w:spacing w:after="120"/>
        <w:ind w:left="709"/>
        <w:rPr>
          <w:rFonts w:eastAsia="Arial"/>
          <w:color w:val="000000"/>
          <w:spacing w:val="5"/>
          <w:szCs w:val="24"/>
          <w:lang w:val="en-US"/>
        </w:rPr>
      </w:pPr>
      <w:r w:rsidRPr="00C25E4F">
        <w:rPr>
          <w:rFonts w:eastAsia="Arial"/>
          <w:color w:val="000000"/>
          <w:spacing w:val="5"/>
          <w:szCs w:val="24"/>
          <w:lang w:val="en-US"/>
        </w:rPr>
        <w:t>radio equipment can be connected to interfaces of the approp</w:t>
      </w:r>
      <w:r w:rsidR="009D6985" w:rsidRPr="00C25E4F">
        <w:rPr>
          <w:rFonts w:eastAsia="Arial"/>
          <w:color w:val="000000"/>
          <w:spacing w:val="5"/>
          <w:szCs w:val="24"/>
          <w:lang w:val="en-US"/>
        </w:rPr>
        <w:t>riate type throughout the Union (Article 3.3.c);</w:t>
      </w:r>
    </w:p>
    <w:p w:rsidR="00867278" w:rsidRPr="00C25E4F" w:rsidRDefault="00867278" w:rsidP="00024381">
      <w:pPr>
        <w:numPr>
          <w:ilvl w:val="0"/>
          <w:numId w:val="21"/>
        </w:numPr>
        <w:tabs>
          <w:tab w:val="left" w:pos="1134"/>
        </w:tabs>
        <w:spacing w:after="120"/>
        <w:ind w:left="1134" w:hanging="425"/>
        <w:rPr>
          <w:rFonts w:eastAsia="Arial"/>
          <w:i/>
          <w:color w:val="000000"/>
          <w:spacing w:val="5"/>
          <w:szCs w:val="24"/>
          <w:lang w:val="en-US"/>
        </w:rPr>
      </w:pPr>
      <w:r w:rsidRPr="00C25E4F">
        <w:rPr>
          <w:rFonts w:eastAsia="Arial"/>
          <w:i/>
          <w:color w:val="000000"/>
          <w:spacing w:val="5"/>
          <w:szCs w:val="24"/>
          <w:lang w:val="en-US"/>
        </w:rPr>
        <w:t>currently no delegated act</w:t>
      </w:r>
    </w:p>
    <w:p w:rsidR="002145AB" w:rsidRPr="00C25E4F" w:rsidRDefault="002145AB" w:rsidP="00024381">
      <w:pPr>
        <w:numPr>
          <w:ilvl w:val="0"/>
          <w:numId w:val="21"/>
        </w:numPr>
        <w:spacing w:after="120"/>
        <w:ind w:left="709"/>
        <w:rPr>
          <w:rFonts w:eastAsia="Arial"/>
          <w:color w:val="000000"/>
          <w:spacing w:val="5"/>
          <w:szCs w:val="24"/>
          <w:lang w:val="en-US"/>
        </w:rPr>
      </w:pPr>
      <w:r w:rsidRPr="00C25E4F">
        <w:rPr>
          <w:rFonts w:eastAsia="Arial"/>
          <w:color w:val="000000"/>
          <w:spacing w:val="5"/>
          <w:szCs w:val="24"/>
          <w:lang w:val="en-US"/>
        </w:rPr>
        <w:t>radio equipment does not harm the network or its functioning nor misuse network resources, thereby causing an unacceptable degradation of service</w:t>
      </w:r>
      <w:r w:rsidR="009D6985" w:rsidRPr="00C25E4F">
        <w:rPr>
          <w:rFonts w:eastAsia="Arial"/>
          <w:color w:val="000000"/>
          <w:spacing w:val="5"/>
          <w:szCs w:val="24"/>
          <w:lang w:val="en-US"/>
        </w:rPr>
        <w:t xml:space="preserve"> (Article 3.3.d);</w:t>
      </w:r>
    </w:p>
    <w:p w:rsidR="00867278" w:rsidRPr="00C25E4F" w:rsidRDefault="00867278" w:rsidP="00024381">
      <w:pPr>
        <w:numPr>
          <w:ilvl w:val="0"/>
          <w:numId w:val="21"/>
        </w:numPr>
        <w:tabs>
          <w:tab w:val="left" w:pos="1134"/>
        </w:tabs>
        <w:spacing w:after="120"/>
        <w:ind w:left="1134" w:hanging="425"/>
        <w:rPr>
          <w:rFonts w:eastAsia="Arial"/>
          <w:i/>
          <w:color w:val="000000"/>
          <w:spacing w:val="5"/>
          <w:szCs w:val="24"/>
          <w:lang w:val="en-US"/>
        </w:rPr>
      </w:pPr>
      <w:r w:rsidRPr="00C25E4F">
        <w:rPr>
          <w:rFonts w:eastAsia="Arial"/>
          <w:i/>
          <w:color w:val="000000"/>
          <w:spacing w:val="5"/>
          <w:szCs w:val="24"/>
          <w:lang w:val="en-US"/>
        </w:rPr>
        <w:t>currently no delegated act</w:t>
      </w:r>
    </w:p>
    <w:p w:rsidR="002145AB" w:rsidRPr="00C25E4F" w:rsidRDefault="002145AB" w:rsidP="00024381">
      <w:pPr>
        <w:numPr>
          <w:ilvl w:val="0"/>
          <w:numId w:val="21"/>
        </w:numPr>
        <w:spacing w:after="120"/>
        <w:ind w:left="709"/>
        <w:rPr>
          <w:rFonts w:eastAsia="Arial"/>
          <w:color w:val="000000"/>
          <w:spacing w:val="5"/>
          <w:szCs w:val="24"/>
          <w:lang w:val="en-US"/>
        </w:rPr>
      </w:pPr>
      <w:r w:rsidRPr="00C25E4F">
        <w:rPr>
          <w:rFonts w:eastAsia="Arial"/>
          <w:color w:val="000000"/>
          <w:spacing w:val="5"/>
          <w:szCs w:val="24"/>
          <w:lang w:val="en-US"/>
        </w:rPr>
        <w:t>radio equipment incorporates safeguards to ensure that the personal data and privacy of the user and of the subscriber are protected</w:t>
      </w:r>
      <w:r w:rsidR="009D6985" w:rsidRPr="00C25E4F">
        <w:rPr>
          <w:rFonts w:eastAsia="Arial"/>
          <w:color w:val="000000"/>
          <w:spacing w:val="5"/>
          <w:szCs w:val="24"/>
          <w:lang w:val="en-US"/>
        </w:rPr>
        <w:t xml:space="preserve"> (Article 3.3.e);</w:t>
      </w:r>
    </w:p>
    <w:p w:rsidR="00867278" w:rsidRPr="00C25E4F" w:rsidRDefault="00867278" w:rsidP="00024381">
      <w:pPr>
        <w:numPr>
          <w:ilvl w:val="0"/>
          <w:numId w:val="21"/>
        </w:numPr>
        <w:tabs>
          <w:tab w:val="left" w:pos="1134"/>
        </w:tabs>
        <w:spacing w:after="120"/>
        <w:ind w:left="1134" w:hanging="425"/>
        <w:rPr>
          <w:rFonts w:eastAsia="Arial"/>
          <w:i/>
          <w:color w:val="000000"/>
          <w:spacing w:val="5"/>
          <w:szCs w:val="24"/>
          <w:lang w:val="en-US"/>
        </w:rPr>
      </w:pPr>
      <w:r w:rsidRPr="00C25E4F">
        <w:rPr>
          <w:rFonts w:eastAsia="Arial"/>
          <w:i/>
          <w:color w:val="000000"/>
          <w:spacing w:val="5"/>
          <w:szCs w:val="24"/>
          <w:lang w:val="en-US"/>
        </w:rPr>
        <w:t>currently no delegated act</w:t>
      </w:r>
    </w:p>
    <w:p w:rsidR="002145AB" w:rsidRPr="00C25E4F" w:rsidRDefault="002145AB" w:rsidP="00024381">
      <w:pPr>
        <w:numPr>
          <w:ilvl w:val="0"/>
          <w:numId w:val="21"/>
        </w:numPr>
        <w:spacing w:after="120"/>
        <w:ind w:left="709"/>
        <w:rPr>
          <w:rFonts w:eastAsia="Arial"/>
          <w:color w:val="000000"/>
          <w:spacing w:val="5"/>
          <w:szCs w:val="24"/>
          <w:lang w:val="en-US"/>
        </w:rPr>
      </w:pPr>
      <w:r w:rsidRPr="00C25E4F">
        <w:rPr>
          <w:rFonts w:eastAsia="Arial"/>
          <w:color w:val="000000"/>
          <w:spacing w:val="5"/>
          <w:szCs w:val="24"/>
          <w:lang w:val="en-US"/>
        </w:rPr>
        <w:lastRenderedPageBreak/>
        <w:t>radio equipment supports certain features ensuring protection from fraud</w:t>
      </w:r>
      <w:r w:rsidR="009D6985" w:rsidRPr="00C25E4F">
        <w:rPr>
          <w:rFonts w:eastAsia="Arial"/>
          <w:color w:val="000000"/>
          <w:spacing w:val="5"/>
          <w:szCs w:val="24"/>
          <w:lang w:val="en-US"/>
        </w:rPr>
        <w:t xml:space="preserve"> (Article 3.3.f);</w:t>
      </w:r>
    </w:p>
    <w:p w:rsidR="00867278" w:rsidRPr="00C25E4F" w:rsidRDefault="00867278" w:rsidP="00024381">
      <w:pPr>
        <w:numPr>
          <w:ilvl w:val="0"/>
          <w:numId w:val="21"/>
        </w:numPr>
        <w:tabs>
          <w:tab w:val="left" w:pos="1134"/>
        </w:tabs>
        <w:spacing w:after="120"/>
        <w:ind w:left="1134" w:hanging="425"/>
        <w:rPr>
          <w:rFonts w:eastAsia="Arial"/>
          <w:i/>
          <w:color w:val="000000"/>
          <w:spacing w:val="5"/>
          <w:szCs w:val="24"/>
          <w:lang w:val="en-US"/>
        </w:rPr>
      </w:pPr>
      <w:r w:rsidRPr="00C25E4F">
        <w:rPr>
          <w:rFonts w:eastAsia="Arial"/>
          <w:i/>
          <w:color w:val="000000"/>
          <w:spacing w:val="5"/>
          <w:szCs w:val="24"/>
          <w:lang w:val="en-US"/>
        </w:rPr>
        <w:t>currently no delegated act</w:t>
      </w:r>
    </w:p>
    <w:p w:rsidR="002145AB" w:rsidRPr="00C25E4F" w:rsidRDefault="002145AB" w:rsidP="00024381">
      <w:pPr>
        <w:numPr>
          <w:ilvl w:val="0"/>
          <w:numId w:val="21"/>
        </w:numPr>
        <w:spacing w:after="120"/>
        <w:ind w:left="709"/>
        <w:rPr>
          <w:rFonts w:eastAsia="Arial"/>
          <w:color w:val="000000"/>
          <w:spacing w:val="5"/>
          <w:szCs w:val="24"/>
          <w:lang w:val="en-US"/>
        </w:rPr>
      </w:pPr>
      <w:r w:rsidRPr="00C25E4F">
        <w:rPr>
          <w:rFonts w:eastAsia="Arial"/>
          <w:color w:val="000000"/>
          <w:spacing w:val="5"/>
          <w:szCs w:val="24"/>
          <w:lang w:val="en-US"/>
        </w:rPr>
        <w:t>radio equipment supports certain features ensuring access to emergency services</w:t>
      </w:r>
      <w:r w:rsidR="009D6985" w:rsidRPr="00C25E4F">
        <w:rPr>
          <w:rFonts w:eastAsia="Arial"/>
          <w:color w:val="000000"/>
          <w:spacing w:val="5"/>
          <w:szCs w:val="24"/>
          <w:lang w:val="en-US"/>
        </w:rPr>
        <w:t xml:space="preserve"> (Article 3.3.g);</w:t>
      </w:r>
    </w:p>
    <w:p w:rsidR="00867278" w:rsidRPr="00C25E4F" w:rsidRDefault="00F10FBD" w:rsidP="00024381">
      <w:pPr>
        <w:numPr>
          <w:ilvl w:val="0"/>
          <w:numId w:val="21"/>
        </w:numPr>
        <w:tabs>
          <w:tab w:val="left" w:pos="1134"/>
        </w:tabs>
        <w:spacing w:after="120"/>
        <w:ind w:left="1134" w:hanging="425"/>
        <w:rPr>
          <w:lang w:val="en-US"/>
        </w:rPr>
      </w:pPr>
      <w:hyperlink r:id="rId15" w:history="1">
        <w:r w:rsidR="00867278" w:rsidRPr="00C25E4F">
          <w:rPr>
            <w:rStyle w:val="Hyperlink"/>
            <w:lang w:val="en-US"/>
          </w:rPr>
          <w:t>2000/637/EC</w:t>
        </w:r>
      </w:hyperlink>
      <w:r w:rsidR="00867278" w:rsidRPr="00C25E4F">
        <w:rPr>
          <w:lang w:val="en-US"/>
        </w:rPr>
        <w:t>: Commission Decision of 22 September 2000 on the application of Article 3(3)(e) of Directive 1999/5/EC to radio equipment covered by the regional arrangement concerning the radiotelephone service on inland waterways</w:t>
      </w:r>
    </w:p>
    <w:p w:rsidR="00867278" w:rsidRPr="00C25E4F" w:rsidRDefault="00F10FBD" w:rsidP="00024381">
      <w:pPr>
        <w:numPr>
          <w:ilvl w:val="0"/>
          <w:numId w:val="21"/>
        </w:numPr>
        <w:tabs>
          <w:tab w:val="left" w:pos="1134"/>
        </w:tabs>
        <w:spacing w:after="120"/>
        <w:ind w:left="1134" w:hanging="425"/>
        <w:rPr>
          <w:lang w:val="en-US"/>
        </w:rPr>
      </w:pPr>
      <w:hyperlink r:id="rId16" w:history="1">
        <w:r w:rsidR="00867278" w:rsidRPr="00C25E4F">
          <w:rPr>
            <w:rStyle w:val="Hyperlink"/>
            <w:lang w:val="en-US"/>
          </w:rPr>
          <w:t>2001/148/EC</w:t>
        </w:r>
      </w:hyperlink>
      <w:r w:rsidR="00867278" w:rsidRPr="00C25E4F">
        <w:rPr>
          <w:lang w:val="en-US"/>
        </w:rPr>
        <w:t>: Commission Decision of 21 February 2001 on the application of Article 3(3)(e) of Directive 1999/5/EC to avalanche beacons</w:t>
      </w:r>
    </w:p>
    <w:p w:rsidR="00867278" w:rsidRPr="00C25E4F" w:rsidRDefault="00F10FBD" w:rsidP="00B73F19">
      <w:pPr>
        <w:numPr>
          <w:ilvl w:val="0"/>
          <w:numId w:val="21"/>
        </w:numPr>
        <w:tabs>
          <w:tab w:val="left" w:pos="1134"/>
        </w:tabs>
        <w:spacing w:after="120"/>
        <w:ind w:left="1134"/>
        <w:rPr>
          <w:lang w:val="en-US"/>
        </w:rPr>
      </w:pPr>
      <w:hyperlink r:id="rId17" w:history="1">
        <w:r w:rsidR="00B73F19">
          <w:rPr>
            <w:rStyle w:val="Hyperlink"/>
            <w:lang w:val="en-US"/>
          </w:rPr>
          <w:t>2013/638/EC</w:t>
        </w:r>
      </w:hyperlink>
      <w:r w:rsidR="00867278" w:rsidRPr="00C25E4F">
        <w:rPr>
          <w:lang w:val="en-US"/>
        </w:rPr>
        <w:t xml:space="preserve">: </w:t>
      </w:r>
      <w:r w:rsidR="00B73F19" w:rsidRPr="00B73F19">
        <w:rPr>
          <w:lang w:val="en-US"/>
        </w:rPr>
        <w:t>Commission Decision of 12 August 2013 on essential requirements relating to marine radio communication equipment which is intended to be used on non-SOLAS vessels and to participate in the Global Maritime Distress and Safety System (GMDSS)</w:t>
      </w:r>
    </w:p>
    <w:p w:rsidR="00867278" w:rsidRPr="00C25E4F" w:rsidRDefault="00F10FBD" w:rsidP="00024381">
      <w:pPr>
        <w:numPr>
          <w:ilvl w:val="0"/>
          <w:numId w:val="21"/>
        </w:numPr>
        <w:tabs>
          <w:tab w:val="left" w:pos="1134"/>
        </w:tabs>
        <w:spacing w:after="120"/>
        <w:ind w:left="1134" w:hanging="425"/>
        <w:rPr>
          <w:lang w:val="en-US"/>
        </w:rPr>
      </w:pPr>
      <w:hyperlink r:id="rId18" w:history="1">
        <w:r w:rsidR="00867278" w:rsidRPr="00C25E4F">
          <w:rPr>
            <w:rStyle w:val="Hyperlink"/>
            <w:lang w:val="en-US"/>
          </w:rPr>
          <w:t>2005/53/EC</w:t>
        </w:r>
      </w:hyperlink>
      <w:r w:rsidR="00867278" w:rsidRPr="00C25E4F">
        <w:rPr>
          <w:lang w:val="en-US"/>
        </w:rPr>
        <w:t>: Commission Decision of 25 January 2005 on the application of Article 3(3)(e) of Directive 1999/5/EC of the European Parliament and of the Council to radio equipment intended to participate in the Automatic Identification System (AIS)</w:t>
      </w:r>
    </w:p>
    <w:p w:rsidR="00867278" w:rsidRPr="00C25E4F" w:rsidRDefault="00F10FBD" w:rsidP="00024381">
      <w:pPr>
        <w:numPr>
          <w:ilvl w:val="0"/>
          <w:numId w:val="21"/>
        </w:numPr>
        <w:tabs>
          <w:tab w:val="left" w:pos="1134"/>
          <w:tab w:val="left" w:pos="2160"/>
        </w:tabs>
        <w:ind w:left="1134" w:hanging="425"/>
        <w:rPr>
          <w:lang w:val="en-US"/>
        </w:rPr>
      </w:pPr>
      <w:hyperlink r:id="rId19" w:history="1">
        <w:r w:rsidR="00867278" w:rsidRPr="00C25E4F">
          <w:rPr>
            <w:rStyle w:val="Hyperlink"/>
            <w:lang w:val="en-US"/>
          </w:rPr>
          <w:t>2005/631/EC</w:t>
        </w:r>
      </w:hyperlink>
      <w:r w:rsidR="00867278" w:rsidRPr="00C25E4F">
        <w:rPr>
          <w:lang w:val="en-US"/>
        </w:rPr>
        <w:t xml:space="preserve">: Commission Decision of 29 August 2005 concerning essential requirements as referred to in Directive 1999/5/EC of the European Parliament and of the Council ensuring access of </w:t>
      </w:r>
      <w:proofErr w:type="spellStart"/>
      <w:r w:rsidR="00867278" w:rsidRPr="00C25E4F">
        <w:rPr>
          <w:lang w:val="en-US"/>
        </w:rPr>
        <w:t>Cospas-Sarsat</w:t>
      </w:r>
      <w:proofErr w:type="spellEnd"/>
      <w:r w:rsidR="00867278" w:rsidRPr="00C25E4F">
        <w:rPr>
          <w:lang w:val="en-US"/>
        </w:rPr>
        <w:t xml:space="preserve"> locator beacons to emergency services</w:t>
      </w:r>
    </w:p>
    <w:p w:rsidR="002145AB" w:rsidRPr="00C25E4F" w:rsidRDefault="002145AB" w:rsidP="00024381">
      <w:pPr>
        <w:numPr>
          <w:ilvl w:val="0"/>
          <w:numId w:val="21"/>
        </w:numPr>
        <w:spacing w:after="120"/>
        <w:ind w:left="709"/>
        <w:rPr>
          <w:rFonts w:eastAsia="Arial"/>
          <w:color w:val="000000"/>
          <w:spacing w:val="5"/>
          <w:szCs w:val="24"/>
          <w:lang w:val="en-US"/>
        </w:rPr>
      </w:pPr>
      <w:r w:rsidRPr="00C25E4F">
        <w:rPr>
          <w:rFonts w:eastAsia="Arial"/>
          <w:color w:val="000000"/>
          <w:spacing w:val="5"/>
          <w:szCs w:val="24"/>
          <w:lang w:val="en-US"/>
        </w:rPr>
        <w:t>radio equipment supports certain features in order to facilitate its use by users with a disability</w:t>
      </w:r>
      <w:r w:rsidR="009D6985" w:rsidRPr="00C25E4F">
        <w:rPr>
          <w:rFonts w:eastAsia="Arial"/>
          <w:color w:val="000000"/>
          <w:spacing w:val="5"/>
          <w:szCs w:val="24"/>
          <w:lang w:val="en-US"/>
        </w:rPr>
        <w:t xml:space="preserve"> (Article 3.3.h);</w:t>
      </w:r>
    </w:p>
    <w:p w:rsidR="00867278" w:rsidRPr="00C25E4F" w:rsidRDefault="00867278" w:rsidP="00024381">
      <w:pPr>
        <w:numPr>
          <w:ilvl w:val="0"/>
          <w:numId w:val="21"/>
        </w:numPr>
        <w:tabs>
          <w:tab w:val="left" w:pos="1134"/>
        </w:tabs>
        <w:spacing w:after="120"/>
        <w:ind w:left="1134" w:hanging="425"/>
        <w:rPr>
          <w:rFonts w:eastAsia="Arial"/>
          <w:i/>
          <w:color w:val="000000"/>
          <w:spacing w:val="5"/>
          <w:szCs w:val="24"/>
          <w:lang w:val="en-US"/>
        </w:rPr>
      </w:pPr>
      <w:r w:rsidRPr="00C25E4F">
        <w:rPr>
          <w:rFonts w:eastAsia="Arial"/>
          <w:i/>
          <w:color w:val="000000"/>
          <w:spacing w:val="5"/>
          <w:szCs w:val="24"/>
          <w:lang w:val="en-US"/>
        </w:rPr>
        <w:t>currently no delegated act</w:t>
      </w:r>
    </w:p>
    <w:p w:rsidR="002145AB" w:rsidRPr="00C25E4F" w:rsidRDefault="002145AB" w:rsidP="00024381">
      <w:pPr>
        <w:numPr>
          <w:ilvl w:val="0"/>
          <w:numId w:val="21"/>
        </w:numPr>
        <w:spacing w:after="120"/>
        <w:ind w:left="709"/>
        <w:rPr>
          <w:rFonts w:eastAsia="Arial"/>
          <w:color w:val="000000"/>
          <w:spacing w:val="5"/>
          <w:szCs w:val="24"/>
          <w:lang w:val="en-US"/>
        </w:rPr>
      </w:pPr>
      <w:r w:rsidRPr="00C25E4F">
        <w:rPr>
          <w:rFonts w:eastAsia="Arial"/>
          <w:color w:val="000000"/>
          <w:spacing w:val="5"/>
          <w:szCs w:val="24"/>
          <w:lang w:val="en-US"/>
        </w:rPr>
        <w:t>radio equipment supports certain features in order to ensure that software can only be loaded into the radio equipment where the compliance of the combination of the radio equipment and software has been demonstrated</w:t>
      </w:r>
      <w:r w:rsidR="009D6985" w:rsidRPr="00C25E4F">
        <w:rPr>
          <w:rFonts w:eastAsia="Arial"/>
          <w:color w:val="000000"/>
          <w:spacing w:val="5"/>
          <w:szCs w:val="24"/>
          <w:lang w:val="en-US"/>
        </w:rPr>
        <w:t xml:space="preserve"> (Article 3.3.i);</w:t>
      </w:r>
    </w:p>
    <w:p w:rsidR="002145AB" w:rsidRPr="00C25E4F" w:rsidRDefault="00867278" w:rsidP="00024381">
      <w:pPr>
        <w:numPr>
          <w:ilvl w:val="0"/>
          <w:numId w:val="21"/>
        </w:numPr>
        <w:tabs>
          <w:tab w:val="left" w:pos="1134"/>
        </w:tabs>
        <w:spacing w:after="120"/>
        <w:ind w:left="1134" w:hanging="425"/>
        <w:rPr>
          <w:rFonts w:eastAsia="Arial"/>
          <w:i/>
          <w:color w:val="000000"/>
          <w:spacing w:val="5"/>
          <w:szCs w:val="24"/>
          <w:lang w:val="en-US"/>
        </w:rPr>
      </w:pPr>
      <w:proofErr w:type="gramStart"/>
      <w:r w:rsidRPr="00C25E4F">
        <w:rPr>
          <w:rFonts w:eastAsia="Arial"/>
          <w:i/>
          <w:color w:val="000000"/>
          <w:spacing w:val="5"/>
          <w:szCs w:val="24"/>
          <w:lang w:val="en-US"/>
        </w:rPr>
        <w:t>currently</w:t>
      </w:r>
      <w:proofErr w:type="gramEnd"/>
      <w:r w:rsidRPr="00C25E4F">
        <w:rPr>
          <w:rFonts w:eastAsia="Arial"/>
          <w:i/>
          <w:color w:val="000000"/>
          <w:spacing w:val="5"/>
          <w:szCs w:val="24"/>
          <w:lang w:val="en-US"/>
        </w:rPr>
        <w:t xml:space="preserve"> no delegated act</w:t>
      </w:r>
      <w:r w:rsidR="009D6985" w:rsidRPr="00C25E4F">
        <w:rPr>
          <w:rFonts w:eastAsia="Arial"/>
          <w:i/>
          <w:color w:val="000000"/>
          <w:spacing w:val="5"/>
          <w:szCs w:val="24"/>
          <w:lang w:val="en-US"/>
        </w:rPr>
        <w:t>.</w:t>
      </w:r>
    </w:p>
    <w:p w:rsidR="00804613" w:rsidRPr="00C25E4F" w:rsidRDefault="00804613">
      <w:pPr>
        <w:spacing w:after="0"/>
        <w:jc w:val="left"/>
        <w:rPr>
          <w:lang w:val="en-US"/>
        </w:rPr>
      </w:pPr>
      <w:bookmarkStart w:id="1391" w:name="_Application_of_the_essential_protec"/>
      <w:bookmarkEnd w:id="1391"/>
    </w:p>
    <w:p w:rsidR="00A1350F" w:rsidRPr="00C25E4F" w:rsidRDefault="00A1350F" w:rsidP="00A1350F">
      <w:pPr>
        <w:pStyle w:val="Heading2"/>
        <w:numPr>
          <w:ilvl w:val="0"/>
          <w:numId w:val="6"/>
        </w:numPr>
        <w:rPr>
          <w:lang w:val="en-US"/>
        </w:rPr>
      </w:pPr>
      <w:bookmarkStart w:id="1392" w:name="_Toc497744972"/>
      <w:r w:rsidRPr="00C25E4F">
        <w:rPr>
          <w:lang w:val="en-US"/>
        </w:rPr>
        <w:t>I</w:t>
      </w:r>
      <w:r>
        <w:rPr>
          <w:lang w:val="en-US"/>
        </w:rPr>
        <w:t>nterface regulations &amp; specifications</w:t>
      </w:r>
      <w:bookmarkEnd w:id="1392"/>
      <w:r w:rsidRPr="00C25E4F">
        <w:rPr>
          <w:lang w:val="en-US"/>
        </w:rPr>
        <w:t xml:space="preserve"> </w:t>
      </w:r>
    </w:p>
    <w:p w:rsidR="00A1350F" w:rsidRPr="00C25E4F" w:rsidRDefault="00A1350F" w:rsidP="00A1350F">
      <w:pPr>
        <w:pStyle w:val="Heading2"/>
        <w:rPr>
          <w:lang w:val="en-US"/>
        </w:rPr>
      </w:pPr>
      <w:bookmarkStart w:id="1393" w:name="_Toc497744973"/>
      <w:r w:rsidRPr="00C25E4F">
        <w:rPr>
          <w:lang w:val="en-US"/>
        </w:rPr>
        <w:t>Notification of radio interface specifications</w:t>
      </w:r>
      <w:bookmarkEnd w:id="1393"/>
      <w:r w:rsidRPr="00C25E4F">
        <w:rPr>
          <w:lang w:val="en-US"/>
        </w:rPr>
        <w:t xml:space="preserve"> </w:t>
      </w:r>
    </w:p>
    <w:p w:rsidR="000476E4" w:rsidRPr="00A1350F" w:rsidRDefault="000476E4" w:rsidP="0033668F">
      <w:pPr>
        <w:pStyle w:val="Text2"/>
        <w:spacing w:after="120"/>
        <w:ind w:left="0"/>
        <w:rPr>
          <w:lang w:val="en-US"/>
        </w:rPr>
      </w:pPr>
      <w:r w:rsidRPr="00A1350F">
        <w:rPr>
          <w:lang w:val="en-US"/>
        </w:rPr>
        <w:t>Interface regulations (often called “interface specifications” or even “interface requirements”) relate to the Member States’ obligation under Article 8.1 to notify the Commission of the interf</w:t>
      </w:r>
      <w:r w:rsidR="00C0371F" w:rsidRPr="00A1350F">
        <w:rPr>
          <w:lang w:val="en-US"/>
        </w:rPr>
        <w:t xml:space="preserve">aces which they have regulated. </w:t>
      </w:r>
    </w:p>
    <w:p w:rsidR="00C0371F" w:rsidRPr="00A1350F" w:rsidRDefault="00C0371F" w:rsidP="0033668F">
      <w:pPr>
        <w:pStyle w:val="Text2"/>
        <w:spacing w:after="120"/>
        <w:ind w:left="0"/>
        <w:rPr>
          <w:lang w:val="en-US"/>
        </w:rPr>
      </w:pPr>
      <w:r w:rsidRPr="00A1350F">
        <w:rPr>
          <w:lang w:val="en-US"/>
        </w:rPr>
        <w:lastRenderedPageBreak/>
        <w:t>A common template has been developed with a respective guide</w:t>
      </w:r>
      <w:r w:rsidR="00E229A2">
        <w:rPr>
          <w:lang w:val="en-US"/>
        </w:rPr>
        <w:t xml:space="preserve"> which are available on the Commission website</w:t>
      </w:r>
      <w:r w:rsidRPr="00A1350F">
        <w:rPr>
          <w:lang w:val="en-US"/>
        </w:rPr>
        <w:t xml:space="preserve"> </w:t>
      </w:r>
      <w:r w:rsidR="00E229A2">
        <w:rPr>
          <w:lang w:val="en-US"/>
        </w:rPr>
        <w:t>[</w:t>
      </w:r>
      <w:hyperlink r:id="rId20" w:history="1">
        <w:r w:rsidR="00564D92" w:rsidRPr="00A1350F">
          <w:rPr>
            <w:rStyle w:val="Hyperlink"/>
            <w:lang w:val="en-US"/>
          </w:rPr>
          <w:t>full explanatory notes</w:t>
        </w:r>
      </w:hyperlink>
      <w:r w:rsidR="00564D92" w:rsidRPr="00A1350F">
        <w:rPr>
          <w:lang w:val="en-US"/>
        </w:rPr>
        <w:t xml:space="preserve"> to the template are available in the public documents of the Radio Spectrum Committee]</w:t>
      </w:r>
    </w:p>
    <w:p w:rsidR="00AE5D09" w:rsidRPr="00C25E4F" w:rsidRDefault="00C0371F" w:rsidP="00C0371F">
      <w:pPr>
        <w:pStyle w:val="Text2"/>
        <w:spacing w:after="120"/>
        <w:ind w:left="0"/>
        <w:rPr>
          <w:lang w:val="en-US"/>
        </w:rPr>
      </w:pPr>
      <w:r w:rsidRPr="00A1350F">
        <w:rPr>
          <w:lang w:val="en-US"/>
        </w:rPr>
        <w:t>The relevant information may be found on the national websites of the spectrum authorities</w:t>
      </w:r>
      <w:r w:rsidR="00C270BA" w:rsidRPr="00A1350F">
        <w:rPr>
          <w:lang w:val="en-US"/>
        </w:rPr>
        <w:t xml:space="preserve"> (links are available on the </w:t>
      </w:r>
      <w:hyperlink r:id="rId21" w:history="1">
        <w:r w:rsidR="00C270BA" w:rsidRPr="00A1350F">
          <w:rPr>
            <w:rStyle w:val="Hyperlink"/>
            <w:lang w:val="en-US"/>
          </w:rPr>
          <w:t>Commission’s website</w:t>
        </w:r>
      </w:hyperlink>
      <w:r w:rsidR="00C270BA" w:rsidRPr="00A1350F">
        <w:rPr>
          <w:lang w:val="en-US"/>
        </w:rPr>
        <w:t>)</w:t>
      </w:r>
      <w:r w:rsidRPr="00A1350F">
        <w:rPr>
          <w:lang w:val="en-US"/>
        </w:rPr>
        <w:t xml:space="preserve"> </w:t>
      </w:r>
      <w:r w:rsidR="00CE5BAE" w:rsidRPr="00A1350F">
        <w:rPr>
          <w:lang w:val="en-US"/>
        </w:rPr>
        <w:t>m.</w:t>
      </w:r>
      <w:r w:rsidRPr="00A1350F">
        <w:rPr>
          <w:lang w:val="en-US"/>
        </w:rPr>
        <w:t xml:space="preserve">] </w:t>
      </w:r>
      <w:proofErr w:type="gramStart"/>
      <w:r w:rsidRPr="00A1350F">
        <w:rPr>
          <w:lang w:val="en-US"/>
        </w:rPr>
        <w:t>or</w:t>
      </w:r>
      <w:proofErr w:type="gramEnd"/>
      <w:r w:rsidRPr="00A1350F">
        <w:rPr>
          <w:lang w:val="en-US"/>
        </w:rPr>
        <w:t xml:space="preserve"> also in the </w:t>
      </w:r>
      <w:hyperlink r:id="rId22" w:history="1">
        <w:r w:rsidRPr="00A1350F">
          <w:rPr>
            <w:rStyle w:val="Hyperlink"/>
            <w:lang w:val="en-US"/>
          </w:rPr>
          <w:t>EFIS</w:t>
        </w:r>
      </w:hyperlink>
      <w:r w:rsidRPr="00A1350F">
        <w:rPr>
          <w:lang w:val="en-US"/>
        </w:rPr>
        <w:t xml:space="preserve"> database</w:t>
      </w:r>
      <w:r w:rsidR="00C270BA" w:rsidRPr="00A1350F">
        <w:rPr>
          <w:lang w:val="en-US"/>
        </w:rPr>
        <w:t>.</w:t>
      </w:r>
      <w:r w:rsidR="00022869" w:rsidRPr="00C25E4F">
        <w:rPr>
          <w:lang w:val="en-US"/>
        </w:rPr>
        <w:t xml:space="preserve"> </w:t>
      </w:r>
    </w:p>
    <w:p w:rsidR="00C0371F" w:rsidRPr="00C25E4F" w:rsidRDefault="00C0371F" w:rsidP="00827FD0">
      <w:pPr>
        <w:pStyle w:val="Heading2"/>
        <w:rPr>
          <w:lang w:val="en-US"/>
        </w:rPr>
      </w:pPr>
      <w:bookmarkStart w:id="1394" w:name="_Toc462057995"/>
      <w:bookmarkStart w:id="1395" w:name="_Ref477524759"/>
      <w:bookmarkStart w:id="1396" w:name="_Ref477873895"/>
      <w:bookmarkStart w:id="1397" w:name="_Toc497744974"/>
      <w:r w:rsidRPr="00C25E4F">
        <w:rPr>
          <w:lang w:val="en-US"/>
        </w:rPr>
        <w:t>Assignment of radio equipment classes</w:t>
      </w:r>
      <w:bookmarkEnd w:id="1394"/>
      <w:bookmarkEnd w:id="1395"/>
      <w:bookmarkEnd w:id="1396"/>
      <w:bookmarkEnd w:id="1397"/>
    </w:p>
    <w:p w:rsidR="00C0371F" w:rsidRPr="00C25E4F" w:rsidRDefault="00564D92" w:rsidP="00C33C5B">
      <w:pPr>
        <w:pStyle w:val="Text2"/>
        <w:spacing w:after="120"/>
        <w:ind w:left="0"/>
        <w:rPr>
          <w:lang w:val="en-US"/>
        </w:rPr>
      </w:pPr>
      <w:r w:rsidRPr="00C25E4F">
        <w:rPr>
          <w:lang w:val="en-US"/>
        </w:rPr>
        <w:t>The Commission has to establish, based on Article 8.2 of the RED, the equivalence between these national radio interface specifications.</w:t>
      </w:r>
    </w:p>
    <w:p w:rsidR="00BB269B" w:rsidRPr="00C25E4F" w:rsidRDefault="00BB269B" w:rsidP="00C33C5B">
      <w:pPr>
        <w:pStyle w:val="Text2"/>
        <w:spacing w:after="120"/>
        <w:ind w:left="0"/>
        <w:rPr>
          <w:lang w:val="en-US"/>
        </w:rPr>
      </w:pPr>
      <w:r w:rsidRPr="00C25E4F">
        <w:rPr>
          <w:lang w:val="en-US"/>
        </w:rPr>
        <w:t>The Commission shall adopt implementing acts establishing the equivalence between notified radio interfaces and assigning a radio equipment class, details of which shall be published in the Official Journal of the European Union.</w:t>
      </w:r>
    </w:p>
    <w:p w:rsidR="009D7173" w:rsidRPr="00C25E4F" w:rsidRDefault="009D7173" w:rsidP="009D7173">
      <w:pPr>
        <w:rPr>
          <w:lang w:val="en-US"/>
        </w:rPr>
      </w:pPr>
      <w:r w:rsidRPr="00C25E4F">
        <w:rPr>
          <w:lang w:val="en-US"/>
        </w:rPr>
        <w:t>Commission Decisions adopted under the R&amp;TTED remain applicable under the RED to the extent that they are not incompatible with the RED</w:t>
      </w:r>
      <w:r w:rsidR="008F27BB">
        <w:rPr>
          <w:lang w:val="en-US"/>
        </w:rPr>
        <w:t xml:space="preserve"> (see Chapter</w:t>
      </w:r>
      <w:r w:rsidR="00A70FAC">
        <w:rPr>
          <w:lang w:val="en-US"/>
        </w:rPr>
        <w:t xml:space="preserve"> </w:t>
      </w:r>
      <w:r w:rsidR="00A70FAC">
        <w:rPr>
          <w:lang w:val="en-US"/>
        </w:rPr>
        <w:fldChar w:fldCharType="begin"/>
      </w:r>
      <w:r w:rsidR="00A70FAC">
        <w:rPr>
          <w:lang w:val="en-US"/>
        </w:rPr>
        <w:instrText xml:space="preserve"> REF _Ref477524642 \r \h </w:instrText>
      </w:r>
      <w:r w:rsidR="00A70FAC">
        <w:rPr>
          <w:lang w:val="en-US"/>
        </w:rPr>
      </w:r>
      <w:r w:rsidR="00A70FAC">
        <w:rPr>
          <w:lang w:val="en-US"/>
        </w:rPr>
        <w:fldChar w:fldCharType="separate"/>
      </w:r>
      <w:r w:rsidR="00BF758F">
        <w:rPr>
          <w:lang w:val="en-US"/>
        </w:rPr>
        <w:t>8.2</w:t>
      </w:r>
      <w:r w:rsidR="00A70FAC">
        <w:rPr>
          <w:lang w:val="en-US"/>
        </w:rPr>
        <w:fldChar w:fldCharType="end"/>
      </w:r>
      <w:r w:rsidR="008F27BB">
        <w:rPr>
          <w:lang w:val="en-US"/>
        </w:rPr>
        <w:t>)</w:t>
      </w:r>
      <w:r w:rsidRPr="00C25E4F">
        <w:rPr>
          <w:lang w:val="en-US"/>
        </w:rPr>
        <w:t>. Therefore, Commission Decision 2000/299/EC of 6 April 2000 establishing the initial classification of radio equipment and telecommunications terminal equipment and associated identifiers, adopted under Article 4</w:t>
      </w:r>
      <w:r w:rsidR="00751376" w:rsidRPr="00C25E4F">
        <w:rPr>
          <w:lang w:val="en-US"/>
        </w:rPr>
        <w:t>.</w:t>
      </w:r>
      <w:r w:rsidRPr="00C25E4F">
        <w:rPr>
          <w:lang w:val="en-US"/>
        </w:rPr>
        <w:t>1 of the R&amp;TTED, remains valid with the exception of the provisions that refer to the alert sign.</w:t>
      </w:r>
    </w:p>
    <w:p w:rsidR="009D7173" w:rsidRPr="00C25E4F" w:rsidRDefault="009D7173" w:rsidP="009D7173">
      <w:pPr>
        <w:pStyle w:val="Text2"/>
        <w:spacing w:after="120"/>
        <w:ind w:left="0"/>
        <w:rPr>
          <w:lang w:val="en-US"/>
        </w:rPr>
      </w:pPr>
      <w:r w:rsidRPr="00C25E4F">
        <w:rPr>
          <w:lang w:val="en-US"/>
        </w:rPr>
        <w:t xml:space="preserve">The class identifier as “information sign” or “alert sign”, required by the R&amp;TTED, is not required by the RED and instead the manufacturer is required to provide information in accordance with Article 10.10 of the RED when restrictions on putting into service or of requirements for </w:t>
      </w:r>
      <w:proofErr w:type="spellStart"/>
      <w:r w:rsidRPr="00C25E4F">
        <w:rPr>
          <w:lang w:val="en-US"/>
        </w:rPr>
        <w:t>authorisation</w:t>
      </w:r>
      <w:proofErr w:type="spellEnd"/>
      <w:r w:rsidRPr="00C25E4F">
        <w:rPr>
          <w:lang w:val="en-US"/>
        </w:rPr>
        <w:t xml:space="preserve"> of use exist in one or more Member States.</w:t>
      </w:r>
    </w:p>
    <w:p w:rsidR="00BB269B" w:rsidRPr="00C25E4F" w:rsidRDefault="009D7173" w:rsidP="00C33C5B">
      <w:pPr>
        <w:pStyle w:val="Text2"/>
        <w:spacing w:after="120"/>
        <w:ind w:left="0"/>
        <w:rPr>
          <w:lang w:val="en-US"/>
        </w:rPr>
      </w:pPr>
      <w:r w:rsidRPr="00C25E4F">
        <w:rPr>
          <w:lang w:val="en-US"/>
        </w:rPr>
        <w:t>Under Commission Decision 2000/299/EC</w:t>
      </w:r>
      <w:r w:rsidR="00751376" w:rsidRPr="00C25E4F">
        <w:rPr>
          <w:lang w:val="en-US"/>
        </w:rPr>
        <w:t xml:space="preserve"> the following </w:t>
      </w:r>
      <w:r w:rsidR="0078179F" w:rsidRPr="00C25E4F">
        <w:rPr>
          <w:lang w:val="en-US"/>
        </w:rPr>
        <w:t>classes are defined</w:t>
      </w:r>
      <w:r w:rsidR="00751376" w:rsidRPr="00C25E4F">
        <w:rPr>
          <w:lang w:val="en-US"/>
        </w:rPr>
        <w:t>:</w:t>
      </w:r>
    </w:p>
    <w:p w:rsidR="00BB269B" w:rsidRPr="00C25E4F" w:rsidRDefault="00BB269B" w:rsidP="00E57A1C">
      <w:pPr>
        <w:pStyle w:val="Text2"/>
        <w:numPr>
          <w:ilvl w:val="0"/>
          <w:numId w:val="10"/>
        </w:numPr>
        <w:tabs>
          <w:tab w:val="clear" w:pos="2160"/>
          <w:tab w:val="left" w:pos="567"/>
          <w:tab w:val="left" w:pos="2268"/>
        </w:tabs>
        <w:spacing w:after="120"/>
        <w:ind w:left="567" w:hanging="567"/>
        <w:rPr>
          <w:lang w:val="en-US"/>
        </w:rPr>
      </w:pPr>
      <w:r w:rsidRPr="00C25E4F">
        <w:rPr>
          <w:lang w:val="en-US"/>
        </w:rPr>
        <w:t xml:space="preserve">Class 1: radio equipment that can be operated without any restriction in the whole </w:t>
      </w:r>
      <w:proofErr w:type="gramStart"/>
      <w:r w:rsidRPr="00C25E4F">
        <w:rPr>
          <w:lang w:val="en-US"/>
        </w:rPr>
        <w:t>EU .</w:t>
      </w:r>
      <w:proofErr w:type="gramEnd"/>
    </w:p>
    <w:p w:rsidR="00C33C5B" w:rsidRPr="00C25E4F" w:rsidRDefault="0078179F" w:rsidP="00E57A1C">
      <w:pPr>
        <w:pStyle w:val="Text2"/>
        <w:numPr>
          <w:ilvl w:val="0"/>
          <w:numId w:val="10"/>
        </w:numPr>
        <w:tabs>
          <w:tab w:val="clear" w:pos="2160"/>
          <w:tab w:val="left" w:pos="567"/>
          <w:tab w:val="left" w:pos="2268"/>
        </w:tabs>
        <w:spacing w:after="120"/>
        <w:ind w:left="567" w:hanging="567"/>
        <w:rPr>
          <w:lang w:val="en-US"/>
        </w:rPr>
      </w:pPr>
      <w:r w:rsidRPr="00C25E4F">
        <w:rPr>
          <w:lang w:val="en-US"/>
        </w:rPr>
        <w:t>Class 2</w:t>
      </w:r>
      <w:r w:rsidR="00BB269B" w:rsidRPr="00C25E4F">
        <w:rPr>
          <w:lang w:val="en-US"/>
        </w:rPr>
        <w:t xml:space="preserve">: radio equipment </w:t>
      </w:r>
      <w:proofErr w:type="gramStart"/>
      <w:r w:rsidR="00C33C5B" w:rsidRPr="00C25E4F">
        <w:rPr>
          <w:lang w:val="en-US"/>
        </w:rPr>
        <w:t>whose</w:t>
      </w:r>
      <w:proofErr w:type="gramEnd"/>
      <w:r w:rsidR="00C33C5B" w:rsidRPr="00C25E4F">
        <w:rPr>
          <w:lang w:val="en-US"/>
        </w:rPr>
        <w:t xml:space="preserve"> putting into service or use is subject to restrictions. Examples of such restrictions are: </w:t>
      </w:r>
    </w:p>
    <w:p w:rsidR="00C33C5B" w:rsidRPr="00C25E4F" w:rsidRDefault="00C33C5B" w:rsidP="00E57A1C">
      <w:pPr>
        <w:pStyle w:val="Text2"/>
        <w:numPr>
          <w:ilvl w:val="0"/>
          <w:numId w:val="10"/>
        </w:numPr>
        <w:tabs>
          <w:tab w:val="clear" w:pos="2160"/>
          <w:tab w:val="left" w:pos="993"/>
        </w:tabs>
        <w:spacing w:after="120"/>
        <w:ind w:left="993"/>
        <w:rPr>
          <w:lang w:val="en-US"/>
        </w:rPr>
      </w:pPr>
      <w:r w:rsidRPr="00C25E4F">
        <w:rPr>
          <w:lang w:val="en-US"/>
        </w:rPr>
        <w:t>frequency available and allowed for that application in certain Member States only;</w:t>
      </w:r>
    </w:p>
    <w:p w:rsidR="00C33C5B" w:rsidRPr="00CE346E" w:rsidRDefault="00C33C5B" w:rsidP="00CE346E">
      <w:pPr>
        <w:pStyle w:val="Text2"/>
        <w:numPr>
          <w:ilvl w:val="0"/>
          <w:numId w:val="10"/>
        </w:numPr>
        <w:tabs>
          <w:tab w:val="clear" w:pos="2160"/>
          <w:tab w:val="left" w:pos="567"/>
          <w:tab w:val="left" w:pos="993"/>
          <w:tab w:val="left" w:pos="2268"/>
        </w:tabs>
        <w:spacing w:after="120"/>
        <w:ind w:left="993"/>
        <w:rPr>
          <w:lang w:val="en-US"/>
        </w:rPr>
      </w:pPr>
      <w:r w:rsidRPr="00C25E4F">
        <w:rPr>
          <w:lang w:val="en-US"/>
        </w:rPr>
        <w:t xml:space="preserve">individual </w:t>
      </w:r>
      <w:proofErr w:type="spellStart"/>
      <w:r w:rsidRPr="00C25E4F">
        <w:rPr>
          <w:lang w:val="en-US"/>
        </w:rPr>
        <w:t>licence</w:t>
      </w:r>
      <w:proofErr w:type="spellEnd"/>
      <w:r w:rsidRPr="00C25E4F">
        <w:rPr>
          <w:lang w:val="en-US"/>
        </w:rPr>
        <w:t xml:space="preserve"> needed to use the specific radio equipment</w:t>
      </w:r>
      <w:r w:rsidR="00F57BDD">
        <w:rPr>
          <w:lang w:val="en-US"/>
        </w:rPr>
        <w:t xml:space="preserve">  and compliance with attached </w:t>
      </w:r>
      <w:r w:rsidR="00F830A4" w:rsidRPr="00C25E4F">
        <w:rPr>
          <w:lang w:val="en-US"/>
        </w:rPr>
        <w:t>conditions</w:t>
      </w:r>
      <w:r w:rsidR="00F57BDD">
        <w:rPr>
          <w:lang w:val="en-US"/>
        </w:rPr>
        <w:t xml:space="preserve">, as e.g. </w:t>
      </w:r>
      <w:r w:rsidR="00CE346E">
        <w:rPr>
          <w:lang w:val="en-US"/>
        </w:rPr>
        <w:t xml:space="preserve">the need of an </w:t>
      </w:r>
      <w:r w:rsidR="00F57BDD" w:rsidRPr="00C25E4F">
        <w:rPr>
          <w:lang w:val="en-US"/>
        </w:rPr>
        <w:t>operator certificate</w:t>
      </w:r>
      <w:r w:rsidR="00CE346E">
        <w:rPr>
          <w:lang w:val="en-US"/>
        </w:rPr>
        <w:t>;</w:t>
      </w:r>
    </w:p>
    <w:p w:rsidR="0078179F" w:rsidRPr="00C25E4F" w:rsidRDefault="00C33C5B" w:rsidP="00E57A1C">
      <w:pPr>
        <w:pStyle w:val="Text2"/>
        <w:numPr>
          <w:ilvl w:val="0"/>
          <w:numId w:val="10"/>
        </w:numPr>
        <w:tabs>
          <w:tab w:val="clear" w:pos="2160"/>
          <w:tab w:val="left" w:pos="567"/>
          <w:tab w:val="left" w:pos="993"/>
          <w:tab w:val="left" w:pos="2268"/>
        </w:tabs>
        <w:spacing w:after="120"/>
        <w:ind w:left="993"/>
        <w:rPr>
          <w:lang w:val="en-US"/>
        </w:rPr>
      </w:pPr>
      <w:r w:rsidRPr="00C25E4F">
        <w:rPr>
          <w:lang w:val="en-US"/>
        </w:rPr>
        <w:t>indoor use only</w:t>
      </w:r>
      <w:r w:rsidR="0078179F" w:rsidRPr="00C25E4F">
        <w:rPr>
          <w:lang w:val="en-US"/>
        </w:rPr>
        <w:t>;</w:t>
      </w:r>
    </w:p>
    <w:p w:rsidR="00BB269B" w:rsidRPr="00C25E4F" w:rsidRDefault="0078179F" w:rsidP="00E57A1C">
      <w:pPr>
        <w:pStyle w:val="Text2"/>
        <w:numPr>
          <w:ilvl w:val="0"/>
          <w:numId w:val="10"/>
        </w:numPr>
        <w:tabs>
          <w:tab w:val="clear" w:pos="2160"/>
          <w:tab w:val="left" w:pos="567"/>
          <w:tab w:val="left" w:pos="993"/>
          <w:tab w:val="left" w:pos="2268"/>
        </w:tabs>
        <w:spacing w:after="120"/>
        <w:ind w:left="993"/>
        <w:rPr>
          <w:lang w:val="en-US"/>
        </w:rPr>
      </w:pPr>
      <w:r w:rsidRPr="00C25E4F">
        <w:rPr>
          <w:lang w:val="en-US"/>
        </w:rPr>
        <w:t>…</w:t>
      </w:r>
      <w:r w:rsidR="00C33C5B" w:rsidRPr="00C25E4F">
        <w:rPr>
          <w:lang w:val="en-US"/>
        </w:rPr>
        <w:t>.</w:t>
      </w:r>
    </w:p>
    <w:p w:rsidR="00DC66EC" w:rsidRPr="00C25E4F" w:rsidRDefault="00DC66EC" w:rsidP="00DC66EC">
      <w:pPr>
        <w:pStyle w:val="Text2"/>
        <w:spacing w:after="120"/>
        <w:ind w:left="0"/>
        <w:rPr>
          <w:lang w:val="en-US"/>
        </w:rPr>
      </w:pPr>
      <w:r w:rsidRPr="00C25E4F">
        <w:rPr>
          <w:lang w:val="en-US"/>
        </w:rPr>
        <w:t>To be considered Class 1 equipment, radio equipment must respect the technical characteristics of the subclass concerned (the radio interface). The technical parameters to be respected for a given subclass can be viewed by clicking on the number associated with that subclass.</w:t>
      </w:r>
    </w:p>
    <w:p w:rsidR="009D7173" w:rsidRPr="00C25E4F" w:rsidRDefault="009D7173" w:rsidP="00DC66EC">
      <w:pPr>
        <w:pStyle w:val="Text2"/>
        <w:spacing w:after="120"/>
        <w:ind w:left="0"/>
        <w:rPr>
          <w:lang w:val="en-US"/>
        </w:rPr>
      </w:pPr>
      <w:r w:rsidRPr="00C25E4F">
        <w:rPr>
          <w:lang w:val="en-US"/>
        </w:rPr>
        <w:t xml:space="preserve">The manufacturer is not required to produce and place on the market radio equipment that uses the frequencies falling within the scope of ‘Class 1’.  If the radio equipment </w:t>
      </w:r>
      <w:r w:rsidRPr="00C25E4F">
        <w:rPr>
          <w:lang w:val="en-US"/>
        </w:rPr>
        <w:lastRenderedPageBreak/>
        <w:t xml:space="preserve">uses frequencies not falling within the scope of ‘Class 1’will be classified as Class 2 and </w:t>
      </w:r>
      <w:r w:rsidR="00005B77">
        <w:rPr>
          <w:lang w:val="en-US"/>
        </w:rPr>
        <w:t>might</w:t>
      </w:r>
      <w:r w:rsidRPr="00C25E4F">
        <w:rPr>
          <w:lang w:val="en-US"/>
        </w:rPr>
        <w:t xml:space="preserve"> be subject to restrictions.</w:t>
      </w:r>
    </w:p>
    <w:p w:rsidR="00C33C5B" w:rsidRDefault="00DC66EC" w:rsidP="00DC66EC">
      <w:pPr>
        <w:pStyle w:val="Text2"/>
        <w:tabs>
          <w:tab w:val="clear" w:pos="2160"/>
          <w:tab w:val="left" w:pos="567"/>
          <w:tab w:val="left" w:pos="2268"/>
        </w:tabs>
        <w:spacing w:after="120"/>
        <w:ind w:left="0"/>
        <w:rPr>
          <w:lang w:val="en-US"/>
        </w:rPr>
      </w:pPr>
      <w:r w:rsidRPr="00C25E4F">
        <w:rPr>
          <w:lang w:val="en-US"/>
        </w:rPr>
        <w:t>The class 1 template may be found</w:t>
      </w:r>
      <w:r w:rsidR="00C270BA" w:rsidRPr="00C25E4F">
        <w:rPr>
          <w:lang w:val="en-US"/>
        </w:rPr>
        <w:t xml:space="preserve"> on the </w:t>
      </w:r>
      <w:hyperlink r:id="rId23" w:history="1">
        <w:r w:rsidR="00C270BA" w:rsidRPr="00C25E4F">
          <w:rPr>
            <w:rStyle w:val="Hyperlink"/>
            <w:lang w:val="en-US"/>
          </w:rPr>
          <w:t>Commission’s website</w:t>
        </w:r>
      </w:hyperlink>
      <w:r w:rsidR="00C270BA" w:rsidRPr="00C25E4F">
        <w:rPr>
          <w:lang w:val="en-US"/>
        </w:rPr>
        <w:t>.</w:t>
      </w:r>
    </w:p>
    <w:p w:rsidR="00A879C8" w:rsidRDefault="00A879C8" w:rsidP="00DC66EC">
      <w:pPr>
        <w:pStyle w:val="Text2"/>
        <w:tabs>
          <w:tab w:val="clear" w:pos="2160"/>
          <w:tab w:val="left" w:pos="567"/>
          <w:tab w:val="left" w:pos="2268"/>
        </w:tabs>
        <w:spacing w:after="120"/>
        <w:ind w:left="0"/>
        <w:rPr>
          <w:lang w:val="en-US"/>
        </w:rPr>
      </w:pPr>
    </w:p>
    <w:p w:rsidR="002C1C20" w:rsidRDefault="00A879C8" w:rsidP="00613C43">
      <w:pPr>
        <w:pStyle w:val="Heading2"/>
        <w:numPr>
          <w:ilvl w:val="0"/>
          <w:numId w:val="6"/>
        </w:numPr>
        <w:tabs>
          <w:tab w:val="left" w:pos="567"/>
          <w:tab w:val="left" w:pos="2268"/>
        </w:tabs>
        <w:ind w:left="0"/>
        <w:rPr>
          <w:lang w:val="en-US"/>
        </w:rPr>
      </w:pPr>
      <w:bookmarkStart w:id="1398" w:name="_Toc497744975"/>
      <w:proofErr w:type="spellStart"/>
      <w:r w:rsidRPr="00A879C8">
        <w:rPr>
          <w:lang w:val="en-US"/>
        </w:rPr>
        <w:t>Harmonised</w:t>
      </w:r>
      <w:bookmarkStart w:id="1399" w:name="_Toc462057996"/>
      <w:bookmarkStart w:id="1400" w:name="_Toc98919992"/>
      <w:bookmarkStart w:id="1401" w:name="_Toc148436782"/>
      <w:proofErr w:type="spellEnd"/>
      <w:r w:rsidR="00643867" w:rsidRPr="00A879C8">
        <w:rPr>
          <w:lang w:val="en-US"/>
        </w:rPr>
        <w:t xml:space="preserve"> Standards</w:t>
      </w:r>
      <w:bookmarkEnd w:id="1399"/>
      <w:bookmarkEnd w:id="1398"/>
    </w:p>
    <w:p w:rsidR="002C1C20" w:rsidRPr="00C25E4F" w:rsidRDefault="002C1C20" w:rsidP="00613C43">
      <w:pPr>
        <w:pStyle w:val="Heading2"/>
        <w:rPr>
          <w:lang w:val="en-US"/>
        </w:rPr>
      </w:pPr>
      <w:bookmarkStart w:id="1402" w:name="_Toc462057997"/>
      <w:bookmarkStart w:id="1403" w:name="_Toc497744976"/>
      <w:r w:rsidRPr="00C25E4F">
        <w:rPr>
          <w:lang w:val="en-US"/>
        </w:rPr>
        <w:t>Introduction</w:t>
      </w:r>
      <w:bookmarkEnd w:id="1402"/>
      <w:bookmarkEnd w:id="1403"/>
    </w:p>
    <w:p w:rsidR="002C1C20" w:rsidRPr="00C25E4F" w:rsidRDefault="00AB55C6" w:rsidP="00AB55C6">
      <w:pPr>
        <w:pStyle w:val="Text2"/>
        <w:spacing w:after="120"/>
        <w:ind w:left="0"/>
        <w:rPr>
          <w:lang w:val="en-US"/>
        </w:rPr>
      </w:pPr>
      <w:r w:rsidRPr="00C25E4F">
        <w:rPr>
          <w:lang w:val="en-US"/>
        </w:rPr>
        <w:t xml:space="preserve">Chapter 4.1.2 of the Blue guide gives information on the role and application of </w:t>
      </w:r>
      <w:proofErr w:type="spellStart"/>
      <w:r w:rsidRPr="00C25E4F">
        <w:rPr>
          <w:lang w:val="en-US"/>
        </w:rPr>
        <w:t>h</w:t>
      </w:r>
      <w:r w:rsidR="002C1C20" w:rsidRPr="00C25E4F">
        <w:rPr>
          <w:lang w:val="en-US"/>
        </w:rPr>
        <w:t>armonised</w:t>
      </w:r>
      <w:proofErr w:type="spellEnd"/>
      <w:r w:rsidR="002C1C20" w:rsidRPr="00C25E4F">
        <w:rPr>
          <w:lang w:val="en-US"/>
        </w:rPr>
        <w:t xml:space="preserve"> standards</w:t>
      </w:r>
      <w:r w:rsidRPr="00C25E4F">
        <w:rPr>
          <w:lang w:val="en-US"/>
        </w:rPr>
        <w:t xml:space="preserve">. </w:t>
      </w:r>
    </w:p>
    <w:p w:rsidR="002C1C20" w:rsidRPr="00C25E4F" w:rsidRDefault="002C1C20" w:rsidP="00C21A71">
      <w:pPr>
        <w:pStyle w:val="Text2"/>
        <w:spacing w:after="120"/>
        <w:ind w:left="0"/>
        <w:rPr>
          <w:lang w:val="en-US"/>
        </w:rPr>
      </w:pPr>
      <w:r w:rsidRPr="00C25E4F">
        <w:rPr>
          <w:lang w:val="en-US"/>
        </w:rPr>
        <w:t xml:space="preserve">The application of </w:t>
      </w:r>
      <w:proofErr w:type="spellStart"/>
      <w:r w:rsidRPr="00C25E4F">
        <w:rPr>
          <w:lang w:val="en-US"/>
        </w:rPr>
        <w:t>harmonised</w:t>
      </w:r>
      <w:proofErr w:type="spellEnd"/>
      <w:r w:rsidRPr="00C25E4F">
        <w:rPr>
          <w:lang w:val="en-US"/>
        </w:rPr>
        <w:t xml:space="preserve"> standards is voluntary but has the advantage of giving “presumption of conformity” </w:t>
      </w:r>
      <w:r w:rsidR="001466E9">
        <w:rPr>
          <w:lang w:val="en-US"/>
        </w:rPr>
        <w:t>(if references are published in the Official Journal of the European Union</w:t>
      </w:r>
      <w:r w:rsidR="00E43CD8">
        <w:rPr>
          <w:lang w:val="en-US"/>
        </w:rPr>
        <w:t xml:space="preserve"> under the RED</w:t>
      </w:r>
      <w:r w:rsidR="001466E9">
        <w:rPr>
          <w:lang w:val="en-US"/>
        </w:rPr>
        <w:t>)</w:t>
      </w:r>
      <w:r w:rsidRPr="00C25E4F">
        <w:rPr>
          <w:lang w:val="en-US"/>
        </w:rPr>
        <w:t xml:space="preserve"> </w:t>
      </w:r>
      <w:r w:rsidR="00AA6375" w:rsidRPr="00C25E4F">
        <w:rPr>
          <w:lang w:val="en-US"/>
        </w:rPr>
        <w:t xml:space="preserve">with </w:t>
      </w:r>
      <w:r w:rsidRPr="00C25E4F">
        <w:rPr>
          <w:lang w:val="en-US"/>
        </w:rPr>
        <w:t xml:space="preserve">the </w:t>
      </w:r>
      <w:r w:rsidR="00005B77" w:rsidRPr="00C25E4F">
        <w:rPr>
          <w:lang w:val="en-US"/>
        </w:rPr>
        <w:t xml:space="preserve">corresponding </w:t>
      </w:r>
      <w:r w:rsidR="002A3FDC" w:rsidRPr="00C25E4F">
        <w:rPr>
          <w:lang w:val="en-US"/>
        </w:rPr>
        <w:t xml:space="preserve">essential </w:t>
      </w:r>
      <w:r w:rsidRPr="00C25E4F">
        <w:rPr>
          <w:lang w:val="en-US"/>
        </w:rPr>
        <w:t>requirements</w:t>
      </w:r>
      <w:r w:rsidR="00005B77">
        <w:rPr>
          <w:lang w:val="en-US"/>
        </w:rPr>
        <w:t xml:space="preserve"> that they aim to cover</w:t>
      </w:r>
      <w:r w:rsidR="00405C8B">
        <w:rPr>
          <w:lang w:val="en-US"/>
        </w:rPr>
        <w:t xml:space="preserve">. </w:t>
      </w:r>
      <w:proofErr w:type="spellStart"/>
      <w:r w:rsidR="00405C8B">
        <w:rPr>
          <w:lang w:val="en-US"/>
        </w:rPr>
        <w:t>Harmonised</w:t>
      </w:r>
      <w:proofErr w:type="spellEnd"/>
      <w:r w:rsidR="00405C8B">
        <w:rPr>
          <w:lang w:val="en-US"/>
        </w:rPr>
        <w:t xml:space="preserve"> standards</w:t>
      </w:r>
      <w:r w:rsidR="00751376" w:rsidRPr="00C25E4F">
        <w:rPr>
          <w:lang w:val="en-US"/>
        </w:rPr>
        <w:t xml:space="preserve"> </w:t>
      </w:r>
      <w:r w:rsidR="00405C8B">
        <w:rPr>
          <w:lang w:val="en-US"/>
        </w:rPr>
        <w:t>only</w:t>
      </w:r>
      <w:r w:rsidR="00005B77">
        <w:rPr>
          <w:lang w:val="en-US"/>
        </w:rPr>
        <w:t xml:space="preserve"> </w:t>
      </w:r>
      <w:r w:rsidR="00751376" w:rsidRPr="00C25E4F">
        <w:rPr>
          <w:lang w:val="en-US"/>
        </w:rPr>
        <w:t xml:space="preserve">address aspects </w:t>
      </w:r>
      <w:r w:rsidR="00405C8B">
        <w:rPr>
          <w:lang w:val="en-US"/>
        </w:rPr>
        <w:t>related to the essential requirements</w:t>
      </w:r>
      <w:r w:rsidR="00CE346E">
        <w:rPr>
          <w:lang w:val="en-US"/>
        </w:rPr>
        <w:t xml:space="preserve">. </w:t>
      </w:r>
      <w:r w:rsidRPr="00C25E4F">
        <w:rPr>
          <w:lang w:val="en-US"/>
        </w:rPr>
        <w:t xml:space="preserve">If </w:t>
      </w:r>
      <w:r w:rsidR="002A3FDC" w:rsidRPr="00C25E4F">
        <w:rPr>
          <w:lang w:val="en-US"/>
        </w:rPr>
        <w:t>a</w:t>
      </w:r>
      <w:r w:rsidRPr="00C25E4F">
        <w:rPr>
          <w:lang w:val="en-US"/>
        </w:rPr>
        <w:t xml:space="preserve"> manufacturer chooses not to follow a </w:t>
      </w:r>
      <w:proofErr w:type="spellStart"/>
      <w:r w:rsidRPr="00C25E4F">
        <w:rPr>
          <w:lang w:val="en-US"/>
        </w:rPr>
        <w:t>harmonised</w:t>
      </w:r>
      <w:proofErr w:type="spellEnd"/>
      <w:r w:rsidRPr="00C25E4F">
        <w:rPr>
          <w:lang w:val="en-US"/>
        </w:rPr>
        <w:t xml:space="preserve"> standard</w:t>
      </w:r>
      <w:r w:rsidR="00AB55C6" w:rsidRPr="00C25E4F">
        <w:rPr>
          <w:lang w:val="en-US"/>
        </w:rPr>
        <w:t xml:space="preserve"> or only partly</w:t>
      </w:r>
      <w:r w:rsidRPr="00C25E4F">
        <w:rPr>
          <w:lang w:val="en-US"/>
        </w:rPr>
        <w:t xml:space="preserve">, he has the obligation to prove that his </w:t>
      </w:r>
      <w:r w:rsidR="00561663" w:rsidRPr="00C25E4F">
        <w:rPr>
          <w:lang w:val="en-US"/>
        </w:rPr>
        <w:t>radio equipment</w:t>
      </w:r>
      <w:r w:rsidRPr="00C25E4F">
        <w:rPr>
          <w:lang w:val="en-US"/>
        </w:rPr>
        <w:t xml:space="preserve"> is in conformity with </w:t>
      </w:r>
      <w:r w:rsidR="00C22E1B" w:rsidRPr="00C25E4F">
        <w:rPr>
          <w:lang w:val="en-US"/>
        </w:rPr>
        <w:t xml:space="preserve">the </w:t>
      </w:r>
      <w:r w:rsidRPr="00C25E4F">
        <w:rPr>
          <w:lang w:val="en-US"/>
        </w:rPr>
        <w:t>essential requirements by other means and to provide a full technical justification.</w:t>
      </w:r>
    </w:p>
    <w:p w:rsidR="000046AD" w:rsidRPr="00C25E4F" w:rsidRDefault="001D68CB" w:rsidP="00C21A71">
      <w:pPr>
        <w:pStyle w:val="Text2"/>
        <w:spacing w:after="120"/>
        <w:ind w:left="0"/>
        <w:rPr>
          <w:lang w:val="en-US"/>
        </w:rPr>
      </w:pPr>
      <w:r w:rsidRPr="00C25E4F">
        <w:rPr>
          <w:lang w:val="en-US"/>
        </w:rPr>
        <w:t>The Commission</w:t>
      </w:r>
      <w:r w:rsidR="00EE049F" w:rsidRPr="00C25E4F">
        <w:rPr>
          <w:lang w:val="en-US"/>
        </w:rPr>
        <w:t>’s</w:t>
      </w:r>
      <w:r w:rsidRPr="00C25E4F">
        <w:rPr>
          <w:lang w:val="en-US"/>
        </w:rPr>
        <w:t xml:space="preserve"> website</w:t>
      </w:r>
      <w:r w:rsidR="006778C3">
        <w:rPr>
          <w:rStyle w:val="FootnoteReference"/>
          <w:lang w:val="en-US"/>
        </w:rPr>
        <w:footnoteReference w:id="28"/>
      </w:r>
      <w:r w:rsidRPr="00C25E4F">
        <w:rPr>
          <w:lang w:val="en-US"/>
        </w:rPr>
        <w:t xml:space="preserve"> gives </w:t>
      </w:r>
      <w:r w:rsidR="006778C3">
        <w:rPr>
          <w:lang w:val="en-US"/>
        </w:rPr>
        <w:t xml:space="preserve">information on </w:t>
      </w:r>
      <w:r w:rsidRPr="00C25E4F">
        <w:rPr>
          <w:lang w:val="en-US"/>
        </w:rPr>
        <w:t xml:space="preserve">titles and references to </w:t>
      </w:r>
      <w:proofErr w:type="spellStart"/>
      <w:r w:rsidRPr="00C25E4F">
        <w:rPr>
          <w:lang w:val="en-US"/>
        </w:rPr>
        <w:t>harmonised</w:t>
      </w:r>
      <w:proofErr w:type="spellEnd"/>
      <w:r w:rsidRPr="00C25E4F">
        <w:rPr>
          <w:lang w:val="en-US"/>
        </w:rPr>
        <w:t xml:space="preserve"> standards in relation to </w:t>
      </w:r>
      <w:r w:rsidR="006778C3">
        <w:rPr>
          <w:lang w:val="en-US"/>
        </w:rPr>
        <w:t>the RED, however the only valid list is the most recent one published in the OJEU.</w:t>
      </w:r>
    </w:p>
    <w:p w:rsidR="002C1C20" w:rsidRPr="00C25E4F" w:rsidRDefault="00B17F15" w:rsidP="00C21A71">
      <w:pPr>
        <w:pStyle w:val="Text2"/>
        <w:spacing w:after="120"/>
        <w:ind w:left="0"/>
        <w:rPr>
          <w:lang w:val="en-US"/>
        </w:rPr>
      </w:pPr>
      <w:r w:rsidRPr="00C25E4F">
        <w:rPr>
          <w:lang w:val="en-US"/>
        </w:rPr>
        <w:t>The</w:t>
      </w:r>
      <w:r w:rsidR="002C1C20" w:rsidRPr="00C25E4F">
        <w:rPr>
          <w:lang w:val="en-US"/>
        </w:rPr>
        <w:t xml:space="preserve"> date of cessation of </w:t>
      </w:r>
      <w:r w:rsidR="00AA6375" w:rsidRPr="00C25E4F">
        <w:rPr>
          <w:lang w:val="en-US"/>
        </w:rPr>
        <w:t>p</w:t>
      </w:r>
      <w:r w:rsidR="002C1C20" w:rsidRPr="00C25E4F">
        <w:rPr>
          <w:lang w:val="en-US"/>
        </w:rPr>
        <w:t xml:space="preserve">resumption of </w:t>
      </w:r>
      <w:r w:rsidR="00AA6375" w:rsidRPr="00C25E4F">
        <w:rPr>
          <w:lang w:val="en-US"/>
        </w:rPr>
        <w:t>c</w:t>
      </w:r>
      <w:r w:rsidR="002C1C20" w:rsidRPr="00C25E4F">
        <w:rPr>
          <w:lang w:val="en-US"/>
        </w:rPr>
        <w:t>onformity of the superseded standard should not be confused with the date of withdrawal (</w:t>
      </w:r>
      <w:r w:rsidR="00824158" w:rsidRPr="00C25E4F">
        <w:rPr>
          <w:lang w:val="en-US"/>
        </w:rPr>
        <w:t>“</w:t>
      </w:r>
      <w:r w:rsidR="00F35AE3">
        <w:rPr>
          <w:lang w:val="en-US"/>
        </w:rPr>
        <w:t>DOW</w:t>
      </w:r>
      <w:r w:rsidR="00824158" w:rsidRPr="00C25E4F">
        <w:rPr>
          <w:lang w:val="en-US"/>
        </w:rPr>
        <w:t>”</w:t>
      </w:r>
      <w:r w:rsidR="002C1C20" w:rsidRPr="00C25E4F">
        <w:rPr>
          <w:lang w:val="en-US"/>
        </w:rPr>
        <w:t xml:space="preserve">) of a superseded standard indicated by a standards </w:t>
      </w:r>
      <w:proofErr w:type="spellStart"/>
      <w:r w:rsidR="002C1C20" w:rsidRPr="00C25E4F">
        <w:rPr>
          <w:lang w:val="en-US"/>
        </w:rPr>
        <w:t>organisation</w:t>
      </w:r>
      <w:proofErr w:type="spellEnd"/>
      <w:r w:rsidR="002C1C20" w:rsidRPr="00C25E4F">
        <w:rPr>
          <w:lang w:val="en-US"/>
        </w:rPr>
        <w:t xml:space="preserve">, although normally both these dates are identical. The </w:t>
      </w:r>
      <w:r w:rsidR="006778C3">
        <w:rPr>
          <w:lang w:val="en-US"/>
        </w:rPr>
        <w:t>DOW has no relevance</w:t>
      </w:r>
      <w:r w:rsidR="002C1C20" w:rsidRPr="00C25E4F">
        <w:rPr>
          <w:lang w:val="en-US"/>
        </w:rPr>
        <w:t xml:space="preserve"> within the concept of the R</w:t>
      </w:r>
      <w:r w:rsidRPr="00C25E4F">
        <w:rPr>
          <w:lang w:val="en-US"/>
        </w:rPr>
        <w:t>ED</w:t>
      </w:r>
      <w:r w:rsidR="002C1C20" w:rsidRPr="00C25E4F">
        <w:rPr>
          <w:lang w:val="en-US"/>
        </w:rPr>
        <w:t>.</w:t>
      </w:r>
    </w:p>
    <w:p w:rsidR="00010735" w:rsidRPr="00C25E4F" w:rsidRDefault="00010735" w:rsidP="00C21A71">
      <w:pPr>
        <w:pStyle w:val="Text2"/>
        <w:spacing w:after="120"/>
        <w:ind w:left="0"/>
        <w:rPr>
          <w:lang w:val="en-US"/>
        </w:rPr>
      </w:pPr>
      <w:r w:rsidRPr="00C25E4F">
        <w:rPr>
          <w:lang w:val="en-US"/>
        </w:rPr>
        <w:t xml:space="preserve">The cessation of </w:t>
      </w:r>
      <w:r w:rsidR="00AA6375" w:rsidRPr="00C25E4F">
        <w:rPr>
          <w:lang w:val="en-US"/>
        </w:rPr>
        <w:t>p</w:t>
      </w:r>
      <w:r w:rsidRPr="00C25E4F">
        <w:rPr>
          <w:lang w:val="en-US"/>
        </w:rPr>
        <w:t xml:space="preserve">resumption of </w:t>
      </w:r>
      <w:r w:rsidR="00AA6375" w:rsidRPr="00C25E4F">
        <w:rPr>
          <w:lang w:val="en-US"/>
        </w:rPr>
        <w:t>c</w:t>
      </w:r>
      <w:r w:rsidRPr="00C25E4F">
        <w:rPr>
          <w:lang w:val="en-US"/>
        </w:rPr>
        <w:t xml:space="preserve">onformity applies only to those individual items which are not </w:t>
      </w:r>
      <w:r w:rsidR="00AA6375" w:rsidRPr="00C25E4F">
        <w:rPr>
          <w:lang w:val="en-US"/>
        </w:rPr>
        <w:t xml:space="preserve">yet </w:t>
      </w:r>
      <w:r w:rsidRPr="00C25E4F">
        <w:rPr>
          <w:lang w:val="en-US"/>
        </w:rPr>
        <w:t xml:space="preserve">placed on the market. </w:t>
      </w:r>
      <w:r w:rsidR="00851F74" w:rsidRPr="00C25E4F">
        <w:rPr>
          <w:lang w:val="en-US"/>
        </w:rPr>
        <w:t>In other words, it does not affect radio equipment</w:t>
      </w:r>
      <w:r w:rsidRPr="00C25E4F">
        <w:rPr>
          <w:lang w:val="en-US"/>
        </w:rPr>
        <w:t xml:space="preserve"> already placed on the market</w:t>
      </w:r>
      <w:r w:rsidR="00851F74" w:rsidRPr="00C25E4F">
        <w:rPr>
          <w:lang w:val="en-US"/>
        </w:rPr>
        <w:t xml:space="preserve">, neither </w:t>
      </w:r>
      <w:r w:rsidRPr="00C25E4F">
        <w:rPr>
          <w:lang w:val="en-US"/>
        </w:rPr>
        <w:t xml:space="preserve">its </w:t>
      </w:r>
      <w:r w:rsidR="006E7A8E">
        <w:rPr>
          <w:lang w:val="en-US"/>
        </w:rPr>
        <w:t xml:space="preserve">presumption of </w:t>
      </w:r>
      <w:r w:rsidRPr="00C25E4F">
        <w:rPr>
          <w:lang w:val="en-US"/>
        </w:rPr>
        <w:t xml:space="preserve">conformity, nor the validity of its </w:t>
      </w:r>
      <w:proofErr w:type="spellStart"/>
      <w:r w:rsidRPr="00C25E4F">
        <w:rPr>
          <w:lang w:val="en-US"/>
        </w:rPr>
        <w:t>DoC.</w:t>
      </w:r>
      <w:proofErr w:type="spellEnd"/>
    </w:p>
    <w:p w:rsidR="002C1C20" w:rsidRPr="00C25E4F" w:rsidRDefault="002C1C20" w:rsidP="00C21A71">
      <w:pPr>
        <w:pStyle w:val="Text2"/>
        <w:spacing w:after="120"/>
        <w:ind w:left="0"/>
        <w:rPr>
          <w:lang w:val="en-US"/>
        </w:rPr>
      </w:pPr>
      <w:r w:rsidRPr="00C25E4F">
        <w:rPr>
          <w:lang w:val="en-US"/>
        </w:rPr>
        <w:t xml:space="preserve">Any current reference of a standard taken from the latest valid OJEU list may be </w:t>
      </w:r>
      <w:r w:rsidR="00F35AE3">
        <w:rPr>
          <w:lang w:val="en-US"/>
        </w:rPr>
        <w:t>applied</w:t>
      </w:r>
      <w:r w:rsidR="00F35AE3" w:rsidRPr="00C25E4F">
        <w:rPr>
          <w:lang w:val="en-US"/>
        </w:rPr>
        <w:t xml:space="preserve"> </w:t>
      </w:r>
      <w:r w:rsidRPr="00C25E4F">
        <w:rPr>
          <w:lang w:val="en-US"/>
        </w:rPr>
        <w:t xml:space="preserve">as a </w:t>
      </w:r>
      <w:proofErr w:type="spellStart"/>
      <w:r w:rsidRPr="00C25E4F">
        <w:rPr>
          <w:lang w:val="en-US"/>
        </w:rPr>
        <w:t>harmonised</w:t>
      </w:r>
      <w:proofErr w:type="spellEnd"/>
      <w:r w:rsidRPr="00C25E4F">
        <w:rPr>
          <w:lang w:val="en-US"/>
        </w:rPr>
        <w:t xml:space="preserve"> standard</w:t>
      </w:r>
      <w:r w:rsidR="006E7A8E">
        <w:rPr>
          <w:lang w:val="en-US"/>
        </w:rPr>
        <w:t>,</w:t>
      </w:r>
      <w:r w:rsidRPr="00C25E4F">
        <w:rPr>
          <w:lang w:val="en-US"/>
        </w:rPr>
        <w:t xml:space="preserve"> until the date of cessation of </w:t>
      </w:r>
      <w:r w:rsidR="00B61FFB">
        <w:rPr>
          <w:lang w:val="en-US"/>
        </w:rPr>
        <w:t xml:space="preserve">presumption of conformity of </w:t>
      </w:r>
      <w:r w:rsidR="006E7A8E">
        <w:rPr>
          <w:lang w:val="en-US"/>
        </w:rPr>
        <w:t xml:space="preserve">that </w:t>
      </w:r>
      <w:proofErr w:type="spellStart"/>
      <w:r w:rsidR="006E7A8E">
        <w:rPr>
          <w:lang w:val="en-US"/>
        </w:rPr>
        <w:t>harmonised</w:t>
      </w:r>
      <w:proofErr w:type="spellEnd"/>
      <w:r w:rsidR="006E7A8E">
        <w:rPr>
          <w:lang w:val="en-US"/>
        </w:rPr>
        <w:t xml:space="preserve"> standard</w:t>
      </w:r>
      <w:r w:rsidRPr="00C25E4F">
        <w:rPr>
          <w:lang w:val="en-US"/>
        </w:rPr>
        <w:t xml:space="preserve"> is reached. </w:t>
      </w:r>
    </w:p>
    <w:p w:rsidR="00B17F15" w:rsidRPr="00C25E4F" w:rsidRDefault="00B17F15" w:rsidP="00613C43">
      <w:pPr>
        <w:pStyle w:val="Heading2"/>
        <w:rPr>
          <w:lang w:val="en-US"/>
        </w:rPr>
      </w:pPr>
      <w:bookmarkStart w:id="1404" w:name="_Toc462057998"/>
      <w:bookmarkStart w:id="1405" w:name="_Toc497744977"/>
      <w:r w:rsidRPr="00C25E4F">
        <w:rPr>
          <w:lang w:val="en-US"/>
        </w:rPr>
        <w:t xml:space="preserve">Generic </w:t>
      </w:r>
      <w:proofErr w:type="spellStart"/>
      <w:r w:rsidRPr="00C25E4F">
        <w:rPr>
          <w:lang w:val="en-US"/>
        </w:rPr>
        <w:t>harmonised</w:t>
      </w:r>
      <w:proofErr w:type="spellEnd"/>
      <w:r w:rsidRPr="00C25E4F">
        <w:rPr>
          <w:lang w:val="en-US"/>
        </w:rPr>
        <w:t xml:space="preserve"> standards vs product specific </w:t>
      </w:r>
      <w:proofErr w:type="spellStart"/>
      <w:r w:rsidRPr="00C25E4F">
        <w:rPr>
          <w:lang w:val="en-US"/>
        </w:rPr>
        <w:t>harmonised</w:t>
      </w:r>
      <w:proofErr w:type="spellEnd"/>
      <w:r w:rsidRPr="00C25E4F">
        <w:rPr>
          <w:lang w:val="en-US"/>
        </w:rPr>
        <w:t xml:space="preserve"> standard</w:t>
      </w:r>
      <w:bookmarkEnd w:id="1404"/>
      <w:bookmarkEnd w:id="1405"/>
    </w:p>
    <w:p w:rsidR="00B17F15" w:rsidRPr="00C25E4F" w:rsidRDefault="00B17F15" w:rsidP="00B17F15">
      <w:pPr>
        <w:pStyle w:val="Text2"/>
        <w:spacing w:after="120"/>
        <w:ind w:left="0"/>
        <w:rPr>
          <w:lang w:val="en-US"/>
        </w:rPr>
      </w:pPr>
      <w:r w:rsidRPr="00C25E4F">
        <w:rPr>
          <w:lang w:val="en-US"/>
        </w:rPr>
        <w:t xml:space="preserve">A manufacturer which </w:t>
      </w:r>
      <w:r w:rsidRPr="00CE346E">
        <w:rPr>
          <w:lang w:val="en-US"/>
        </w:rPr>
        <w:t xml:space="preserve">has the intention to apply a </w:t>
      </w:r>
      <w:proofErr w:type="spellStart"/>
      <w:r w:rsidRPr="00CE346E">
        <w:rPr>
          <w:lang w:val="en-US"/>
        </w:rPr>
        <w:t>harmonised</w:t>
      </w:r>
      <w:proofErr w:type="spellEnd"/>
      <w:r w:rsidRPr="00CE346E">
        <w:rPr>
          <w:lang w:val="en-US"/>
        </w:rPr>
        <w:t xml:space="preserve"> standard for the </w:t>
      </w:r>
      <w:r w:rsidR="001F2EAD" w:rsidRPr="00CE346E">
        <w:rPr>
          <w:lang w:val="en-US"/>
        </w:rPr>
        <w:t xml:space="preserve">conformity  </w:t>
      </w:r>
      <w:r w:rsidRPr="00CE346E">
        <w:rPr>
          <w:lang w:val="en-US"/>
        </w:rPr>
        <w:t xml:space="preserve">assessment </w:t>
      </w:r>
      <w:r w:rsidR="00180491" w:rsidRPr="00CE346E">
        <w:rPr>
          <w:lang w:val="en-US"/>
        </w:rPr>
        <w:t xml:space="preserve">of its products, has to apply in priority the product specific </w:t>
      </w:r>
      <w:proofErr w:type="spellStart"/>
      <w:r w:rsidR="00180491" w:rsidRPr="00CE346E">
        <w:rPr>
          <w:lang w:val="en-US"/>
        </w:rPr>
        <w:t>harmonised</w:t>
      </w:r>
      <w:proofErr w:type="spellEnd"/>
      <w:r w:rsidR="00180491" w:rsidRPr="00CE346E">
        <w:rPr>
          <w:lang w:val="en-US"/>
        </w:rPr>
        <w:t xml:space="preserve"> standard and only if this one is not available, the generic one</w:t>
      </w:r>
      <w:r w:rsidR="002039CF" w:rsidRPr="00CE346E">
        <w:rPr>
          <w:lang w:val="en-US"/>
        </w:rPr>
        <w:t>, in order to benefit of presumption of conformity with the essential requirements of the RED</w:t>
      </w:r>
      <w:r w:rsidRPr="00CE346E">
        <w:rPr>
          <w:lang w:val="en-US"/>
        </w:rPr>
        <w:t>.</w:t>
      </w:r>
      <w:r w:rsidR="00180491" w:rsidRPr="00CE346E">
        <w:rPr>
          <w:lang w:val="en-US"/>
        </w:rPr>
        <w:t xml:space="preserve"> </w:t>
      </w:r>
    </w:p>
    <w:p w:rsidR="00B17F15" w:rsidRPr="00C25E4F" w:rsidRDefault="00B17F15" w:rsidP="00613C43">
      <w:pPr>
        <w:pStyle w:val="Heading2"/>
        <w:rPr>
          <w:lang w:val="en-US"/>
        </w:rPr>
      </w:pPr>
      <w:bookmarkStart w:id="1406" w:name="_Toc462057999"/>
      <w:bookmarkStart w:id="1407" w:name="_Toc497744978"/>
      <w:r w:rsidRPr="00C25E4F">
        <w:rPr>
          <w:lang w:val="en-US"/>
        </w:rPr>
        <w:t xml:space="preserve">Revision of </w:t>
      </w:r>
      <w:proofErr w:type="spellStart"/>
      <w:r w:rsidRPr="00C25E4F">
        <w:rPr>
          <w:lang w:val="en-US"/>
        </w:rPr>
        <w:t>harmonised</w:t>
      </w:r>
      <w:proofErr w:type="spellEnd"/>
      <w:r w:rsidRPr="00C25E4F">
        <w:rPr>
          <w:lang w:val="en-US"/>
        </w:rPr>
        <w:t xml:space="preserve"> standards</w:t>
      </w:r>
      <w:bookmarkEnd w:id="1406"/>
      <w:bookmarkEnd w:id="1407"/>
    </w:p>
    <w:p w:rsidR="002C1C20" w:rsidRPr="00C25E4F" w:rsidRDefault="00C46711" w:rsidP="00C21A71">
      <w:pPr>
        <w:pStyle w:val="Text2"/>
        <w:spacing w:after="120"/>
        <w:ind w:left="0"/>
        <w:rPr>
          <w:lang w:val="en-US"/>
        </w:rPr>
      </w:pPr>
      <w:proofErr w:type="gramStart"/>
      <w:r w:rsidRPr="00C25E4F">
        <w:rPr>
          <w:lang w:val="en-US"/>
        </w:rPr>
        <w:t>Manufacturer</w:t>
      </w:r>
      <w:r w:rsidR="007E7FC8" w:rsidRPr="00C25E4F">
        <w:rPr>
          <w:lang w:val="en-US"/>
        </w:rPr>
        <w:t>s</w:t>
      </w:r>
      <w:r w:rsidRPr="00C25E4F">
        <w:rPr>
          <w:lang w:val="en-US"/>
        </w:rPr>
        <w:t xml:space="preserve"> who </w:t>
      </w:r>
      <w:r w:rsidR="00C22E1B" w:rsidRPr="00C25E4F">
        <w:rPr>
          <w:lang w:val="en-US"/>
        </w:rPr>
        <w:t xml:space="preserve">have </w:t>
      </w:r>
      <w:r w:rsidRPr="00C25E4F">
        <w:rPr>
          <w:lang w:val="en-US"/>
        </w:rPr>
        <w:t xml:space="preserve">applied a superseded </w:t>
      </w:r>
      <w:proofErr w:type="spellStart"/>
      <w:r w:rsidRPr="00C25E4F">
        <w:rPr>
          <w:lang w:val="en-US"/>
        </w:rPr>
        <w:t>harmonised</w:t>
      </w:r>
      <w:proofErr w:type="spellEnd"/>
      <w:r w:rsidRPr="00C25E4F">
        <w:rPr>
          <w:lang w:val="en-US"/>
        </w:rPr>
        <w:t xml:space="preserve"> standard </w:t>
      </w:r>
      <w:r w:rsidR="00DB3D2B" w:rsidRPr="00C25E4F">
        <w:rPr>
          <w:lang w:val="en-US"/>
        </w:rPr>
        <w:t xml:space="preserve">which no longer provides presumption of conformity </w:t>
      </w:r>
      <w:r w:rsidR="00EE049F" w:rsidRPr="00C25E4F">
        <w:rPr>
          <w:lang w:val="en-US"/>
        </w:rPr>
        <w:t>against art.</w:t>
      </w:r>
      <w:proofErr w:type="gramEnd"/>
      <w:r w:rsidR="00EE049F" w:rsidRPr="00C25E4F">
        <w:rPr>
          <w:lang w:val="en-US"/>
        </w:rPr>
        <w:t xml:space="preserve"> 3.2 </w:t>
      </w:r>
      <w:proofErr w:type="gramStart"/>
      <w:r w:rsidR="00EE049F" w:rsidRPr="00C25E4F">
        <w:rPr>
          <w:lang w:val="en-US"/>
        </w:rPr>
        <w:t>or</w:t>
      </w:r>
      <w:proofErr w:type="gramEnd"/>
      <w:r w:rsidR="00EE049F" w:rsidRPr="00C25E4F">
        <w:rPr>
          <w:lang w:val="en-US"/>
        </w:rPr>
        <w:t xml:space="preserve"> 3.3 </w:t>
      </w:r>
      <w:r w:rsidRPr="00C25E4F">
        <w:rPr>
          <w:lang w:val="en-US"/>
        </w:rPr>
        <w:t xml:space="preserve">and </w:t>
      </w:r>
      <w:r w:rsidR="00C22E1B" w:rsidRPr="00C25E4F">
        <w:rPr>
          <w:lang w:val="en-US"/>
        </w:rPr>
        <w:t xml:space="preserve">do not wish </w:t>
      </w:r>
      <w:r w:rsidRPr="00C25E4F">
        <w:rPr>
          <w:lang w:val="en-US"/>
        </w:rPr>
        <w:t xml:space="preserve">to apply </w:t>
      </w:r>
      <w:r w:rsidRPr="00C25E4F">
        <w:rPr>
          <w:lang w:val="en-US"/>
        </w:rPr>
        <w:lastRenderedPageBreak/>
        <w:t xml:space="preserve">the new </w:t>
      </w:r>
      <w:proofErr w:type="spellStart"/>
      <w:r w:rsidRPr="00C25E4F">
        <w:rPr>
          <w:lang w:val="en-US"/>
        </w:rPr>
        <w:t>harmonised</w:t>
      </w:r>
      <w:proofErr w:type="spellEnd"/>
      <w:r w:rsidRPr="00C25E4F">
        <w:rPr>
          <w:lang w:val="en-US"/>
        </w:rPr>
        <w:t xml:space="preserve"> standard</w:t>
      </w:r>
      <w:r w:rsidR="006E7A8E">
        <w:rPr>
          <w:lang w:val="en-US"/>
        </w:rPr>
        <w:t>,</w:t>
      </w:r>
      <w:r w:rsidRPr="00C25E4F">
        <w:rPr>
          <w:lang w:val="en-US"/>
        </w:rPr>
        <w:t xml:space="preserve"> need to </w:t>
      </w:r>
      <w:r w:rsidR="00EE049F" w:rsidRPr="00C25E4F">
        <w:rPr>
          <w:lang w:val="en-US"/>
        </w:rPr>
        <w:t xml:space="preserve">involve </w:t>
      </w:r>
      <w:r w:rsidRPr="00C25E4F">
        <w:rPr>
          <w:lang w:val="en-US"/>
        </w:rPr>
        <w:t>a notif</w:t>
      </w:r>
      <w:r w:rsidR="00C22E1B" w:rsidRPr="00C25E4F">
        <w:rPr>
          <w:lang w:val="en-US"/>
        </w:rPr>
        <w:t>ied</w:t>
      </w:r>
      <w:r w:rsidRPr="00C25E4F">
        <w:rPr>
          <w:lang w:val="en-US"/>
        </w:rPr>
        <w:t xml:space="preserve"> body in order to continue placing </w:t>
      </w:r>
      <w:r w:rsidR="006E7A8E">
        <w:rPr>
          <w:lang w:val="en-US"/>
        </w:rPr>
        <w:t>the</w:t>
      </w:r>
      <w:r w:rsidRPr="00C25E4F">
        <w:rPr>
          <w:lang w:val="en-US"/>
        </w:rPr>
        <w:t xml:space="preserve"> </w:t>
      </w:r>
      <w:r w:rsidR="00561663" w:rsidRPr="00C25E4F">
        <w:rPr>
          <w:lang w:val="en-US"/>
        </w:rPr>
        <w:t>radio equipment</w:t>
      </w:r>
      <w:r w:rsidRPr="00C25E4F">
        <w:rPr>
          <w:lang w:val="en-US"/>
        </w:rPr>
        <w:t xml:space="preserve"> on the market</w:t>
      </w:r>
      <w:r w:rsidR="002C1C20" w:rsidRPr="00C25E4F">
        <w:rPr>
          <w:lang w:val="en-US"/>
        </w:rPr>
        <w:t>.</w:t>
      </w:r>
      <w:r w:rsidR="00BD3D02" w:rsidRPr="00C25E4F">
        <w:rPr>
          <w:lang w:val="en-US"/>
        </w:rPr>
        <w:t xml:space="preserve"> </w:t>
      </w:r>
    </w:p>
    <w:p w:rsidR="00B17F15" w:rsidRDefault="00B17F15" w:rsidP="00C21A71">
      <w:pPr>
        <w:pStyle w:val="Text2"/>
        <w:spacing w:after="120"/>
        <w:ind w:left="0"/>
        <w:rPr>
          <w:lang w:val="en-US"/>
        </w:rPr>
      </w:pPr>
      <w:r w:rsidRPr="00C25E4F">
        <w:rPr>
          <w:lang w:val="en-US"/>
        </w:rPr>
        <w:t>Chapter 4</w:t>
      </w:r>
      <w:r w:rsidR="00CE346E">
        <w:rPr>
          <w:lang w:val="en-US"/>
        </w:rPr>
        <w:t>.1.2.6</w:t>
      </w:r>
      <w:r w:rsidRPr="00C25E4F">
        <w:rPr>
          <w:lang w:val="en-US"/>
        </w:rPr>
        <w:t xml:space="preserve"> of the Blue Guide gives detailed </w:t>
      </w:r>
      <w:r w:rsidR="00CC75B5" w:rsidRPr="00C25E4F">
        <w:rPr>
          <w:lang w:val="en-US"/>
        </w:rPr>
        <w:t xml:space="preserve">information on the revision of </w:t>
      </w:r>
      <w:proofErr w:type="spellStart"/>
      <w:r w:rsidR="00CC75B5" w:rsidRPr="00C25E4F">
        <w:rPr>
          <w:lang w:val="en-US"/>
        </w:rPr>
        <w:t>harmonised</w:t>
      </w:r>
      <w:proofErr w:type="spellEnd"/>
      <w:r w:rsidR="00CC75B5" w:rsidRPr="00C25E4F">
        <w:rPr>
          <w:lang w:val="en-US"/>
        </w:rPr>
        <w:t xml:space="preserve"> standards.</w:t>
      </w:r>
    </w:p>
    <w:p w:rsidR="00A879C8" w:rsidRDefault="00A879C8" w:rsidP="00C21A71">
      <w:pPr>
        <w:pStyle w:val="Text2"/>
        <w:spacing w:after="120"/>
        <w:ind w:left="0"/>
        <w:rPr>
          <w:lang w:val="en-US"/>
        </w:rPr>
      </w:pPr>
    </w:p>
    <w:p w:rsidR="00CB42BC" w:rsidRPr="00C25E4F" w:rsidRDefault="00CB42BC" w:rsidP="00B85DB5">
      <w:pPr>
        <w:pStyle w:val="Heading2"/>
        <w:numPr>
          <w:ilvl w:val="0"/>
          <w:numId w:val="6"/>
        </w:numPr>
        <w:rPr>
          <w:lang w:val="en-US"/>
        </w:rPr>
      </w:pPr>
      <w:bookmarkStart w:id="1408" w:name="_Toc462058000"/>
      <w:bookmarkStart w:id="1409" w:name="_Toc497744979"/>
      <w:r w:rsidRPr="00C25E4F">
        <w:rPr>
          <w:lang w:val="en-US"/>
        </w:rPr>
        <w:t>N</w:t>
      </w:r>
      <w:bookmarkEnd w:id="1408"/>
      <w:r w:rsidR="00C97BD3">
        <w:rPr>
          <w:lang w:val="en-US"/>
        </w:rPr>
        <w:t>otified bodies</w:t>
      </w:r>
      <w:bookmarkEnd w:id="1409"/>
    </w:p>
    <w:p w:rsidR="004451CC" w:rsidRPr="00C25E4F" w:rsidRDefault="004451CC" w:rsidP="007754A8">
      <w:pPr>
        <w:pStyle w:val="Heading2"/>
        <w:rPr>
          <w:lang w:val="en-US"/>
        </w:rPr>
      </w:pPr>
      <w:bookmarkStart w:id="1410" w:name="_Toc462058001"/>
      <w:bookmarkStart w:id="1411" w:name="_Toc497744980"/>
      <w:r w:rsidRPr="00C25E4F">
        <w:rPr>
          <w:lang w:val="en-US"/>
        </w:rPr>
        <w:t>Introduction</w:t>
      </w:r>
      <w:bookmarkEnd w:id="1410"/>
      <w:bookmarkEnd w:id="1411"/>
    </w:p>
    <w:p w:rsidR="00A116B5" w:rsidRPr="00C25E4F" w:rsidRDefault="00A116B5" w:rsidP="00A116B5">
      <w:pPr>
        <w:autoSpaceDE w:val="0"/>
        <w:autoSpaceDN w:val="0"/>
        <w:adjustRightInd w:val="0"/>
        <w:spacing w:after="120"/>
        <w:rPr>
          <w:lang w:val="en-US"/>
        </w:rPr>
      </w:pPr>
      <w:r w:rsidRPr="00C25E4F">
        <w:rPr>
          <w:lang w:val="en-US"/>
        </w:rPr>
        <w:t xml:space="preserve">If the manufacturer has not applied or not fully applied all relevant </w:t>
      </w:r>
      <w:r w:rsidR="00562799">
        <w:rPr>
          <w:lang w:val="en-US"/>
        </w:rPr>
        <w:t>parts of the relevant</w:t>
      </w:r>
      <w:r w:rsidRPr="00C25E4F">
        <w:rPr>
          <w:lang w:val="en-US"/>
        </w:rPr>
        <w:t xml:space="preserve"> </w:t>
      </w:r>
      <w:proofErr w:type="spellStart"/>
      <w:r w:rsidRPr="00C25E4F">
        <w:rPr>
          <w:lang w:val="en-US"/>
        </w:rPr>
        <w:t>harmonised</w:t>
      </w:r>
      <w:proofErr w:type="spellEnd"/>
      <w:r w:rsidRPr="00C25E4F">
        <w:rPr>
          <w:lang w:val="en-US"/>
        </w:rPr>
        <w:t xml:space="preserve"> standards applicable to the radio equipment in order to cover Article 3.2 and 3.3 of the Directive, the manufacturer or his authorized representative </w:t>
      </w:r>
      <w:r w:rsidRPr="00140B5C">
        <w:rPr>
          <w:lang w:val="en-US"/>
        </w:rPr>
        <w:t>must</w:t>
      </w:r>
      <w:r w:rsidRPr="00C25E4F">
        <w:rPr>
          <w:lang w:val="en-US"/>
        </w:rPr>
        <w:t xml:space="preserve"> </w:t>
      </w:r>
      <w:r w:rsidR="00850313">
        <w:rPr>
          <w:lang w:val="en-US"/>
        </w:rPr>
        <w:t>use a c</w:t>
      </w:r>
      <w:r w:rsidR="00850313" w:rsidRPr="00C25E4F">
        <w:rPr>
          <w:lang w:val="en-US"/>
        </w:rPr>
        <w:t>onformity assessment procedure</w:t>
      </w:r>
      <w:r w:rsidR="00850313">
        <w:rPr>
          <w:lang w:val="en-US"/>
        </w:rPr>
        <w:t xml:space="preserve"> which </w:t>
      </w:r>
      <w:r w:rsidRPr="00C25E4F">
        <w:rPr>
          <w:lang w:val="en-US"/>
        </w:rPr>
        <w:t>involve</w:t>
      </w:r>
      <w:r w:rsidR="00850313">
        <w:rPr>
          <w:lang w:val="en-US"/>
        </w:rPr>
        <w:t>s</w:t>
      </w:r>
      <w:r w:rsidRPr="00C25E4F">
        <w:rPr>
          <w:lang w:val="en-US"/>
        </w:rPr>
        <w:t xml:space="preserve"> a notified body</w:t>
      </w:r>
      <w:r w:rsidR="00850313" w:rsidRPr="00850313">
        <w:rPr>
          <w:lang w:val="en-US"/>
        </w:rPr>
        <w:t xml:space="preserve"> </w:t>
      </w:r>
      <w:r w:rsidR="00850313">
        <w:rPr>
          <w:lang w:val="en-US"/>
        </w:rPr>
        <w:t>(</w:t>
      </w:r>
      <w:r w:rsidR="00850313" w:rsidRPr="00C25E4F">
        <w:rPr>
          <w:lang w:val="en-US"/>
        </w:rPr>
        <w:t>either the Annex III or the Annex IV procedure</w:t>
      </w:r>
      <w:r w:rsidR="00850313">
        <w:rPr>
          <w:lang w:val="en-US"/>
        </w:rPr>
        <w:t>)</w:t>
      </w:r>
      <w:r w:rsidRPr="00C25E4F">
        <w:rPr>
          <w:lang w:val="en-US"/>
        </w:rPr>
        <w:t>.</w:t>
      </w:r>
    </w:p>
    <w:p w:rsidR="004451CC" w:rsidRPr="00C25E4F" w:rsidRDefault="00A116B5" w:rsidP="00635CC4">
      <w:pPr>
        <w:autoSpaceDE w:val="0"/>
        <w:autoSpaceDN w:val="0"/>
        <w:adjustRightInd w:val="0"/>
        <w:spacing w:after="120"/>
        <w:rPr>
          <w:bCs/>
          <w:color w:val="000000"/>
          <w:szCs w:val="24"/>
          <w:lang w:val="en-US"/>
        </w:rPr>
      </w:pPr>
      <w:r w:rsidRPr="00C25E4F">
        <w:rPr>
          <w:bCs/>
          <w:color w:val="000000"/>
          <w:szCs w:val="24"/>
          <w:lang w:val="en-US"/>
        </w:rPr>
        <w:t>For the assessment of the fulfilling of the essential requirements covered by Article 3.</w:t>
      </w:r>
      <w:r w:rsidR="00464F90" w:rsidRPr="00C25E4F">
        <w:rPr>
          <w:bCs/>
          <w:color w:val="000000"/>
          <w:szCs w:val="24"/>
          <w:lang w:val="en-US"/>
        </w:rPr>
        <w:t>1.</w:t>
      </w:r>
      <w:r w:rsidRPr="00C25E4F">
        <w:rPr>
          <w:bCs/>
          <w:color w:val="000000"/>
          <w:szCs w:val="24"/>
          <w:lang w:val="en-US"/>
        </w:rPr>
        <w:t xml:space="preserve">a and 3.1.b of the Directive, the manufacturer has either the choice to perform the assessment without involving a NB </w:t>
      </w:r>
      <w:r w:rsidR="00850313">
        <w:rPr>
          <w:bCs/>
          <w:color w:val="000000"/>
          <w:szCs w:val="24"/>
          <w:lang w:val="en-US"/>
        </w:rPr>
        <w:t>(A</w:t>
      </w:r>
      <w:r w:rsidRPr="00C25E4F">
        <w:rPr>
          <w:bCs/>
          <w:color w:val="000000"/>
          <w:szCs w:val="24"/>
          <w:lang w:val="en-US"/>
        </w:rPr>
        <w:t>nnex II</w:t>
      </w:r>
      <w:r w:rsidR="00850313">
        <w:rPr>
          <w:bCs/>
          <w:color w:val="000000"/>
          <w:szCs w:val="24"/>
          <w:lang w:val="en-US"/>
        </w:rPr>
        <w:t>)</w:t>
      </w:r>
      <w:r w:rsidRPr="00C25E4F">
        <w:rPr>
          <w:bCs/>
          <w:color w:val="000000"/>
          <w:szCs w:val="24"/>
          <w:lang w:val="en-US"/>
        </w:rPr>
        <w:t xml:space="preserve"> or </w:t>
      </w:r>
      <w:r w:rsidR="00140B5C">
        <w:rPr>
          <w:bCs/>
          <w:color w:val="000000"/>
          <w:szCs w:val="24"/>
          <w:lang w:val="en-US"/>
        </w:rPr>
        <w:t>involve</w:t>
      </w:r>
      <w:r w:rsidR="00140B5C" w:rsidRPr="00C25E4F">
        <w:rPr>
          <w:bCs/>
          <w:color w:val="000000"/>
          <w:szCs w:val="24"/>
          <w:lang w:val="en-US"/>
        </w:rPr>
        <w:t xml:space="preserve"> </w:t>
      </w:r>
      <w:r w:rsidRPr="00140B5C">
        <w:rPr>
          <w:bCs/>
          <w:color w:val="000000"/>
          <w:szCs w:val="24"/>
          <w:lang w:val="en-US"/>
        </w:rPr>
        <w:t>on a voluntary basis</w:t>
      </w:r>
      <w:r w:rsidRPr="00C25E4F">
        <w:rPr>
          <w:bCs/>
          <w:color w:val="000000"/>
          <w:szCs w:val="24"/>
          <w:lang w:val="en-US"/>
        </w:rPr>
        <w:t xml:space="preserve"> a NB</w:t>
      </w:r>
      <w:r w:rsidR="00850313">
        <w:rPr>
          <w:bCs/>
          <w:color w:val="000000"/>
          <w:szCs w:val="24"/>
          <w:lang w:val="en-US"/>
        </w:rPr>
        <w:t xml:space="preserve"> (</w:t>
      </w:r>
      <w:r w:rsidRPr="00C25E4F">
        <w:rPr>
          <w:bCs/>
          <w:color w:val="000000"/>
          <w:szCs w:val="24"/>
          <w:lang w:val="en-US"/>
        </w:rPr>
        <w:t>Annex III or Annex IV procedure</w:t>
      </w:r>
      <w:r w:rsidR="00850313">
        <w:rPr>
          <w:bCs/>
          <w:color w:val="000000"/>
          <w:szCs w:val="24"/>
          <w:lang w:val="en-US"/>
        </w:rPr>
        <w:t>)</w:t>
      </w:r>
      <w:r w:rsidRPr="00C25E4F">
        <w:rPr>
          <w:bCs/>
          <w:color w:val="000000"/>
          <w:szCs w:val="24"/>
          <w:lang w:val="en-US"/>
        </w:rPr>
        <w:t>.</w:t>
      </w:r>
    </w:p>
    <w:p w:rsidR="0066233A" w:rsidRPr="00C25E4F" w:rsidRDefault="0066233A" w:rsidP="00635CC4">
      <w:pPr>
        <w:autoSpaceDE w:val="0"/>
        <w:autoSpaceDN w:val="0"/>
        <w:adjustRightInd w:val="0"/>
        <w:spacing w:after="120"/>
        <w:rPr>
          <w:bCs/>
          <w:color w:val="000000"/>
          <w:szCs w:val="24"/>
          <w:lang w:val="en-US"/>
        </w:rPr>
      </w:pPr>
      <w:r w:rsidRPr="00C25E4F">
        <w:rPr>
          <w:bCs/>
          <w:color w:val="000000"/>
          <w:szCs w:val="24"/>
          <w:lang w:val="en-US"/>
        </w:rPr>
        <w:t xml:space="preserve">See also </w:t>
      </w:r>
      <w:r w:rsidRPr="00C25E4F">
        <w:rPr>
          <w:bCs/>
          <w:color w:val="000000"/>
          <w:szCs w:val="24"/>
          <w:lang w:val="en-US"/>
        </w:rPr>
        <w:fldChar w:fldCharType="begin"/>
      </w:r>
      <w:r w:rsidRPr="00C25E4F">
        <w:rPr>
          <w:bCs/>
          <w:color w:val="000000"/>
          <w:szCs w:val="24"/>
          <w:lang w:val="en-US"/>
        </w:rPr>
        <w:instrText xml:space="preserve"> REF _Ref460330939 \h </w:instrText>
      </w:r>
      <w:r w:rsidRPr="00C25E4F">
        <w:rPr>
          <w:bCs/>
          <w:color w:val="000000"/>
          <w:szCs w:val="24"/>
          <w:lang w:val="en-US"/>
        </w:rPr>
      </w:r>
      <w:r w:rsidRPr="00C25E4F">
        <w:rPr>
          <w:bCs/>
          <w:color w:val="000000"/>
          <w:szCs w:val="24"/>
          <w:lang w:val="en-US"/>
        </w:rPr>
        <w:fldChar w:fldCharType="separate"/>
      </w:r>
      <w:ins w:id="1412" w:author="MICHANI" w:date="2017-11-06T15:19:00Z">
        <w:r w:rsidR="00BF758F" w:rsidRPr="00C25E4F">
          <w:rPr>
            <w:lang w:val="en-US"/>
          </w:rPr>
          <w:t xml:space="preserve">Figure </w:t>
        </w:r>
        <w:r w:rsidR="00BF758F">
          <w:rPr>
            <w:noProof/>
            <w:lang w:val="en-US"/>
          </w:rPr>
          <w:t>1</w:t>
        </w:r>
        <w:r w:rsidR="00BF758F" w:rsidRPr="00C25E4F">
          <w:rPr>
            <w:lang w:val="en-US"/>
          </w:rPr>
          <w:t xml:space="preserve">: Overview </w:t>
        </w:r>
        <w:r w:rsidR="00BF758F">
          <w:rPr>
            <w:lang w:val="en-US"/>
          </w:rPr>
          <w:t xml:space="preserve">of </w:t>
        </w:r>
        <w:r w:rsidR="00BF758F" w:rsidRPr="00C25E4F">
          <w:rPr>
            <w:lang w:val="en-US"/>
          </w:rPr>
          <w:t>the different conformity assessment procedures</w:t>
        </w:r>
      </w:ins>
      <w:del w:id="1413" w:author="MICHANI" w:date="2017-08-01T12:28:00Z">
        <w:r w:rsidR="00B06086" w:rsidRPr="00C25E4F" w:rsidDel="00097679">
          <w:rPr>
            <w:lang w:val="en-US"/>
          </w:rPr>
          <w:delText xml:space="preserve">Figure </w:delText>
        </w:r>
        <w:r w:rsidR="00B06086" w:rsidDel="00097679">
          <w:rPr>
            <w:noProof/>
            <w:lang w:val="en-US"/>
          </w:rPr>
          <w:delText>1</w:delText>
        </w:r>
        <w:r w:rsidR="00B06086" w:rsidRPr="00C25E4F" w:rsidDel="00097679">
          <w:rPr>
            <w:lang w:val="en-US"/>
          </w:rPr>
          <w:delText xml:space="preserve">: Overview </w:delText>
        </w:r>
        <w:r w:rsidR="00B06086" w:rsidDel="00097679">
          <w:rPr>
            <w:lang w:val="en-US"/>
          </w:rPr>
          <w:delText xml:space="preserve">of </w:delText>
        </w:r>
        <w:r w:rsidR="00B06086" w:rsidRPr="00C25E4F" w:rsidDel="00097679">
          <w:rPr>
            <w:lang w:val="en-US"/>
          </w:rPr>
          <w:delText>the different conformity assessment procedures</w:delText>
        </w:r>
      </w:del>
      <w:r w:rsidRPr="00C25E4F">
        <w:rPr>
          <w:bCs/>
          <w:color w:val="000000"/>
          <w:szCs w:val="24"/>
          <w:lang w:val="en-US"/>
        </w:rPr>
        <w:fldChar w:fldCharType="end"/>
      </w:r>
      <w:r w:rsidRPr="00C25E4F">
        <w:rPr>
          <w:bCs/>
          <w:color w:val="000000"/>
          <w:szCs w:val="24"/>
          <w:lang w:val="en-US"/>
        </w:rPr>
        <w:t xml:space="preserve">. </w:t>
      </w:r>
    </w:p>
    <w:p w:rsidR="004451CC" w:rsidRPr="00C25E4F" w:rsidRDefault="004451CC" w:rsidP="00635CC4">
      <w:pPr>
        <w:pStyle w:val="Heading2"/>
        <w:spacing w:before="0"/>
        <w:rPr>
          <w:lang w:val="en-US"/>
        </w:rPr>
      </w:pPr>
      <w:bookmarkStart w:id="1414" w:name="_Toc462058002"/>
      <w:bookmarkStart w:id="1415" w:name="_Toc497744981"/>
      <w:r w:rsidRPr="00C25E4F">
        <w:rPr>
          <w:lang w:val="en-US"/>
        </w:rPr>
        <w:t>General concept</w:t>
      </w:r>
      <w:bookmarkEnd w:id="1414"/>
      <w:bookmarkEnd w:id="1415"/>
    </w:p>
    <w:p w:rsidR="0055460F" w:rsidRPr="00C25E4F" w:rsidRDefault="0055460F" w:rsidP="00140B5C">
      <w:pPr>
        <w:autoSpaceDE w:val="0"/>
        <w:autoSpaceDN w:val="0"/>
        <w:adjustRightInd w:val="0"/>
        <w:spacing w:after="120"/>
        <w:rPr>
          <w:szCs w:val="24"/>
          <w:lang w:val="en-US"/>
        </w:rPr>
      </w:pPr>
      <w:r w:rsidRPr="00C25E4F">
        <w:rPr>
          <w:color w:val="000000"/>
          <w:szCs w:val="24"/>
          <w:lang w:val="en-US"/>
        </w:rPr>
        <w:t>Notified bodies are designated by the competent authorities of the EU Member States, EEA members</w:t>
      </w:r>
      <w:r w:rsidRPr="00C25E4F">
        <w:rPr>
          <w:szCs w:val="24"/>
          <w:lang w:val="en-US"/>
        </w:rPr>
        <w:t xml:space="preserve"> and other countries with which the EU has concluded Mutual Recognition Agreements (MRAs) to perform the conformity assessment tasks described in the Directive. </w:t>
      </w:r>
    </w:p>
    <w:p w:rsidR="0055460F" w:rsidRPr="00C25E4F" w:rsidRDefault="0055460F" w:rsidP="00140B5C">
      <w:pPr>
        <w:pStyle w:val="NoSpacing"/>
        <w:jc w:val="both"/>
        <w:rPr>
          <w:rFonts w:ascii="Times New Roman" w:hAnsi="Times New Roman"/>
          <w:sz w:val="24"/>
          <w:szCs w:val="24"/>
        </w:rPr>
      </w:pPr>
      <w:r w:rsidRPr="00C25E4F">
        <w:rPr>
          <w:rFonts w:ascii="Times New Roman" w:hAnsi="Times New Roman"/>
          <w:sz w:val="24"/>
          <w:szCs w:val="24"/>
        </w:rPr>
        <w:t>The Commission has a website</w:t>
      </w:r>
      <w:r w:rsidR="00140B5C">
        <w:rPr>
          <w:rStyle w:val="FootnoteReference"/>
          <w:rFonts w:ascii="Times New Roman" w:hAnsi="Times New Roman"/>
          <w:sz w:val="24"/>
          <w:szCs w:val="24"/>
        </w:rPr>
        <w:footnoteReference w:id="29"/>
      </w:r>
      <w:r w:rsidRPr="00C25E4F">
        <w:rPr>
          <w:rFonts w:ascii="Times New Roman" w:hAnsi="Times New Roman"/>
          <w:sz w:val="24"/>
          <w:szCs w:val="24"/>
        </w:rPr>
        <w:t xml:space="preserve"> with a list o</w:t>
      </w:r>
      <w:r w:rsidR="00140B5C">
        <w:rPr>
          <w:rFonts w:ascii="Times New Roman" w:hAnsi="Times New Roman"/>
          <w:sz w:val="24"/>
          <w:szCs w:val="24"/>
        </w:rPr>
        <w:t>f all appointed notified bodies</w:t>
      </w:r>
      <w:r w:rsidR="00140B5C">
        <w:rPr>
          <w:rFonts w:ascii="Times New Roman" w:eastAsia="Times New Roman" w:hAnsi="Times New Roman"/>
          <w:sz w:val="24"/>
          <w:szCs w:val="24"/>
        </w:rPr>
        <w:t xml:space="preserve">. </w:t>
      </w:r>
      <w:r w:rsidRPr="00C25E4F">
        <w:rPr>
          <w:rFonts w:ascii="Times New Roman" w:hAnsi="Times New Roman"/>
          <w:sz w:val="24"/>
          <w:szCs w:val="24"/>
        </w:rPr>
        <w:t>The lists include the address details of each body as well as the tasks for which it has been notified.</w:t>
      </w:r>
    </w:p>
    <w:p w:rsidR="0055460F" w:rsidRPr="00C25E4F" w:rsidRDefault="0055460F" w:rsidP="00140B5C">
      <w:pPr>
        <w:pStyle w:val="NoSpacing"/>
        <w:jc w:val="both"/>
        <w:rPr>
          <w:rFonts w:ascii="Times New Roman" w:eastAsia="Times New Roman" w:hAnsi="Times New Roman"/>
          <w:sz w:val="24"/>
          <w:szCs w:val="24"/>
        </w:rPr>
      </w:pPr>
    </w:p>
    <w:p w:rsidR="0055460F" w:rsidRPr="00C25E4F" w:rsidRDefault="0055460F" w:rsidP="00140B5C">
      <w:pPr>
        <w:pStyle w:val="NoSpacing"/>
        <w:jc w:val="both"/>
        <w:rPr>
          <w:rFonts w:ascii="Times New Roman" w:eastAsia="Times New Roman" w:hAnsi="Times New Roman"/>
          <w:color w:val="000000"/>
          <w:sz w:val="24"/>
          <w:szCs w:val="24"/>
        </w:rPr>
      </w:pPr>
      <w:r w:rsidRPr="00C25E4F">
        <w:rPr>
          <w:rFonts w:ascii="Times New Roman" w:eastAsia="Times New Roman" w:hAnsi="Times New Roman"/>
          <w:color w:val="000000"/>
          <w:sz w:val="24"/>
          <w:szCs w:val="24"/>
        </w:rPr>
        <w:t xml:space="preserve">Notified bodies can be designated to </w:t>
      </w:r>
      <w:r w:rsidRPr="00C25E4F">
        <w:rPr>
          <w:rFonts w:ascii="Times New Roman" w:eastAsia="Times New Roman" w:hAnsi="Times New Roman"/>
          <w:sz w:val="24"/>
          <w:szCs w:val="24"/>
        </w:rPr>
        <w:t xml:space="preserve">perform only the Annex III or Annex IV procedure or both procedures and </w:t>
      </w:r>
      <w:r w:rsidRPr="00C25E4F">
        <w:rPr>
          <w:rFonts w:ascii="Times New Roman" w:eastAsia="Times New Roman" w:hAnsi="Times New Roman"/>
          <w:color w:val="000000"/>
          <w:sz w:val="24"/>
          <w:szCs w:val="24"/>
        </w:rPr>
        <w:t xml:space="preserve">may be appointed to deal with all or only selected types of radio equipment. When designated for all types of radio equipment, the notified body must be able to assess all radio equipment for all of Article 3 essential requirements. When designated for selected types of radio equipment, the notified body must be able to assess only </w:t>
      </w:r>
      <w:proofErr w:type="gramStart"/>
      <w:r w:rsidRPr="00C25E4F">
        <w:rPr>
          <w:rFonts w:ascii="Times New Roman" w:eastAsia="Times New Roman" w:hAnsi="Times New Roman"/>
          <w:color w:val="000000"/>
          <w:sz w:val="24"/>
          <w:szCs w:val="24"/>
        </w:rPr>
        <w:t>those</w:t>
      </w:r>
      <w:proofErr w:type="gramEnd"/>
      <w:r w:rsidRPr="00C25E4F">
        <w:rPr>
          <w:rFonts w:ascii="Times New Roman" w:eastAsia="Times New Roman" w:hAnsi="Times New Roman"/>
          <w:color w:val="000000"/>
          <w:sz w:val="24"/>
          <w:szCs w:val="24"/>
        </w:rPr>
        <w:t xml:space="preserve"> radio equipment for all of Article 3 essential requirements.</w:t>
      </w:r>
    </w:p>
    <w:p w:rsidR="0055460F" w:rsidRPr="00C25E4F" w:rsidRDefault="0055460F" w:rsidP="00140B5C">
      <w:pPr>
        <w:pStyle w:val="NoSpacing"/>
        <w:jc w:val="both"/>
        <w:rPr>
          <w:rFonts w:ascii="Times New Roman" w:eastAsia="Times New Roman" w:hAnsi="Times New Roman"/>
          <w:color w:val="000000"/>
          <w:sz w:val="24"/>
          <w:szCs w:val="24"/>
        </w:rPr>
      </w:pPr>
      <w:r w:rsidRPr="00C25E4F">
        <w:rPr>
          <w:rFonts w:ascii="Times New Roman" w:eastAsia="Times New Roman" w:hAnsi="Times New Roman"/>
          <w:color w:val="000000"/>
          <w:sz w:val="24"/>
          <w:szCs w:val="24"/>
        </w:rPr>
        <w:t xml:space="preserve"> </w:t>
      </w:r>
    </w:p>
    <w:p w:rsidR="00140B5C" w:rsidRPr="00140B5C" w:rsidRDefault="00140B5C" w:rsidP="00140B5C">
      <w:pPr>
        <w:pStyle w:val="NoSpacing"/>
        <w:jc w:val="both"/>
        <w:rPr>
          <w:rFonts w:ascii="Times New Roman" w:hAnsi="Times New Roman"/>
          <w:sz w:val="24"/>
        </w:rPr>
      </w:pPr>
    </w:p>
    <w:p w:rsidR="0055460F" w:rsidRPr="00C25E4F" w:rsidRDefault="0055460F" w:rsidP="0055460F">
      <w:pPr>
        <w:pStyle w:val="Heading3"/>
        <w:rPr>
          <w:lang w:val="en-US"/>
        </w:rPr>
      </w:pPr>
      <w:bookmarkStart w:id="1416" w:name="_Toc497744982"/>
      <w:r w:rsidRPr="00C25E4F">
        <w:rPr>
          <w:lang w:val="en-US"/>
        </w:rPr>
        <w:t xml:space="preserve">Annex III procedure — </w:t>
      </w:r>
      <w:r w:rsidR="00CE346E">
        <w:rPr>
          <w:lang w:val="en-US"/>
        </w:rPr>
        <w:t>EU-type examination and conformity to type based on internal production control</w:t>
      </w:r>
      <w:bookmarkEnd w:id="1416"/>
    </w:p>
    <w:p w:rsidR="0055460F" w:rsidRPr="00C25E4F" w:rsidRDefault="0055460F" w:rsidP="004B25EE">
      <w:pPr>
        <w:autoSpaceDE w:val="0"/>
        <w:autoSpaceDN w:val="0"/>
        <w:adjustRightInd w:val="0"/>
        <w:spacing w:after="120"/>
        <w:rPr>
          <w:color w:val="000000"/>
          <w:szCs w:val="24"/>
          <w:lang w:val="en-US"/>
        </w:rPr>
      </w:pPr>
      <w:r w:rsidRPr="00C25E4F">
        <w:rPr>
          <w:color w:val="000000"/>
          <w:szCs w:val="24"/>
          <w:lang w:val="en-US"/>
        </w:rPr>
        <w:t xml:space="preserve">The applicant specifies which aspects of the essential requirements the notified body is to assess. As an example the manufacturer could require the EMC aspects to be </w:t>
      </w:r>
      <w:r w:rsidRPr="00C25E4F">
        <w:rPr>
          <w:color w:val="000000"/>
          <w:szCs w:val="24"/>
          <w:lang w:val="en-US"/>
        </w:rPr>
        <w:lastRenderedPageBreak/>
        <w:t xml:space="preserve">covered (Art. </w:t>
      </w:r>
      <w:proofErr w:type="gramStart"/>
      <w:r w:rsidRPr="00C25E4F">
        <w:rPr>
          <w:color w:val="000000"/>
          <w:szCs w:val="24"/>
          <w:lang w:val="en-US"/>
        </w:rPr>
        <w:t>3</w:t>
      </w:r>
      <w:r w:rsidR="00721CC9">
        <w:rPr>
          <w:color w:val="000000"/>
          <w:szCs w:val="24"/>
          <w:lang w:val="en-US"/>
        </w:rPr>
        <w:t>.</w:t>
      </w:r>
      <w:r w:rsidRPr="00C25E4F">
        <w:rPr>
          <w:color w:val="000000"/>
          <w:szCs w:val="24"/>
          <w:lang w:val="en-US"/>
        </w:rPr>
        <w:t xml:space="preserve">1 </w:t>
      </w:r>
      <w:r w:rsidR="00721CC9">
        <w:rPr>
          <w:color w:val="000000"/>
          <w:szCs w:val="24"/>
          <w:lang w:val="en-US"/>
        </w:rPr>
        <w:t>.</w:t>
      </w:r>
      <w:r w:rsidRPr="00C25E4F">
        <w:rPr>
          <w:color w:val="000000"/>
          <w:szCs w:val="24"/>
          <w:lang w:val="en-US"/>
        </w:rPr>
        <w:t>(</w:t>
      </w:r>
      <w:proofErr w:type="gramEnd"/>
      <w:r w:rsidRPr="00C25E4F">
        <w:rPr>
          <w:color w:val="000000"/>
          <w:szCs w:val="24"/>
          <w:lang w:val="en-US"/>
        </w:rPr>
        <w:t>b) of the Directive) and the effective use of the spectrum (Art. 3(2) of the Directive) and not require the safety issues to be covered (Art. 3(1) (a) of the Directive).</w:t>
      </w:r>
    </w:p>
    <w:p w:rsidR="0055460F" w:rsidRPr="00C25E4F" w:rsidRDefault="0055460F" w:rsidP="004B25EE">
      <w:pPr>
        <w:pStyle w:val="NoSpacing"/>
        <w:jc w:val="both"/>
        <w:rPr>
          <w:rFonts w:ascii="Times New Roman" w:hAnsi="Times New Roman"/>
          <w:sz w:val="24"/>
        </w:rPr>
      </w:pPr>
      <w:r w:rsidRPr="00C25E4F">
        <w:rPr>
          <w:rFonts w:ascii="Times New Roman" w:hAnsi="Times New Roman"/>
          <w:sz w:val="24"/>
        </w:rPr>
        <w:t xml:space="preserve">Where a notified body performs an examination of </w:t>
      </w:r>
      <w:r w:rsidR="007F43F4" w:rsidRPr="00C25E4F">
        <w:rPr>
          <w:rFonts w:ascii="Times New Roman" w:hAnsi="Times New Roman"/>
          <w:sz w:val="24"/>
        </w:rPr>
        <w:t xml:space="preserve">the technical documentation of </w:t>
      </w:r>
      <w:proofErr w:type="gramStart"/>
      <w:r w:rsidR="007F43F4" w:rsidRPr="00C25E4F">
        <w:rPr>
          <w:rFonts w:ascii="Times New Roman" w:hAnsi="Times New Roman"/>
          <w:sz w:val="24"/>
        </w:rPr>
        <w:t xml:space="preserve">an </w:t>
      </w:r>
      <w:r w:rsidRPr="00C25E4F">
        <w:rPr>
          <w:rFonts w:ascii="Times New Roman" w:hAnsi="Times New Roman"/>
          <w:sz w:val="24"/>
        </w:rPr>
        <w:t>equipment</w:t>
      </w:r>
      <w:proofErr w:type="gramEnd"/>
      <w:r w:rsidRPr="00C25E4F">
        <w:rPr>
          <w:rFonts w:ascii="Times New Roman" w:hAnsi="Times New Roman"/>
          <w:sz w:val="24"/>
        </w:rPr>
        <w:t xml:space="preserve"> that contains a radio part for which already a notified body EU type examination Certificate is available then the notified body </w:t>
      </w:r>
      <w:r w:rsidR="009201A7">
        <w:rPr>
          <w:rFonts w:ascii="Times New Roman" w:hAnsi="Times New Roman"/>
          <w:sz w:val="24"/>
        </w:rPr>
        <w:t>may</w:t>
      </w:r>
      <w:r w:rsidR="009201A7" w:rsidRPr="00C25E4F">
        <w:rPr>
          <w:rFonts w:ascii="Times New Roman" w:hAnsi="Times New Roman"/>
          <w:sz w:val="24"/>
        </w:rPr>
        <w:t xml:space="preserve"> </w:t>
      </w:r>
      <w:r w:rsidRPr="00C25E4F">
        <w:rPr>
          <w:rFonts w:ascii="Times New Roman" w:hAnsi="Times New Roman"/>
          <w:sz w:val="24"/>
        </w:rPr>
        <w:t xml:space="preserve">accept the results of that previous Examination without the need to repeat the assessment of that product part. </w:t>
      </w:r>
    </w:p>
    <w:p w:rsidR="0055460F" w:rsidRPr="00C25E4F" w:rsidRDefault="0055460F" w:rsidP="004B25EE">
      <w:pPr>
        <w:pStyle w:val="NoSpacing"/>
        <w:jc w:val="both"/>
        <w:rPr>
          <w:rFonts w:ascii="Times New Roman" w:eastAsia="Times New Roman" w:hAnsi="Times New Roman"/>
          <w:color w:val="000000"/>
          <w:sz w:val="24"/>
        </w:rPr>
      </w:pPr>
    </w:p>
    <w:p w:rsidR="0055460F" w:rsidRPr="00C25E4F" w:rsidRDefault="0055460F" w:rsidP="004B25EE">
      <w:pPr>
        <w:pStyle w:val="NoSpacing"/>
        <w:jc w:val="both"/>
        <w:rPr>
          <w:rFonts w:ascii="Times New Roman" w:eastAsia="Times New Roman" w:hAnsi="Times New Roman"/>
          <w:color w:val="000000"/>
          <w:sz w:val="24"/>
        </w:rPr>
      </w:pPr>
      <w:r w:rsidRPr="00C25E4F">
        <w:rPr>
          <w:rFonts w:ascii="Times New Roman" w:eastAsia="Times New Roman" w:hAnsi="Times New Roman"/>
          <w:color w:val="000000"/>
          <w:sz w:val="24"/>
        </w:rPr>
        <w:t>The Directive requires compliance when equipment is “properly installed and maintained and used for its intended purpose”. The notified body sh</w:t>
      </w:r>
      <w:r w:rsidR="0024780E">
        <w:rPr>
          <w:rFonts w:ascii="Times New Roman" w:eastAsia="Times New Roman" w:hAnsi="Times New Roman"/>
          <w:color w:val="000000"/>
          <w:sz w:val="24"/>
        </w:rPr>
        <w:t>all</w:t>
      </w:r>
      <w:r w:rsidRPr="00C25E4F">
        <w:rPr>
          <w:rFonts w:ascii="Times New Roman" w:eastAsia="Times New Roman" w:hAnsi="Times New Roman"/>
          <w:color w:val="000000"/>
          <w:sz w:val="24"/>
        </w:rPr>
        <w:t xml:space="preserve"> therefore note any inconsistencies between obvious uses of the equipment and the stated intended purpose so that its EU-Type Examination may be suitably qualified and is not open to misinterpretation.</w:t>
      </w:r>
    </w:p>
    <w:p w:rsidR="0055460F" w:rsidRPr="00C25E4F" w:rsidRDefault="0055460F" w:rsidP="004B25EE">
      <w:pPr>
        <w:autoSpaceDE w:val="0"/>
        <w:autoSpaceDN w:val="0"/>
        <w:adjustRightInd w:val="0"/>
        <w:spacing w:after="120"/>
        <w:rPr>
          <w:color w:val="000000"/>
          <w:szCs w:val="24"/>
          <w:lang w:val="en-US"/>
        </w:rPr>
      </w:pPr>
      <w:r w:rsidRPr="00C25E4F">
        <w:rPr>
          <w:color w:val="000000"/>
          <w:szCs w:val="24"/>
          <w:lang w:val="en-US"/>
        </w:rPr>
        <w:t>An aspect relevant to the intended purpose may be the number of units of equipment likely to be put into service and their overall potential for harmful effects to the radio spectrum.</w:t>
      </w:r>
    </w:p>
    <w:p w:rsidR="0055460F" w:rsidRPr="00C25E4F" w:rsidRDefault="0055460F" w:rsidP="004B25EE">
      <w:pPr>
        <w:autoSpaceDE w:val="0"/>
        <w:autoSpaceDN w:val="0"/>
        <w:adjustRightInd w:val="0"/>
        <w:spacing w:after="120"/>
        <w:rPr>
          <w:color w:val="000000"/>
          <w:szCs w:val="24"/>
          <w:lang w:val="en-US"/>
        </w:rPr>
      </w:pPr>
      <w:r w:rsidRPr="00C25E4F">
        <w:rPr>
          <w:color w:val="000000"/>
          <w:szCs w:val="24"/>
          <w:lang w:val="en-US"/>
        </w:rPr>
        <w:t>Control of the spectrum remains essentially a national matter and so it is essential to consider the spectrum plan for the intended location(s) of use and any relevant interface regulations for the Member State(s) concerned. In this context “location” implies not only the physical placement but also any relevant environmental factors. In some cases, it may be necessary to liaise directly with the spectrum authority for the relevant Member State.</w:t>
      </w:r>
    </w:p>
    <w:p w:rsidR="0055460F" w:rsidRPr="00C25E4F" w:rsidRDefault="0055460F" w:rsidP="004B25EE">
      <w:pPr>
        <w:autoSpaceDE w:val="0"/>
        <w:autoSpaceDN w:val="0"/>
        <w:adjustRightInd w:val="0"/>
        <w:spacing w:after="120"/>
        <w:rPr>
          <w:color w:val="000000"/>
          <w:szCs w:val="24"/>
          <w:lang w:val="en-US"/>
        </w:rPr>
      </w:pPr>
      <w:r w:rsidRPr="00C25E4F">
        <w:rPr>
          <w:color w:val="000000"/>
          <w:szCs w:val="24"/>
          <w:lang w:val="en-US"/>
        </w:rPr>
        <w:t xml:space="preserve">The notified body must base its EU-Type Examination Certificate on the requirements of the Directive and </w:t>
      </w:r>
      <w:r w:rsidR="00831125">
        <w:rPr>
          <w:color w:val="000000"/>
          <w:szCs w:val="24"/>
          <w:lang w:val="en-US"/>
        </w:rPr>
        <w:t>on the</w:t>
      </w:r>
      <w:r w:rsidRPr="00C25E4F">
        <w:rPr>
          <w:color w:val="000000"/>
          <w:szCs w:val="24"/>
          <w:lang w:val="en-US"/>
        </w:rPr>
        <w:t xml:space="preserve"> professional assessment of the technical documentation</w:t>
      </w:r>
      <w:r w:rsidR="004B25EE">
        <w:rPr>
          <w:color w:val="000000"/>
          <w:szCs w:val="24"/>
          <w:lang w:val="en-US"/>
        </w:rPr>
        <w:t xml:space="preserve">. They may take into account </w:t>
      </w:r>
      <w:r w:rsidRPr="00C25E4F">
        <w:rPr>
          <w:color w:val="000000"/>
          <w:szCs w:val="24"/>
          <w:lang w:val="en-US"/>
        </w:rPr>
        <w:t xml:space="preserve">relevant </w:t>
      </w:r>
      <w:r w:rsidR="00831125">
        <w:rPr>
          <w:color w:val="000000"/>
          <w:szCs w:val="24"/>
          <w:lang w:val="en-US"/>
        </w:rPr>
        <w:t xml:space="preserve">other relevant EU legislation, </w:t>
      </w:r>
      <w:proofErr w:type="spellStart"/>
      <w:r w:rsidR="004B25EE">
        <w:rPr>
          <w:color w:val="000000"/>
          <w:szCs w:val="24"/>
          <w:lang w:val="en-US"/>
        </w:rPr>
        <w:t>standardisation</w:t>
      </w:r>
      <w:proofErr w:type="spellEnd"/>
      <w:r w:rsidR="004B25EE">
        <w:rPr>
          <w:color w:val="000000"/>
          <w:szCs w:val="24"/>
          <w:lang w:val="en-US"/>
        </w:rPr>
        <w:t xml:space="preserve"> documents</w:t>
      </w:r>
      <w:r w:rsidR="00831125">
        <w:rPr>
          <w:color w:val="000000"/>
          <w:szCs w:val="24"/>
          <w:lang w:val="en-US"/>
        </w:rPr>
        <w:t xml:space="preserve">, </w:t>
      </w:r>
      <w:proofErr w:type="gramStart"/>
      <w:r w:rsidR="00831125">
        <w:rPr>
          <w:color w:val="000000"/>
          <w:szCs w:val="24"/>
          <w:lang w:val="en-US"/>
        </w:rPr>
        <w:t>technical</w:t>
      </w:r>
      <w:proofErr w:type="gramEnd"/>
      <w:r w:rsidR="00831125">
        <w:rPr>
          <w:color w:val="000000"/>
          <w:szCs w:val="24"/>
          <w:lang w:val="en-US"/>
        </w:rPr>
        <w:t xml:space="preserve"> references</w:t>
      </w:r>
      <w:r w:rsidRPr="00C25E4F">
        <w:rPr>
          <w:color w:val="000000"/>
          <w:szCs w:val="24"/>
          <w:lang w:val="en-US"/>
        </w:rPr>
        <w:t xml:space="preserve"> </w:t>
      </w:r>
      <w:r w:rsidR="00831125">
        <w:rPr>
          <w:color w:val="000000"/>
          <w:szCs w:val="24"/>
          <w:lang w:val="en-US"/>
        </w:rPr>
        <w:t xml:space="preserve">as </w:t>
      </w:r>
      <w:r w:rsidRPr="00C25E4F">
        <w:rPr>
          <w:color w:val="000000"/>
          <w:szCs w:val="24"/>
          <w:lang w:val="en-US"/>
        </w:rPr>
        <w:t xml:space="preserve">ECC reports </w:t>
      </w:r>
      <w:r w:rsidR="00F6624A">
        <w:rPr>
          <w:color w:val="000000"/>
          <w:szCs w:val="24"/>
          <w:lang w:val="en-US"/>
        </w:rPr>
        <w:t>or</w:t>
      </w:r>
      <w:r w:rsidRPr="00C25E4F">
        <w:rPr>
          <w:color w:val="000000"/>
          <w:szCs w:val="24"/>
          <w:lang w:val="en-US"/>
        </w:rPr>
        <w:t xml:space="preserve"> REDCA Technical Guidance Notes available at that time.</w:t>
      </w:r>
    </w:p>
    <w:p w:rsidR="0055460F" w:rsidRPr="00C25E4F" w:rsidRDefault="0055460F" w:rsidP="004B25EE">
      <w:pPr>
        <w:autoSpaceDE w:val="0"/>
        <w:autoSpaceDN w:val="0"/>
        <w:adjustRightInd w:val="0"/>
        <w:spacing w:after="120"/>
        <w:rPr>
          <w:color w:val="000000"/>
          <w:szCs w:val="24"/>
          <w:lang w:val="en-US"/>
        </w:rPr>
      </w:pPr>
      <w:r w:rsidRPr="00C25E4F">
        <w:rPr>
          <w:color w:val="000000"/>
          <w:szCs w:val="24"/>
          <w:lang w:val="en-US"/>
        </w:rPr>
        <w:t>Annex III does not provide guidance on the format and content of the EU-Type Examination Certificate. In all other respects, a notified body is free to choose its own format and may include additional information such as the manufacturer’s details, conformity assessment procedure, reference standards, intended purpose and other remarks/observations.</w:t>
      </w:r>
    </w:p>
    <w:p w:rsidR="0055460F" w:rsidRPr="00C25E4F" w:rsidRDefault="0055460F" w:rsidP="004B25EE">
      <w:pPr>
        <w:autoSpaceDE w:val="0"/>
        <w:autoSpaceDN w:val="0"/>
        <w:adjustRightInd w:val="0"/>
        <w:spacing w:after="120"/>
        <w:rPr>
          <w:lang w:val="en-US"/>
        </w:rPr>
      </w:pPr>
      <w:r w:rsidRPr="00C25E4F">
        <w:rPr>
          <w:color w:val="000000"/>
          <w:szCs w:val="24"/>
          <w:lang w:val="en-US"/>
        </w:rPr>
        <w:t xml:space="preserve">However the notified body </w:t>
      </w:r>
      <w:r w:rsidR="0024780E">
        <w:rPr>
          <w:color w:val="000000"/>
          <w:szCs w:val="24"/>
          <w:lang w:val="en-US"/>
        </w:rPr>
        <w:t>shall</w:t>
      </w:r>
      <w:r w:rsidRPr="00C25E4F">
        <w:rPr>
          <w:color w:val="000000"/>
          <w:szCs w:val="24"/>
          <w:lang w:val="en-US"/>
        </w:rPr>
        <w:t xml:space="preserve"> take account of the following aspects for the Certificate:</w:t>
      </w:r>
    </w:p>
    <w:p w:rsidR="0055460F" w:rsidRPr="00C25E4F" w:rsidRDefault="0055460F" w:rsidP="004B25EE">
      <w:pPr>
        <w:spacing w:after="120"/>
        <w:rPr>
          <w:rFonts w:eastAsia="Calibri"/>
          <w:lang w:val="en-US"/>
        </w:rPr>
      </w:pPr>
      <w:r w:rsidRPr="00C25E4F">
        <w:rPr>
          <w:rFonts w:eastAsia="Calibri"/>
          <w:lang w:val="en-US"/>
        </w:rPr>
        <w:t>Title “Directive 2014/53/EU — Notified Body EU-Type Examination Certificate” or similar text and avoiding the use of words such as “opinion” and “declaration”.</w:t>
      </w:r>
    </w:p>
    <w:p w:rsidR="0055460F" w:rsidRPr="00C25E4F" w:rsidRDefault="0055460F" w:rsidP="004B25EE">
      <w:pPr>
        <w:spacing w:after="120"/>
        <w:rPr>
          <w:rFonts w:eastAsia="Calibri"/>
          <w:lang w:val="en-US"/>
        </w:rPr>
      </w:pPr>
      <w:r w:rsidRPr="00C25E4F">
        <w:rPr>
          <w:rFonts w:eastAsia="Calibri"/>
          <w:lang w:val="en-US"/>
        </w:rPr>
        <w:t>Insert on the Certificate:</w:t>
      </w:r>
    </w:p>
    <w:p w:rsidR="0055460F" w:rsidRPr="00F6624A" w:rsidRDefault="0055460F" w:rsidP="00F6624A">
      <w:pPr>
        <w:pStyle w:val="NoSpacing"/>
        <w:numPr>
          <w:ilvl w:val="0"/>
          <w:numId w:val="33"/>
        </w:numPr>
        <w:jc w:val="both"/>
        <w:rPr>
          <w:rFonts w:ascii="Times New Roman" w:hAnsi="Times New Roman"/>
          <w:sz w:val="24"/>
        </w:rPr>
      </w:pPr>
      <w:r w:rsidRPr="00F6624A">
        <w:rPr>
          <w:rFonts w:ascii="Times New Roman" w:hAnsi="Times New Roman"/>
          <w:sz w:val="24"/>
        </w:rPr>
        <w:t>Notified body Name, address etc., (logo if relevant).</w:t>
      </w:r>
    </w:p>
    <w:p w:rsidR="0055460F" w:rsidRPr="00F6624A" w:rsidRDefault="0055460F" w:rsidP="00F6624A">
      <w:pPr>
        <w:pStyle w:val="NoSpacing"/>
        <w:numPr>
          <w:ilvl w:val="0"/>
          <w:numId w:val="33"/>
        </w:numPr>
        <w:jc w:val="both"/>
        <w:rPr>
          <w:rFonts w:ascii="Times New Roman" w:hAnsi="Times New Roman"/>
          <w:sz w:val="24"/>
        </w:rPr>
      </w:pPr>
      <w:r w:rsidRPr="00F6624A">
        <w:rPr>
          <w:rFonts w:ascii="Times New Roman" w:hAnsi="Times New Roman"/>
          <w:sz w:val="24"/>
        </w:rPr>
        <w:t>Notified body number.</w:t>
      </w:r>
    </w:p>
    <w:p w:rsidR="0055460F" w:rsidRPr="00F6624A" w:rsidRDefault="0055460F" w:rsidP="00F6624A">
      <w:pPr>
        <w:pStyle w:val="NoSpacing"/>
        <w:numPr>
          <w:ilvl w:val="0"/>
          <w:numId w:val="33"/>
        </w:numPr>
        <w:jc w:val="both"/>
        <w:rPr>
          <w:rFonts w:ascii="Times New Roman" w:hAnsi="Times New Roman"/>
          <w:sz w:val="24"/>
        </w:rPr>
      </w:pPr>
      <w:r w:rsidRPr="00F6624A">
        <w:rPr>
          <w:rFonts w:ascii="Times New Roman" w:hAnsi="Times New Roman"/>
          <w:sz w:val="24"/>
        </w:rPr>
        <w:t>EU-Type Examination Certificate number - this shall be the unique number of EU-Type Examination Certificate. A revision number and/or copy number shall be included if applicable.</w:t>
      </w:r>
    </w:p>
    <w:p w:rsidR="0055460F" w:rsidRPr="00F6624A" w:rsidRDefault="0055460F" w:rsidP="00F6624A">
      <w:pPr>
        <w:pStyle w:val="NoSpacing"/>
        <w:numPr>
          <w:ilvl w:val="0"/>
          <w:numId w:val="33"/>
        </w:numPr>
        <w:jc w:val="both"/>
        <w:rPr>
          <w:rFonts w:ascii="Times New Roman" w:hAnsi="Times New Roman"/>
          <w:sz w:val="24"/>
        </w:rPr>
      </w:pPr>
      <w:r w:rsidRPr="00F6624A">
        <w:rPr>
          <w:rFonts w:ascii="Times New Roman" w:hAnsi="Times New Roman"/>
          <w:sz w:val="24"/>
        </w:rPr>
        <w:t xml:space="preserve">Date of issue of the Certificate  and its Validity  </w:t>
      </w:r>
    </w:p>
    <w:p w:rsidR="0055460F" w:rsidRPr="00F6624A" w:rsidRDefault="0055460F" w:rsidP="00F6624A">
      <w:pPr>
        <w:pStyle w:val="NoSpacing"/>
        <w:numPr>
          <w:ilvl w:val="0"/>
          <w:numId w:val="33"/>
        </w:numPr>
        <w:jc w:val="both"/>
        <w:rPr>
          <w:rFonts w:ascii="Times New Roman" w:hAnsi="Times New Roman"/>
          <w:sz w:val="24"/>
        </w:rPr>
      </w:pPr>
      <w:r w:rsidRPr="00F6624A">
        <w:rPr>
          <w:rFonts w:ascii="Times New Roman" w:hAnsi="Times New Roman"/>
          <w:sz w:val="24"/>
        </w:rPr>
        <w:lastRenderedPageBreak/>
        <w:t>Applicant details. Name, address etc. of the party requiring the EU-Type Examination Certificate.</w:t>
      </w:r>
    </w:p>
    <w:p w:rsidR="0055460F" w:rsidRPr="00F6624A" w:rsidRDefault="0055460F" w:rsidP="00F6624A">
      <w:pPr>
        <w:pStyle w:val="NoSpacing"/>
        <w:numPr>
          <w:ilvl w:val="0"/>
          <w:numId w:val="33"/>
        </w:numPr>
        <w:jc w:val="both"/>
        <w:rPr>
          <w:rFonts w:ascii="Times New Roman" w:hAnsi="Times New Roman"/>
          <w:sz w:val="24"/>
        </w:rPr>
      </w:pPr>
      <w:r w:rsidRPr="00F6624A">
        <w:rPr>
          <w:rFonts w:ascii="Times New Roman" w:hAnsi="Times New Roman"/>
          <w:sz w:val="24"/>
        </w:rPr>
        <w:t>Scope of examination whether the certificate is covering health &amp; safety (Article 3(1) (a)), EMC (Article 3(1) (b)), radio spectrum use (Article 3(2)) and/or special radio features (Article 3(3) (a)-(f)).</w:t>
      </w:r>
    </w:p>
    <w:p w:rsidR="0055460F" w:rsidRPr="00F6624A" w:rsidRDefault="0055460F" w:rsidP="00F6624A">
      <w:pPr>
        <w:pStyle w:val="NoSpacing"/>
        <w:numPr>
          <w:ilvl w:val="0"/>
          <w:numId w:val="33"/>
        </w:numPr>
        <w:jc w:val="both"/>
        <w:rPr>
          <w:rFonts w:ascii="Times New Roman" w:hAnsi="Times New Roman"/>
          <w:sz w:val="24"/>
        </w:rPr>
      </w:pPr>
      <w:r w:rsidRPr="00F6624A">
        <w:rPr>
          <w:rFonts w:ascii="Times New Roman" w:hAnsi="Times New Roman"/>
          <w:sz w:val="24"/>
        </w:rPr>
        <w:t xml:space="preserve">Clear identification of the radio equipment. The goal is to give the minimum information from the following list such that a third party would be able to uniquely identify the item in question. </w:t>
      </w:r>
    </w:p>
    <w:p w:rsidR="0055460F" w:rsidRPr="00F6624A" w:rsidRDefault="0055460F" w:rsidP="00F6624A">
      <w:pPr>
        <w:pStyle w:val="NoSpacing"/>
        <w:numPr>
          <w:ilvl w:val="1"/>
          <w:numId w:val="33"/>
        </w:numPr>
        <w:jc w:val="both"/>
        <w:rPr>
          <w:rFonts w:ascii="Times New Roman" w:hAnsi="Times New Roman"/>
          <w:sz w:val="24"/>
        </w:rPr>
      </w:pPr>
      <w:r w:rsidRPr="00F6624A">
        <w:rPr>
          <w:rFonts w:ascii="Times New Roman" w:hAnsi="Times New Roman"/>
          <w:sz w:val="24"/>
        </w:rPr>
        <w:t>Description of radio equipment, including brand/trade name, model/type designation, hardware and software (where it affect the RED conformity) revision.</w:t>
      </w:r>
    </w:p>
    <w:p w:rsidR="0055460F" w:rsidRPr="00F6624A" w:rsidRDefault="0055460F" w:rsidP="00F6624A">
      <w:pPr>
        <w:pStyle w:val="NoSpacing"/>
        <w:numPr>
          <w:ilvl w:val="1"/>
          <w:numId w:val="33"/>
        </w:numPr>
        <w:jc w:val="both"/>
        <w:rPr>
          <w:rFonts w:ascii="Times New Roman" w:hAnsi="Times New Roman"/>
          <w:sz w:val="24"/>
        </w:rPr>
      </w:pPr>
      <w:proofErr w:type="gramStart"/>
      <w:r w:rsidRPr="00F6624A">
        <w:rPr>
          <w:rFonts w:ascii="Times New Roman" w:hAnsi="Times New Roman"/>
          <w:sz w:val="24"/>
        </w:rPr>
        <w:t>Reference of any build</w:t>
      </w:r>
      <w:proofErr w:type="gramEnd"/>
      <w:r w:rsidRPr="00F6624A">
        <w:rPr>
          <w:rFonts w:ascii="Times New Roman" w:hAnsi="Times New Roman"/>
          <w:sz w:val="24"/>
        </w:rPr>
        <w:t xml:space="preserve"> status/design documentation taken into account.</w:t>
      </w:r>
    </w:p>
    <w:p w:rsidR="0055460F" w:rsidRPr="00F6624A" w:rsidRDefault="0055460F" w:rsidP="00F6624A">
      <w:pPr>
        <w:pStyle w:val="NoSpacing"/>
        <w:numPr>
          <w:ilvl w:val="1"/>
          <w:numId w:val="33"/>
        </w:numPr>
        <w:jc w:val="both"/>
        <w:rPr>
          <w:rFonts w:ascii="Times New Roman" w:hAnsi="Times New Roman"/>
          <w:sz w:val="24"/>
        </w:rPr>
      </w:pPr>
      <w:r w:rsidRPr="00F6624A">
        <w:rPr>
          <w:rFonts w:ascii="Times New Roman" w:hAnsi="Times New Roman"/>
          <w:sz w:val="24"/>
        </w:rPr>
        <w:t>Technical documentation identification</w:t>
      </w:r>
    </w:p>
    <w:p w:rsidR="0055460F" w:rsidRPr="00F6624A" w:rsidRDefault="0055460F" w:rsidP="00F6624A">
      <w:pPr>
        <w:pStyle w:val="NoSpacing"/>
        <w:numPr>
          <w:ilvl w:val="1"/>
          <w:numId w:val="33"/>
        </w:numPr>
        <w:jc w:val="both"/>
        <w:rPr>
          <w:rFonts w:ascii="Times New Roman" w:hAnsi="Times New Roman"/>
          <w:sz w:val="24"/>
        </w:rPr>
      </w:pPr>
      <w:r w:rsidRPr="00F6624A">
        <w:rPr>
          <w:rFonts w:ascii="Times New Roman" w:hAnsi="Times New Roman"/>
          <w:sz w:val="24"/>
        </w:rPr>
        <w:t>Unique identification of the documentation etc. taken into consideration irrespective of the actual physical format of the documentation</w:t>
      </w:r>
    </w:p>
    <w:p w:rsidR="0055460F" w:rsidRPr="00F6624A" w:rsidRDefault="0055460F" w:rsidP="00F6624A">
      <w:pPr>
        <w:pStyle w:val="NoSpacing"/>
        <w:numPr>
          <w:ilvl w:val="0"/>
          <w:numId w:val="33"/>
        </w:numPr>
        <w:jc w:val="both"/>
        <w:rPr>
          <w:rFonts w:ascii="Times New Roman" w:hAnsi="Times New Roman"/>
          <w:sz w:val="24"/>
        </w:rPr>
      </w:pPr>
      <w:r w:rsidRPr="00F6624A">
        <w:rPr>
          <w:rFonts w:ascii="Times New Roman" w:hAnsi="Times New Roman"/>
          <w:sz w:val="24"/>
        </w:rPr>
        <w:t>Certification text - the text stating whether or not the radio equipment is compliant.</w:t>
      </w:r>
    </w:p>
    <w:p w:rsidR="0055460F" w:rsidRDefault="0055460F" w:rsidP="00F6624A">
      <w:pPr>
        <w:pStyle w:val="NoSpacing"/>
        <w:numPr>
          <w:ilvl w:val="0"/>
          <w:numId w:val="33"/>
        </w:numPr>
        <w:jc w:val="both"/>
        <w:rPr>
          <w:rFonts w:ascii="Times New Roman" w:hAnsi="Times New Roman"/>
          <w:sz w:val="24"/>
        </w:rPr>
      </w:pPr>
      <w:proofErr w:type="spellStart"/>
      <w:r w:rsidRPr="00F6624A">
        <w:rPr>
          <w:rFonts w:ascii="Times New Roman" w:hAnsi="Times New Roman"/>
          <w:sz w:val="24"/>
        </w:rPr>
        <w:t>Authorised</w:t>
      </w:r>
      <w:proofErr w:type="spellEnd"/>
      <w:r w:rsidRPr="00F6624A">
        <w:rPr>
          <w:rFonts w:ascii="Times New Roman" w:hAnsi="Times New Roman"/>
          <w:sz w:val="24"/>
        </w:rPr>
        <w:t xml:space="preserve"> signatory (signature block including printed name of the signatory).</w:t>
      </w:r>
    </w:p>
    <w:p w:rsidR="00F6624A" w:rsidRPr="00F6624A" w:rsidRDefault="00F6624A" w:rsidP="00F6624A">
      <w:pPr>
        <w:pStyle w:val="NoSpacing"/>
        <w:jc w:val="both"/>
        <w:rPr>
          <w:rFonts w:ascii="Times New Roman" w:hAnsi="Times New Roman"/>
          <w:sz w:val="24"/>
        </w:rPr>
      </w:pPr>
    </w:p>
    <w:p w:rsidR="0055460F" w:rsidRPr="00C25E4F" w:rsidRDefault="0055460F" w:rsidP="0055460F">
      <w:pPr>
        <w:pStyle w:val="Heading3"/>
        <w:rPr>
          <w:lang w:val="en-US"/>
        </w:rPr>
      </w:pPr>
      <w:bookmarkStart w:id="1417" w:name="_Toc462058004"/>
      <w:bookmarkStart w:id="1418" w:name="_Toc497744983"/>
      <w:bookmarkStart w:id="1419" w:name="_Toc461085527"/>
      <w:r w:rsidRPr="00C25E4F">
        <w:rPr>
          <w:lang w:val="en-US"/>
        </w:rPr>
        <w:t>Annex IV procedure — Conformity based on full quality assurance</w:t>
      </w:r>
      <w:bookmarkEnd w:id="1417"/>
      <w:bookmarkEnd w:id="1418"/>
      <w:r w:rsidRPr="00C25E4F">
        <w:rPr>
          <w:lang w:val="en-US"/>
        </w:rPr>
        <w:t xml:space="preserve"> </w:t>
      </w:r>
    </w:p>
    <w:bookmarkEnd w:id="1419"/>
    <w:p w:rsidR="0055460F" w:rsidRPr="00C25E4F" w:rsidRDefault="0055460F" w:rsidP="0055460F">
      <w:pPr>
        <w:autoSpaceDE w:val="0"/>
        <w:autoSpaceDN w:val="0"/>
        <w:adjustRightInd w:val="0"/>
        <w:spacing w:after="120"/>
        <w:rPr>
          <w:color w:val="000000"/>
          <w:szCs w:val="24"/>
          <w:lang w:val="en-US"/>
        </w:rPr>
      </w:pPr>
      <w:r w:rsidRPr="00C25E4F">
        <w:rPr>
          <w:color w:val="000000"/>
          <w:szCs w:val="24"/>
          <w:lang w:val="en-US"/>
        </w:rPr>
        <w:t>Assessments to verify compliance of the quality management system with the requirements must be performed under the responsibility of the notified body. Where the manufacturer’s quality system has already been certified to related quality plans by an accredited certification body the notified body will normally not duplicate assessments of compliance with those requirements, but will seek assurance that the Directive specific issues have been taken into account.</w:t>
      </w:r>
    </w:p>
    <w:p w:rsidR="0055460F" w:rsidRPr="00C25E4F" w:rsidRDefault="0055460F" w:rsidP="0055460F">
      <w:pPr>
        <w:autoSpaceDE w:val="0"/>
        <w:autoSpaceDN w:val="0"/>
        <w:adjustRightInd w:val="0"/>
        <w:spacing w:after="120"/>
        <w:rPr>
          <w:b/>
          <w:bCs/>
          <w:color w:val="000000"/>
          <w:szCs w:val="24"/>
          <w:lang w:val="en-US"/>
        </w:rPr>
      </w:pPr>
      <w:r w:rsidRPr="00C25E4F">
        <w:rPr>
          <w:color w:val="000000"/>
          <w:szCs w:val="24"/>
          <w:lang w:val="en-US"/>
        </w:rPr>
        <w:t xml:space="preserve">The manufacturer must retain the declarations of conformity as a record of what he has placed on the market via the Annex IV </w:t>
      </w:r>
      <w:r w:rsidR="001B06C5">
        <w:rPr>
          <w:color w:val="000000"/>
          <w:szCs w:val="24"/>
          <w:lang w:val="en-US"/>
        </w:rPr>
        <w:t>procedure</w:t>
      </w:r>
      <w:r w:rsidRPr="00C25E4F">
        <w:rPr>
          <w:color w:val="000000"/>
          <w:szCs w:val="24"/>
          <w:lang w:val="en-US"/>
        </w:rPr>
        <w:t>. The notified body must have access to these documents, and to all relevant documentation supporting the declaration of conformity.</w:t>
      </w:r>
    </w:p>
    <w:p w:rsidR="0055460F" w:rsidRPr="00C25E4F" w:rsidRDefault="0055460F" w:rsidP="0055460F">
      <w:pPr>
        <w:pStyle w:val="Heading2"/>
        <w:spacing w:before="0"/>
        <w:rPr>
          <w:lang w:val="en-US"/>
        </w:rPr>
      </w:pPr>
      <w:bookmarkStart w:id="1420" w:name="_Toc497744984"/>
      <w:r w:rsidRPr="00C25E4F">
        <w:rPr>
          <w:lang w:val="en-US"/>
        </w:rPr>
        <w:t>Information exchange</w:t>
      </w:r>
      <w:bookmarkEnd w:id="1420"/>
    </w:p>
    <w:p w:rsidR="00AD68F0" w:rsidRPr="00C25E4F" w:rsidRDefault="00AD68F0" w:rsidP="00AD68F0">
      <w:pPr>
        <w:autoSpaceDE w:val="0"/>
        <w:autoSpaceDN w:val="0"/>
        <w:adjustRightInd w:val="0"/>
        <w:spacing w:after="120"/>
        <w:rPr>
          <w:bCs/>
          <w:color w:val="000000"/>
          <w:szCs w:val="24"/>
          <w:lang w:val="en-US"/>
        </w:rPr>
      </w:pPr>
      <w:r w:rsidRPr="00C25E4F">
        <w:rPr>
          <w:bCs/>
          <w:color w:val="000000"/>
          <w:szCs w:val="24"/>
          <w:lang w:val="en-US"/>
        </w:rPr>
        <w:t>Article 36</w:t>
      </w:r>
      <w:r w:rsidR="005A3556">
        <w:rPr>
          <w:bCs/>
          <w:color w:val="000000"/>
          <w:szCs w:val="24"/>
          <w:lang w:val="en-US"/>
        </w:rPr>
        <w:t xml:space="preserve">, </w:t>
      </w:r>
      <w:r w:rsidRPr="00C25E4F">
        <w:rPr>
          <w:bCs/>
          <w:color w:val="000000"/>
          <w:szCs w:val="24"/>
          <w:lang w:val="en-US"/>
        </w:rPr>
        <w:t xml:space="preserve"> Annex III (</w:t>
      </w:r>
      <w:r w:rsidR="002E3AB9">
        <w:rPr>
          <w:bCs/>
          <w:color w:val="000000"/>
          <w:szCs w:val="24"/>
          <w:lang w:val="en-US"/>
        </w:rPr>
        <w:t xml:space="preserve">Module B, </w:t>
      </w:r>
      <w:r w:rsidRPr="00C25E4F">
        <w:rPr>
          <w:bCs/>
          <w:color w:val="000000"/>
          <w:szCs w:val="24"/>
          <w:lang w:val="en-US"/>
        </w:rPr>
        <w:t>para 8)</w:t>
      </w:r>
      <w:r w:rsidR="002E3AB9">
        <w:rPr>
          <w:rStyle w:val="FootnoteReference"/>
          <w:bCs/>
          <w:color w:val="000000"/>
          <w:szCs w:val="24"/>
          <w:lang w:val="en-US"/>
        </w:rPr>
        <w:footnoteReference w:id="30"/>
      </w:r>
      <w:r w:rsidRPr="00C25E4F">
        <w:rPr>
          <w:bCs/>
          <w:color w:val="000000"/>
          <w:szCs w:val="24"/>
          <w:lang w:val="en-US"/>
        </w:rPr>
        <w:t xml:space="preserve"> and </w:t>
      </w:r>
      <w:r w:rsidR="005A3556">
        <w:rPr>
          <w:bCs/>
          <w:color w:val="000000"/>
          <w:szCs w:val="24"/>
          <w:lang w:val="en-US"/>
        </w:rPr>
        <w:t xml:space="preserve">Annex </w:t>
      </w:r>
      <w:r w:rsidRPr="00C25E4F">
        <w:rPr>
          <w:bCs/>
          <w:color w:val="000000"/>
          <w:szCs w:val="24"/>
          <w:lang w:val="en-US"/>
        </w:rPr>
        <w:t xml:space="preserve">IV (para 7) of the </w:t>
      </w:r>
      <w:r w:rsidR="00305D46">
        <w:rPr>
          <w:bCs/>
          <w:color w:val="000000"/>
          <w:szCs w:val="24"/>
          <w:lang w:val="en-US"/>
        </w:rPr>
        <w:t>RED</w:t>
      </w:r>
      <w:r w:rsidRPr="00C25E4F">
        <w:rPr>
          <w:bCs/>
          <w:color w:val="000000"/>
          <w:szCs w:val="24"/>
          <w:lang w:val="en-US"/>
        </w:rPr>
        <w:t xml:space="preserve"> contain requirements for notified bodies regarding providing specific information to certain </w:t>
      </w:r>
      <w:proofErr w:type="spellStart"/>
      <w:r w:rsidRPr="00C25E4F">
        <w:rPr>
          <w:bCs/>
          <w:color w:val="000000"/>
          <w:szCs w:val="24"/>
          <w:lang w:val="en-US"/>
        </w:rPr>
        <w:t>organisations</w:t>
      </w:r>
      <w:proofErr w:type="spellEnd"/>
      <w:r w:rsidRPr="00C25E4F">
        <w:rPr>
          <w:bCs/>
          <w:color w:val="000000"/>
          <w:szCs w:val="24"/>
          <w:lang w:val="en-US"/>
        </w:rPr>
        <w:t xml:space="preserve"> such as other notified bodies, authorities, etc.</w:t>
      </w:r>
    </w:p>
    <w:p w:rsidR="0055460F" w:rsidRDefault="00AD68F0" w:rsidP="00AD68F0">
      <w:pPr>
        <w:autoSpaceDE w:val="0"/>
        <w:autoSpaceDN w:val="0"/>
        <w:adjustRightInd w:val="0"/>
        <w:spacing w:after="120"/>
        <w:rPr>
          <w:bCs/>
          <w:color w:val="000000"/>
          <w:szCs w:val="24"/>
          <w:lang w:val="en-US"/>
        </w:rPr>
      </w:pPr>
      <w:r w:rsidRPr="00C25E4F">
        <w:rPr>
          <w:bCs/>
          <w:color w:val="000000"/>
          <w:szCs w:val="24"/>
          <w:lang w:val="en-US"/>
        </w:rPr>
        <w:t xml:space="preserve">Notified bodies should check the NB coordination </w:t>
      </w:r>
      <w:r w:rsidR="0008608F">
        <w:rPr>
          <w:bCs/>
          <w:color w:val="000000"/>
          <w:szCs w:val="24"/>
          <w:lang w:val="en-US"/>
        </w:rPr>
        <w:t>g</w:t>
      </w:r>
      <w:r w:rsidRPr="00C25E4F">
        <w:rPr>
          <w:bCs/>
          <w:color w:val="000000"/>
          <w:szCs w:val="24"/>
          <w:lang w:val="en-US"/>
        </w:rPr>
        <w:t xml:space="preserve">roup: the Radio Equipment Directive Compliance Association </w:t>
      </w:r>
      <w:r w:rsidR="0008608F">
        <w:rPr>
          <w:bCs/>
          <w:color w:val="000000"/>
          <w:szCs w:val="24"/>
          <w:lang w:val="en-US"/>
        </w:rPr>
        <w:t>(</w:t>
      </w:r>
      <w:r w:rsidRPr="00C25E4F">
        <w:rPr>
          <w:bCs/>
          <w:color w:val="000000"/>
          <w:szCs w:val="24"/>
          <w:lang w:val="en-US"/>
        </w:rPr>
        <w:t>REDCA</w:t>
      </w:r>
      <w:r w:rsidR="0008608F">
        <w:rPr>
          <w:bCs/>
          <w:color w:val="000000"/>
          <w:szCs w:val="24"/>
          <w:lang w:val="en-US"/>
        </w:rPr>
        <w:t>)</w:t>
      </w:r>
      <w:r w:rsidRPr="00C25E4F">
        <w:rPr>
          <w:bCs/>
          <w:color w:val="000000"/>
          <w:szCs w:val="24"/>
          <w:lang w:val="en-US"/>
        </w:rPr>
        <w:t xml:space="preserve"> whether available procedures to </w:t>
      </w:r>
      <w:r w:rsidRPr="00C25E4F">
        <w:rPr>
          <w:bCs/>
          <w:color w:val="000000"/>
          <w:szCs w:val="24"/>
          <w:lang w:val="en-US"/>
        </w:rPr>
        <w:lastRenderedPageBreak/>
        <w:t>facilitate an easy exchange of information exists within REDCA (for example use of specific email communication and/or CIRCABC).</w:t>
      </w:r>
    </w:p>
    <w:p w:rsidR="00E80514" w:rsidRPr="00E80514" w:rsidRDefault="00E80514" w:rsidP="001B1389">
      <w:pPr>
        <w:autoSpaceDE w:val="0"/>
        <w:autoSpaceDN w:val="0"/>
        <w:adjustRightInd w:val="0"/>
        <w:spacing w:after="120"/>
        <w:rPr>
          <w:color w:val="000000"/>
          <w:szCs w:val="24"/>
          <w:lang w:val="en-US"/>
        </w:rPr>
      </w:pPr>
      <w:r w:rsidRPr="00E80514">
        <w:rPr>
          <w:color w:val="000000"/>
          <w:szCs w:val="24"/>
          <w:lang w:val="en-US"/>
        </w:rPr>
        <w:t>After having issued an EU</w:t>
      </w:r>
      <w:r w:rsidR="0008608F">
        <w:rPr>
          <w:color w:val="000000"/>
          <w:szCs w:val="24"/>
          <w:lang w:val="en-US"/>
        </w:rPr>
        <w:t>-</w:t>
      </w:r>
      <w:r w:rsidRPr="00E80514">
        <w:rPr>
          <w:color w:val="000000"/>
          <w:szCs w:val="24"/>
          <w:lang w:val="en-US"/>
        </w:rPr>
        <w:t>Type Examination Certificate the RED Notified Body is obliged</w:t>
      </w:r>
      <w:r w:rsidR="00A527B2" w:rsidRPr="00A527B2">
        <w:rPr>
          <w:color w:val="000000"/>
          <w:szCs w:val="24"/>
          <w:lang w:val="en-US"/>
        </w:rPr>
        <w:t xml:space="preserve"> </w:t>
      </w:r>
      <w:r w:rsidR="00A527B2" w:rsidRPr="00E80514">
        <w:rPr>
          <w:color w:val="000000"/>
          <w:szCs w:val="24"/>
          <w:lang w:val="en-US"/>
        </w:rPr>
        <w:t>to inform the Member States</w:t>
      </w:r>
      <w:r w:rsidRPr="00E80514">
        <w:rPr>
          <w:color w:val="000000"/>
          <w:szCs w:val="24"/>
          <w:lang w:val="en-US"/>
        </w:rPr>
        <w:t xml:space="preserve">, </w:t>
      </w:r>
      <w:r w:rsidR="001B1389" w:rsidRPr="001B1389">
        <w:rPr>
          <w:color w:val="000000"/>
          <w:szCs w:val="24"/>
          <w:lang w:val="en-US"/>
        </w:rPr>
        <w:t xml:space="preserve">in those cases where </w:t>
      </w:r>
      <w:proofErr w:type="spellStart"/>
      <w:r w:rsidR="001B1389" w:rsidRPr="001B1389">
        <w:rPr>
          <w:color w:val="000000"/>
          <w:szCs w:val="24"/>
          <w:lang w:val="en-US"/>
        </w:rPr>
        <w:t>harmonised</w:t>
      </w:r>
      <w:proofErr w:type="spellEnd"/>
      <w:r w:rsidR="001B1389" w:rsidRPr="001B1389">
        <w:rPr>
          <w:color w:val="000000"/>
          <w:szCs w:val="24"/>
          <w:lang w:val="en-US"/>
        </w:rPr>
        <w:t xml:space="preserve"> standards</w:t>
      </w:r>
      <w:r w:rsidR="001B1389">
        <w:rPr>
          <w:color w:val="000000"/>
          <w:szCs w:val="24"/>
          <w:lang w:val="en-US"/>
        </w:rPr>
        <w:t>,</w:t>
      </w:r>
      <w:r w:rsidR="001B1389" w:rsidRPr="001B1389">
        <w:rPr>
          <w:color w:val="000000"/>
          <w:szCs w:val="24"/>
          <w:lang w:val="en-US"/>
        </w:rPr>
        <w:t xml:space="preserve"> </w:t>
      </w:r>
      <w:r w:rsidR="001B1389">
        <w:rPr>
          <w:color w:val="000000"/>
          <w:szCs w:val="24"/>
          <w:lang w:val="en-US"/>
        </w:rPr>
        <w:t xml:space="preserve">if their </w:t>
      </w:r>
      <w:r w:rsidR="001B1389" w:rsidRPr="001B1389">
        <w:rPr>
          <w:color w:val="000000"/>
          <w:szCs w:val="24"/>
          <w:lang w:val="en-US"/>
        </w:rPr>
        <w:t xml:space="preserve">references have been published in the </w:t>
      </w:r>
      <w:r w:rsidR="001B1389">
        <w:rPr>
          <w:color w:val="000000"/>
          <w:szCs w:val="24"/>
          <w:lang w:val="en-US"/>
        </w:rPr>
        <w:t>OJEU,</w:t>
      </w:r>
      <w:r w:rsidR="001B1389" w:rsidRPr="001B1389">
        <w:rPr>
          <w:color w:val="000000"/>
          <w:szCs w:val="24"/>
          <w:lang w:val="en-US"/>
        </w:rPr>
        <w:t xml:space="preserve"> have not been applied or not been fully applied</w:t>
      </w:r>
      <w:r w:rsidR="001B1389" w:rsidRPr="00E80514">
        <w:rPr>
          <w:color w:val="000000"/>
          <w:szCs w:val="24"/>
          <w:lang w:val="en-US"/>
        </w:rPr>
        <w:t xml:space="preserve"> </w:t>
      </w:r>
      <w:r w:rsidR="001B1389">
        <w:rPr>
          <w:color w:val="000000"/>
          <w:szCs w:val="24"/>
          <w:lang w:val="en-US"/>
        </w:rPr>
        <w:t>(</w:t>
      </w:r>
      <w:r w:rsidRPr="00E80514">
        <w:rPr>
          <w:color w:val="000000"/>
          <w:szCs w:val="24"/>
          <w:lang w:val="en-US"/>
        </w:rPr>
        <w:t>RED</w:t>
      </w:r>
      <w:r w:rsidR="001B1389">
        <w:rPr>
          <w:color w:val="000000"/>
          <w:szCs w:val="24"/>
          <w:lang w:val="en-US"/>
        </w:rPr>
        <w:t xml:space="preserve"> Annex III point 8, paragraph 3).</w:t>
      </w:r>
    </w:p>
    <w:p w:rsidR="004451CC" w:rsidRPr="00C25E4F" w:rsidRDefault="004451CC" w:rsidP="00635CC4">
      <w:pPr>
        <w:pStyle w:val="Heading2"/>
        <w:spacing w:before="0"/>
        <w:rPr>
          <w:lang w:val="en-US"/>
        </w:rPr>
      </w:pPr>
      <w:bookmarkStart w:id="1421" w:name="_Toc462058007"/>
      <w:bookmarkStart w:id="1422" w:name="_Toc497744985"/>
      <w:r w:rsidRPr="00C25E4F">
        <w:rPr>
          <w:lang w:val="en-US"/>
        </w:rPr>
        <w:t>Coordination between notified bodies</w:t>
      </w:r>
      <w:bookmarkEnd w:id="1421"/>
      <w:bookmarkEnd w:id="1422"/>
    </w:p>
    <w:p w:rsidR="0055460F" w:rsidRPr="00C25E4F" w:rsidRDefault="0055460F" w:rsidP="0055460F">
      <w:pPr>
        <w:autoSpaceDE w:val="0"/>
        <w:autoSpaceDN w:val="0"/>
        <w:adjustRightInd w:val="0"/>
        <w:spacing w:after="120"/>
        <w:rPr>
          <w:color w:val="000000"/>
          <w:szCs w:val="24"/>
          <w:lang w:val="en-US"/>
        </w:rPr>
      </w:pPr>
      <w:r w:rsidRPr="00C25E4F">
        <w:rPr>
          <w:color w:val="000000"/>
          <w:szCs w:val="24"/>
          <w:lang w:val="en-US"/>
        </w:rPr>
        <w:t xml:space="preserve">Recognizing that it is necessary for the conformity assessment </w:t>
      </w:r>
      <w:r w:rsidR="00D03209">
        <w:rPr>
          <w:color w:val="000000"/>
          <w:szCs w:val="24"/>
          <w:lang w:val="en-US"/>
        </w:rPr>
        <w:t>procedures</w:t>
      </w:r>
      <w:r w:rsidRPr="00C25E4F">
        <w:rPr>
          <w:color w:val="000000"/>
          <w:szCs w:val="24"/>
          <w:lang w:val="en-US"/>
        </w:rPr>
        <w:t xml:space="preserve"> to be applied consistently by all parties in order to achieve an open and competitive market throughout Europe, the Radio Equipment Directive Compliance Association (REDCA) has been set up (</w:t>
      </w:r>
      <w:r w:rsidR="003372B7">
        <w:rPr>
          <w:color w:val="000000"/>
          <w:szCs w:val="24"/>
          <w:lang w:val="en-US"/>
        </w:rPr>
        <w:t>s</w:t>
      </w:r>
      <w:r w:rsidRPr="00C25E4F">
        <w:rPr>
          <w:color w:val="000000"/>
          <w:szCs w:val="24"/>
          <w:lang w:val="en-US"/>
        </w:rPr>
        <w:t xml:space="preserve">ee Annex </w:t>
      </w:r>
      <w:r w:rsidR="003372B7">
        <w:rPr>
          <w:color w:val="000000"/>
          <w:szCs w:val="24"/>
          <w:lang w:val="en-US"/>
        </w:rPr>
        <w:t>1</w:t>
      </w:r>
      <w:r w:rsidRPr="00C25E4F">
        <w:rPr>
          <w:color w:val="000000"/>
          <w:szCs w:val="24"/>
          <w:lang w:val="en-US"/>
        </w:rPr>
        <w:t>)</w:t>
      </w:r>
      <w:r w:rsidR="003372B7">
        <w:rPr>
          <w:color w:val="000000"/>
          <w:szCs w:val="24"/>
          <w:lang w:val="en-US"/>
        </w:rPr>
        <w:t>.</w:t>
      </w:r>
      <w:r w:rsidR="003258E8">
        <w:rPr>
          <w:color w:val="000000"/>
          <w:szCs w:val="24"/>
          <w:lang w:val="en-US"/>
        </w:rPr>
        <w:t>1</w:t>
      </w:r>
      <w:r w:rsidRPr="00C25E4F">
        <w:rPr>
          <w:color w:val="000000"/>
          <w:szCs w:val="24"/>
          <w:lang w:val="en-US"/>
        </w:rPr>
        <w:t>)</w:t>
      </w:r>
    </w:p>
    <w:p w:rsidR="0055460F" w:rsidRPr="00C25E4F" w:rsidRDefault="0055460F" w:rsidP="0055460F">
      <w:pPr>
        <w:autoSpaceDE w:val="0"/>
        <w:autoSpaceDN w:val="0"/>
        <w:adjustRightInd w:val="0"/>
        <w:spacing w:after="120"/>
        <w:rPr>
          <w:color w:val="000000"/>
          <w:szCs w:val="24"/>
          <w:lang w:val="en-US"/>
        </w:rPr>
      </w:pPr>
      <w:r w:rsidRPr="00C25E4F">
        <w:rPr>
          <w:color w:val="000000"/>
          <w:szCs w:val="24"/>
          <w:lang w:val="en-US"/>
        </w:rPr>
        <w:t xml:space="preserve">The REDCA contributes to the effective implementation of relevant legislation in cooperation with the Committee set up under the Directive (i.e. TCAM) and facilitates the convergence of conformity assessment practices in the regulatory sphere. The REDCA liaises with relevant </w:t>
      </w:r>
      <w:proofErr w:type="spellStart"/>
      <w:r w:rsidRPr="00C25E4F">
        <w:rPr>
          <w:color w:val="000000"/>
          <w:szCs w:val="24"/>
          <w:lang w:val="en-US"/>
        </w:rPr>
        <w:t>organisations</w:t>
      </w:r>
      <w:proofErr w:type="spellEnd"/>
      <w:r w:rsidRPr="00C25E4F">
        <w:rPr>
          <w:color w:val="000000"/>
          <w:szCs w:val="24"/>
          <w:lang w:val="en-US"/>
        </w:rPr>
        <w:t xml:space="preserve"> such as ETSI, ECC and ADCO RED.</w:t>
      </w:r>
    </w:p>
    <w:p w:rsidR="0055460F" w:rsidRPr="00C25E4F" w:rsidRDefault="0055460F" w:rsidP="0055460F">
      <w:pPr>
        <w:autoSpaceDE w:val="0"/>
        <w:autoSpaceDN w:val="0"/>
        <w:adjustRightInd w:val="0"/>
        <w:spacing w:after="120"/>
        <w:rPr>
          <w:color w:val="000000"/>
          <w:szCs w:val="24"/>
          <w:lang w:val="en-US"/>
        </w:rPr>
      </w:pPr>
      <w:r w:rsidRPr="00C25E4F">
        <w:rPr>
          <w:color w:val="000000"/>
          <w:szCs w:val="24"/>
          <w:lang w:val="en-US"/>
        </w:rPr>
        <w:t xml:space="preserve">The REDCA issues information sheets, called Technical Guidance Notes — TGNs — which have been drawn up to assist the notified body in its task. These TGNs may also contain valuable background information for manufacturers. </w:t>
      </w:r>
    </w:p>
    <w:p w:rsidR="0055460F" w:rsidRPr="00C25E4F" w:rsidRDefault="0055460F" w:rsidP="0055460F">
      <w:pPr>
        <w:autoSpaceDE w:val="0"/>
        <w:autoSpaceDN w:val="0"/>
        <w:adjustRightInd w:val="0"/>
        <w:spacing w:after="120"/>
        <w:rPr>
          <w:color w:val="000000"/>
          <w:szCs w:val="24"/>
          <w:lang w:val="en-US"/>
        </w:rPr>
      </w:pPr>
      <w:r w:rsidRPr="00C25E4F">
        <w:rPr>
          <w:color w:val="000000"/>
          <w:szCs w:val="24"/>
          <w:lang w:val="en-US"/>
        </w:rPr>
        <w:t>Furthermore REDCA provides Reference documents for its member containing valuable information to support the work of the notified bodies.</w:t>
      </w:r>
    </w:p>
    <w:p w:rsidR="00623D57" w:rsidRPr="00C25E4F" w:rsidRDefault="00623D57" w:rsidP="00635CC4">
      <w:pPr>
        <w:pStyle w:val="Heading2"/>
        <w:numPr>
          <w:ilvl w:val="0"/>
          <w:numId w:val="6"/>
        </w:numPr>
        <w:rPr>
          <w:lang w:val="en-US"/>
        </w:rPr>
      </w:pPr>
      <w:bookmarkStart w:id="1423" w:name="_Toc462058009"/>
      <w:bookmarkStart w:id="1424" w:name="_Toc497744986"/>
      <w:r w:rsidRPr="00C25E4F">
        <w:rPr>
          <w:lang w:val="en-US"/>
        </w:rPr>
        <w:t>Market surveillance and enforcement</w:t>
      </w:r>
      <w:bookmarkEnd w:id="1423"/>
      <w:bookmarkEnd w:id="1424"/>
      <w:r w:rsidRPr="00C25E4F">
        <w:rPr>
          <w:lang w:val="en-US"/>
        </w:rPr>
        <w:t xml:space="preserve"> </w:t>
      </w:r>
    </w:p>
    <w:p w:rsidR="00635CC4" w:rsidRPr="00C25E4F" w:rsidRDefault="00635CC4" w:rsidP="00635CC4">
      <w:pPr>
        <w:pStyle w:val="Text2"/>
        <w:spacing w:after="120"/>
        <w:ind w:left="0"/>
        <w:rPr>
          <w:lang w:val="en-US"/>
        </w:rPr>
      </w:pPr>
      <w:r w:rsidRPr="00C25E4F">
        <w:rPr>
          <w:lang w:val="en-US"/>
        </w:rPr>
        <w:t xml:space="preserve">Member States are required to take all appropriate measures to ensure that </w:t>
      </w:r>
      <w:r w:rsidR="000B6343">
        <w:rPr>
          <w:lang w:val="en-US"/>
        </w:rPr>
        <w:t xml:space="preserve">radio </w:t>
      </w:r>
      <w:r w:rsidRPr="00C25E4F">
        <w:rPr>
          <w:lang w:val="en-US"/>
        </w:rPr>
        <w:t xml:space="preserve">equipment </w:t>
      </w:r>
      <w:r w:rsidR="000B6343">
        <w:rPr>
          <w:lang w:val="en-US"/>
        </w:rPr>
        <w:t xml:space="preserve">covered by the RED </w:t>
      </w:r>
      <w:r w:rsidR="00DF434C" w:rsidRPr="00C25E4F">
        <w:rPr>
          <w:lang w:val="en-US"/>
        </w:rPr>
        <w:t>which</w:t>
      </w:r>
      <w:r w:rsidRPr="00C25E4F">
        <w:rPr>
          <w:lang w:val="en-US"/>
        </w:rPr>
        <w:t xml:space="preserve"> is placed on the market complies with the requirements of the </w:t>
      </w:r>
      <w:r w:rsidR="00A43AEB" w:rsidRPr="00C25E4F">
        <w:rPr>
          <w:lang w:val="en-US"/>
        </w:rPr>
        <w:t>RED</w:t>
      </w:r>
      <w:r w:rsidRPr="00C25E4F">
        <w:rPr>
          <w:lang w:val="en-US"/>
        </w:rPr>
        <w:t>.</w:t>
      </w:r>
    </w:p>
    <w:p w:rsidR="00635CC4" w:rsidRDefault="00635CC4" w:rsidP="00635CC4">
      <w:pPr>
        <w:pStyle w:val="Text2"/>
        <w:spacing w:after="120"/>
        <w:ind w:left="0"/>
        <w:rPr>
          <w:lang w:val="en-US"/>
        </w:rPr>
      </w:pPr>
      <w:r w:rsidRPr="00C25E4F">
        <w:rPr>
          <w:lang w:val="en-US"/>
        </w:rPr>
        <w:t xml:space="preserve">The </w:t>
      </w:r>
      <w:r w:rsidR="00A43AEB" w:rsidRPr="00C25E4F">
        <w:rPr>
          <w:lang w:val="en-US"/>
        </w:rPr>
        <w:t xml:space="preserve">RED </w:t>
      </w:r>
      <w:r w:rsidRPr="00C25E4F">
        <w:rPr>
          <w:lang w:val="en-US"/>
        </w:rPr>
        <w:t xml:space="preserve">itself sets </w:t>
      </w:r>
      <w:r w:rsidR="000B6343">
        <w:rPr>
          <w:lang w:val="en-US"/>
        </w:rPr>
        <w:t>requirements</w:t>
      </w:r>
      <w:r w:rsidRPr="00C25E4F">
        <w:rPr>
          <w:lang w:val="en-US"/>
        </w:rPr>
        <w:t xml:space="preserve"> for market surveillance in articles 39-43 also referring to Regulation 765/2008</w:t>
      </w:r>
      <w:r w:rsidR="00DF434C" w:rsidRPr="00C25E4F">
        <w:rPr>
          <w:lang w:val="en-US"/>
        </w:rPr>
        <w:t>/EC</w:t>
      </w:r>
      <w:r w:rsidRPr="00C25E4F">
        <w:rPr>
          <w:lang w:val="en-US"/>
        </w:rPr>
        <w:t xml:space="preserve">. Detailed provisions on how surveillance should be </w:t>
      </w:r>
      <w:proofErr w:type="spellStart"/>
      <w:r w:rsidRPr="00C25E4F">
        <w:rPr>
          <w:lang w:val="en-US"/>
        </w:rPr>
        <w:t>organised</w:t>
      </w:r>
      <w:proofErr w:type="spellEnd"/>
      <w:r w:rsidRPr="00C25E4F">
        <w:rPr>
          <w:lang w:val="en-US"/>
        </w:rPr>
        <w:t xml:space="preserve"> and carried out in the Member States are given in </w:t>
      </w:r>
      <w:del w:id="1425" w:author="MICHANI" w:date="2017-08-03T17:18:00Z">
        <w:r w:rsidRPr="00C25E4F" w:rsidDel="003A037E">
          <w:rPr>
            <w:lang w:val="en-US"/>
          </w:rPr>
          <w:delText>the</w:delText>
        </w:r>
      </w:del>
      <w:del w:id="1426" w:author="MICHANI" w:date="2017-08-03T17:19:00Z">
        <w:r w:rsidRPr="00C25E4F" w:rsidDel="003A037E">
          <w:rPr>
            <w:lang w:val="en-US"/>
          </w:rPr>
          <w:delText xml:space="preserve"> </w:delText>
        </w:r>
      </w:del>
      <w:r w:rsidR="00666247" w:rsidRPr="00C25E4F">
        <w:rPr>
          <w:lang w:val="en-US"/>
        </w:rPr>
        <w:t xml:space="preserve">chapter 7 of the </w:t>
      </w:r>
      <w:r w:rsidRPr="00C25E4F">
        <w:rPr>
          <w:lang w:val="en-US"/>
        </w:rPr>
        <w:t>Blue Guide</w:t>
      </w:r>
      <w:r w:rsidR="00666247" w:rsidRPr="00C25E4F">
        <w:rPr>
          <w:lang w:val="en-US"/>
        </w:rPr>
        <w:t>.</w:t>
      </w:r>
    </w:p>
    <w:p w:rsidR="00635CC4" w:rsidRPr="00C25E4F" w:rsidRDefault="00635CC4" w:rsidP="00635CC4">
      <w:pPr>
        <w:pStyle w:val="Text2"/>
        <w:spacing w:after="120"/>
        <w:ind w:left="0"/>
        <w:rPr>
          <w:lang w:val="en-US"/>
        </w:rPr>
      </w:pPr>
      <w:r w:rsidRPr="00C25E4F">
        <w:rPr>
          <w:lang w:val="en-US"/>
        </w:rPr>
        <w:t xml:space="preserve">In addition to the Blue Guide </w:t>
      </w:r>
      <w:r w:rsidR="00666247" w:rsidRPr="00C25E4F">
        <w:rPr>
          <w:lang w:val="en-US"/>
        </w:rPr>
        <w:t xml:space="preserve">other specific market surveillance guidance documents may be available. </w:t>
      </w:r>
    </w:p>
    <w:p w:rsidR="00CE6992" w:rsidRDefault="00635CC4" w:rsidP="006105CF">
      <w:pPr>
        <w:pStyle w:val="Text2"/>
        <w:spacing w:after="120"/>
        <w:ind w:left="0"/>
        <w:rPr>
          <w:lang w:val="en-US"/>
        </w:rPr>
      </w:pPr>
      <w:r w:rsidRPr="00C25E4F">
        <w:rPr>
          <w:lang w:val="en-US"/>
        </w:rPr>
        <w:t xml:space="preserve">A list of the Member State surveillance authorities can be found </w:t>
      </w:r>
      <w:r w:rsidR="00666247" w:rsidRPr="00C25E4F">
        <w:rPr>
          <w:lang w:val="en-US"/>
        </w:rPr>
        <w:t>on the Commission’s webpage</w:t>
      </w:r>
      <w:r w:rsidR="00666247" w:rsidRPr="00C25E4F">
        <w:rPr>
          <w:rStyle w:val="FootnoteReference"/>
          <w:lang w:val="en-US"/>
        </w:rPr>
        <w:footnoteReference w:id="31"/>
      </w:r>
      <w:r w:rsidR="00666247" w:rsidRPr="00C25E4F">
        <w:rPr>
          <w:lang w:val="en-US"/>
        </w:rPr>
        <w:t xml:space="preserve">. </w:t>
      </w:r>
    </w:p>
    <w:p w:rsidR="00045575" w:rsidRDefault="00045575" w:rsidP="006105CF">
      <w:pPr>
        <w:pStyle w:val="Text2"/>
        <w:spacing w:after="120"/>
        <w:ind w:left="0"/>
        <w:rPr>
          <w:lang w:val="en-US"/>
        </w:rPr>
      </w:pPr>
    </w:p>
    <w:p w:rsidR="00045575" w:rsidRPr="00C25E4F" w:rsidRDefault="00045575" w:rsidP="00045575">
      <w:pPr>
        <w:pStyle w:val="Heading2"/>
        <w:numPr>
          <w:ilvl w:val="0"/>
          <w:numId w:val="6"/>
        </w:numPr>
        <w:rPr>
          <w:lang w:val="en-US"/>
        </w:rPr>
      </w:pPr>
      <w:bookmarkStart w:id="1427" w:name="_Toc497744987"/>
      <w:r>
        <w:rPr>
          <w:lang w:val="en-US"/>
        </w:rPr>
        <w:t>Delegated Acts, Implementing Acts and Commission Decisions</w:t>
      </w:r>
      <w:bookmarkEnd w:id="1427"/>
    </w:p>
    <w:p w:rsidR="00045575" w:rsidRPr="00C25E4F" w:rsidRDefault="00045575" w:rsidP="00045575">
      <w:pPr>
        <w:pStyle w:val="Heading2"/>
        <w:tabs>
          <w:tab w:val="num" w:pos="567"/>
        </w:tabs>
        <w:ind w:left="567"/>
        <w:rPr>
          <w:lang w:val="en-US"/>
        </w:rPr>
      </w:pPr>
      <w:bookmarkStart w:id="1428" w:name="_Toc497744988"/>
      <w:r w:rsidRPr="00C25E4F">
        <w:rPr>
          <w:lang w:val="en-US"/>
        </w:rPr>
        <w:t>Delegated and Implementing acts</w:t>
      </w:r>
      <w:bookmarkEnd w:id="1428"/>
    </w:p>
    <w:p w:rsidR="00045575" w:rsidRPr="00C25E4F" w:rsidRDefault="00045575" w:rsidP="00045575">
      <w:pPr>
        <w:rPr>
          <w:lang w:val="en-US"/>
        </w:rPr>
      </w:pPr>
      <w:r w:rsidRPr="00C25E4F">
        <w:rPr>
          <w:lang w:val="en-US"/>
        </w:rPr>
        <w:t>The Directive empowers the Commission to adopt delegated and implementing acts on a number of issues</w:t>
      </w:r>
      <w:r w:rsidRPr="00C25E4F">
        <w:rPr>
          <w:rStyle w:val="FootnoteReference"/>
          <w:lang w:val="en-US"/>
        </w:rPr>
        <w:footnoteReference w:id="32"/>
      </w:r>
      <w:r w:rsidRPr="00C25E4F">
        <w:rPr>
          <w:lang w:val="en-US"/>
        </w:rPr>
        <w:t xml:space="preserve">. </w:t>
      </w:r>
    </w:p>
    <w:p w:rsidR="00045575" w:rsidRPr="00C25E4F" w:rsidRDefault="00045575" w:rsidP="00045575">
      <w:pPr>
        <w:pStyle w:val="Heading3"/>
        <w:rPr>
          <w:lang w:val="en-US"/>
        </w:rPr>
      </w:pPr>
      <w:bookmarkStart w:id="1429" w:name="_Toc497744989"/>
      <w:r w:rsidRPr="00C25E4F">
        <w:rPr>
          <w:lang w:val="en-US"/>
        </w:rPr>
        <w:lastRenderedPageBreak/>
        <w:t>Delegated acts</w:t>
      </w:r>
      <w:bookmarkEnd w:id="1429"/>
    </w:p>
    <w:p w:rsidR="00045575" w:rsidRDefault="00045575" w:rsidP="00045575">
      <w:pPr>
        <w:numPr>
          <w:ilvl w:val="0"/>
          <w:numId w:val="21"/>
        </w:numPr>
        <w:spacing w:after="120"/>
        <w:ind w:left="709"/>
        <w:rPr>
          <w:rFonts w:eastAsia="Arial"/>
          <w:color w:val="000000"/>
          <w:spacing w:val="5"/>
          <w:szCs w:val="24"/>
          <w:lang w:val="en-US"/>
        </w:rPr>
      </w:pPr>
      <w:r w:rsidRPr="00C25E4F">
        <w:rPr>
          <w:rFonts w:eastAsia="Arial"/>
          <w:color w:val="000000"/>
          <w:spacing w:val="5"/>
          <w:szCs w:val="24"/>
          <w:lang w:val="en-US"/>
        </w:rPr>
        <w:t>Essential requirements: (Article 3.3)</w:t>
      </w:r>
      <w:r>
        <w:rPr>
          <w:rStyle w:val="FootnoteReference"/>
          <w:rFonts w:eastAsia="Arial"/>
          <w:color w:val="000000"/>
          <w:spacing w:val="5"/>
          <w:szCs w:val="24"/>
          <w:lang w:val="en-US"/>
        </w:rPr>
        <w:footnoteReference w:id="33"/>
      </w:r>
      <w:r w:rsidRPr="00C25E4F">
        <w:rPr>
          <w:rFonts w:eastAsia="Arial"/>
          <w:color w:val="000000"/>
          <w:spacing w:val="5"/>
          <w:szCs w:val="24"/>
          <w:lang w:val="en-US"/>
        </w:rPr>
        <w:t xml:space="preserve"> </w:t>
      </w:r>
    </w:p>
    <w:p w:rsidR="00045575" w:rsidRPr="00C25E4F" w:rsidRDefault="00045575" w:rsidP="00045575">
      <w:pPr>
        <w:numPr>
          <w:ilvl w:val="0"/>
          <w:numId w:val="21"/>
        </w:numPr>
        <w:spacing w:after="120"/>
        <w:ind w:left="709"/>
        <w:rPr>
          <w:rFonts w:eastAsia="Arial"/>
          <w:color w:val="000000"/>
          <w:spacing w:val="5"/>
          <w:szCs w:val="24"/>
          <w:lang w:val="en-US"/>
        </w:rPr>
      </w:pPr>
      <w:r w:rsidRPr="00C25E4F">
        <w:rPr>
          <w:rFonts w:eastAsia="Arial"/>
          <w:color w:val="000000"/>
          <w:spacing w:val="5"/>
          <w:szCs w:val="24"/>
          <w:lang w:val="en-US"/>
        </w:rPr>
        <w:t>Information on the compliance of combinations of radio equipment and software (Article 4)</w:t>
      </w:r>
      <w:r>
        <w:rPr>
          <w:rStyle w:val="FootnoteReference"/>
          <w:rFonts w:eastAsia="Arial"/>
          <w:color w:val="000000"/>
          <w:spacing w:val="5"/>
          <w:szCs w:val="24"/>
          <w:lang w:val="en-US"/>
        </w:rPr>
        <w:footnoteReference w:id="34"/>
      </w:r>
      <w:r w:rsidRPr="00C25E4F">
        <w:rPr>
          <w:rFonts w:eastAsia="Arial"/>
          <w:color w:val="000000"/>
          <w:spacing w:val="5"/>
          <w:szCs w:val="24"/>
          <w:lang w:val="en-US"/>
        </w:rPr>
        <w:t xml:space="preserve"> </w:t>
      </w:r>
    </w:p>
    <w:p w:rsidR="00045575" w:rsidRPr="00C25E4F" w:rsidRDefault="00045575" w:rsidP="00045575">
      <w:pPr>
        <w:numPr>
          <w:ilvl w:val="0"/>
          <w:numId w:val="21"/>
        </w:numPr>
        <w:spacing w:after="120"/>
        <w:ind w:left="709"/>
        <w:rPr>
          <w:rFonts w:eastAsia="Arial"/>
          <w:color w:val="000000"/>
          <w:spacing w:val="5"/>
          <w:szCs w:val="24"/>
          <w:lang w:val="en-US"/>
        </w:rPr>
      </w:pPr>
      <w:r w:rsidRPr="00C25E4F">
        <w:rPr>
          <w:rFonts w:eastAsia="Arial"/>
          <w:color w:val="000000"/>
          <w:spacing w:val="5"/>
          <w:szCs w:val="24"/>
          <w:lang w:val="en-US"/>
        </w:rPr>
        <w:t>Registration (Article 5)</w:t>
      </w:r>
      <w:r>
        <w:rPr>
          <w:rStyle w:val="FootnoteReference"/>
          <w:rFonts w:eastAsia="Arial"/>
          <w:color w:val="000000"/>
          <w:spacing w:val="5"/>
          <w:szCs w:val="24"/>
          <w:lang w:val="en-US"/>
        </w:rPr>
        <w:footnoteReference w:id="35"/>
      </w:r>
    </w:p>
    <w:p w:rsidR="00045575" w:rsidRPr="00C25E4F" w:rsidRDefault="00045575" w:rsidP="00045575">
      <w:pPr>
        <w:pStyle w:val="Heading3"/>
        <w:rPr>
          <w:lang w:val="en-US"/>
        </w:rPr>
      </w:pPr>
      <w:bookmarkStart w:id="1430" w:name="_Toc497744990"/>
      <w:r w:rsidRPr="00C25E4F">
        <w:rPr>
          <w:lang w:val="en-US"/>
        </w:rPr>
        <w:t>Implementing Acts</w:t>
      </w:r>
      <w:bookmarkEnd w:id="1430"/>
    </w:p>
    <w:p w:rsidR="00CD70A6" w:rsidRPr="00CD70A6" w:rsidRDefault="00045575" w:rsidP="00CD70A6">
      <w:pPr>
        <w:numPr>
          <w:ilvl w:val="0"/>
          <w:numId w:val="21"/>
        </w:numPr>
        <w:spacing w:after="120"/>
        <w:ind w:left="709"/>
        <w:rPr>
          <w:ins w:id="1431" w:author="MICHANI" w:date="2017-08-17T17:02:00Z"/>
          <w:rFonts w:eastAsia="Arial"/>
          <w:color w:val="000000"/>
          <w:spacing w:val="5"/>
          <w:szCs w:val="24"/>
          <w:lang w:val="en-US"/>
        </w:rPr>
      </w:pPr>
      <w:r w:rsidRPr="00C25E4F">
        <w:rPr>
          <w:rFonts w:eastAsia="Arial"/>
          <w:color w:val="000000"/>
          <w:spacing w:val="5"/>
          <w:szCs w:val="24"/>
          <w:lang w:val="en-US"/>
        </w:rPr>
        <w:t>Clarify the definition of radio equipment (Article 2.2)</w:t>
      </w:r>
      <w:ins w:id="1432" w:author="MICHANI" w:date="2017-08-17T17:02:00Z">
        <w:r w:rsidR="00CD70A6" w:rsidRPr="00CD70A6">
          <w:rPr>
            <w:rFonts w:eastAsia="Arial"/>
            <w:color w:val="000000"/>
            <w:spacing w:val="5"/>
            <w:szCs w:val="24"/>
            <w:vertAlign w:val="superscript"/>
            <w:lang w:val="en-US"/>
          </w:rPr>
          <w:footnoteReference w:id="36"/>
        </w:r>
      </w:ins>
    </w:p>
    <w:p w:rsidR="00045575" w:rsidRPr="00C25E4F" w:rsidDel="00CD70A6" w:rsidRDefault="00045575">
      <w:pPr>
        <w:spacing w:after="120"/>
        <w:rPr>
          <w:del w:id="1439" w:author="MICHANI" w:date="2017-08-17T17:02:00Z"/>
          <w:rFonts w:eastAsia="Arial"/>
          <w:color w:val="000000"/>
          <w:spacing w:val="5"/>
          <w:szCs w:val="24"/>
          <w:lang w:val="en-US"/>
        </w:rPr>
        <w:pPrChange w:id="1440" w:author="MICHANI" w:date="2017-08-17T17:02:00Z">
          <w:pPr>
            <w:numPr>
              <w:numId w:val="21"/>
            </w:numPr>
            <w:spacing w:after="120"/>
            <w:ind w:left="709" w:hanging="360"/>
          </w:pPr>
        </w:pPrChange>
      </w:pPr>
    </w:p>
    <w:p w:rsidR="00045575" w:rsidRPr="00C25E4F" w:rsidRDefault="00045575" w:rsidP="00045575">
      <w:pPr>
        <w:numPr>
          <w:ilvl w:val="0"/>
          <w:numId w:val="21"/>
        </w:numPr>
        <w:spacing w:after="120"/>
        <w:ind w:left="709"/>
        <w:rPr>
          <w:rFonts w:eastAsia="Arial"/>
          <w:color w:val="000000"/>
          <w:spacing w:val="5"/>
          <w:szCs w:val="24"/>
          <w:lang w:val="en-US"/>
        </w:rPr>
      </w:pPr>
      <w:r w:rsidRPr="00C25E4F">
        <w:rPr>
          <w:rFonts w:eastAsia="Arial"/>
          <w:color w:val="000000"/>
          <w:spacing w:val="5"/>
          <w:szCs w:val="24"/>
          <w:lang w:val="en-US"/>
        </w:rPr>
        <w:t>Operational rules for the information on the compliance of combinations of radio equipment and software (Article 4)</w:t>
      </w:r>
      <w:ins w:id="1441" w:author="MICHANI" w:date="2017-08-17T17:03:00Z">
        <w:r w:rsidR="00CD70A6" w:rsidRPr="00CD70A6">
          <w:rPr>
            <w:rFonts w:eastAsia="Arial"/>
            <w:color w:val="000000"/>
            <w:spacing w:val="5"/>
            <w:szCs w:val="24"/>
            <w:vertAlign w:val="superscript"/>
            <w:lang w:val="en-US"/>
          </w:rPr>
          <w:t xml:space="preserve"> </w:t>
        </w:r>
        <w:r w:rsidR="00CD70A6" w:rsidRPr="00CD70A6">
          <w:rPr>
            <w:rFonts w:eastAsia="Arial"/>
            <w:color w:val="000000"/>
            <w:spacing w:val="5"/>
            <w:szCs w:val="24"/>
            <w:vertAlign w:val="superscript"/>
            <w:lang w:val="en-US"/>
          </w:rPr>
          <w:footnoteReference w:id="37"/>
        </w:r>
      </w:ins>
    </w:p>
    <w:p w:rsidR="00045575" w:rsidRPr="00C25E4F" w:rsidRDefault="00045575" w:rsidP="00045575">
      <w:pPr>
        <w:numPr>
          <w:ilvl w:val="0"/>
          <w:numId w:val="21"/>
        </w:numPr>
        <w:spacing w:after="120"/>
        <w:ind w:left="709"/>
        <w:rPr>
          <w:rFonts w:eastAsia="Arial"/>
          <w:color w:val="000000"/>
          <w:spacing w:val="5"/>
          <w:szCs w:val="24"/>
          <w:lang w:val="en-US"/>
        </w:rPr>
      </w:pPr>
      <w:r w:rsidRPr="00C25E4F">
        <w:rPr>
          <w:rFonts w:eastAsia="Arial"/>
          <w:color w:val="000000"/>
          <w:spacing w:val="5"/>
          <w:szCs w:val="24"/>
          <w:lang w:val="en-US"/>
        </w:rPr>
        <w:t>Operational rules for Registration (Article 5)</w:t>
      </w:r>
      <w:ins w:id="1446" w:author="MICHANI" w:date="2017-08-17T17:03:00Z">
        <w:r w:rsidR="00CD70A6" w:rsidRPr="00CD70A6">
          <w:rPr>
            <w:rFonts w:eastAsia="Arial"/>
            <w:color w:val="000000"/>
            <w:spacing w:val="5"/>
            <w:szCs w:val="24"/>
            <w:vertAlign w:val="superscript"/>
            <w:lang w:val="en-US"/>
          </w:rPr>
          <w:t xml:space="preserve"> </w:t>
        </w:r>
        <w:r w:rsidR="00CD70A6" w:rsidRPr="00CD70A6">
          <w:rPr>
            <w:rFonts w:eastAsia="Arial"/>
            <w:color w:val="000000"/>
            <w:spacing w:val="5"/>
            <w:szCs w:val="24"/>
            <w:vertAlign w:val="superscript"/>
            <w:lang w:val="en-US"/>
          </w:rPr>
          <w:footnoteReference w:id="38"/>
        </w:r>
      </w:ins>
    </w:p>
    <w:p w:rsidR="00045575" w:rsidRPr="00C25E4F" w:rsidRDefault="00045575" w:rsidP="00045575">
      <w:pPr>
        <w:numPr>
          <w:ilvl w:val="0"/>
          <w:numId w:val="21"/>
        </w:numPr>
        <w:spacing w:after="120"/>
        <w:ind w:left="709"/>
        <w:rPr>
          <w:rFonts w:eastAsia="Arial"/>
          <w:color w:val="000000"/>
          <w:spacing w:val="5"/>
          <w:szCs w:val="24"/>
          <w:lang w:val="en-US"/>
        </w:rPr>
      </w:pPr>
      <w:r w:rsidRPr="00C25E4F">
        <w:rPr>
          <w:rFonts w:eastAsia="Arial"/>
          <w:color w:val="000000"/>
          <w:spacing w:val="5"/>
          <w:szCs w:val="24"/>
          <w:lang w:val="en-US"/>
        </w:rPr>
        <w:t>Establish the equivalence between notified radio interfaces and assigning a radio equipment class (Article 8.2)</w:t>
      </w:r>
      <w:r w:rsidR="00D16EBA">
        <w:rPr>
          <w:rStyle w:val="FootnoteReference"/>
          <w:rFonts w:eastAsia="Arial"/>
          <w:color w:val="000000"/>
          <w:spacing w:val="5"/>
          <w:szCs w:val="24"/>
          <w:lang w:val="en-US"/>
        </w:rPr>
        <w:footnoteReference w:id="39"/>
      </w:r>
    </w:p>
    <w:p w:rsidR="00045575" w:rsidRPr="00C25E4F" w:rsidRDefault="00045575" w:rsidP="00045575">
      <w:pPr>
        <w:numPr>
          <w:ilvl w:val="0"/>
          <w:numId w:val="21"/>
        </w:numPr>
        <w:spacing w:after="120"/>
        <w:ind w:left="709"/>
        <w:rPr>
          <w:rFonts w:eastAsia="Arial"/>
          <w:color w:val="000000"/>
          <w:spacing w:val="5"/>
          <w:szCs w:val="24"/>
          <w:lang w:val="en-US"/>
        </w:rPr>
      </w:pPr>
      <w:r w:rsidRPr="00C25E4F">
        <w:rPr>
          <w:rFonts w:eastAsia="Arial"/>
          <w:color w:val="000000"/>
          <w:spacing w:val="5"/>
          <w:szCs w:val="24"/>
          <w:lang w:val="en-US"/>
        </w:rPr>
        <w:t xml:space="preserve">Information on restrictions on putting into service or requirements for </w:t>
      </w:r>
      <w:proofErr w:type="spellStart"/>
      <w:r w:rsidRPr="00C25E4F">
        <w:rPr>
          <w:rFonts w:eastAsia="Arial"/>
          <w:color w:val="000000"/>
          <w:spacing w:val="5"/>
          <w:szCs w:val="24"/>
          <w:lang w:val="en-US"/>
        </w:rPr>
        <w:t>authorisation</w:t>
      </w:r>
      <w:proofErr w:type="spellEnd"/>
      <w:r w:rsidRPr="00C25E4F">
        <w:rPr>
          <w:rFonts w:eastAsia="Arial"/>
          <w:color w:val="000000"/>
          <w:spacing w:val="5"/>
          <w:szCs w:val="24"/>
          <w:lang w:val="en-US"/>
        </w:rPr>
        <w:t xml:space="preserve"> of use exist (Article 10.10)</w:t>
      </w:r>
      <w:r w:rsidR="006A0120">
        <w:rPr>
          <w:rStyle w:val="FootnoteReference"/>
          <w:rFonts w:eastAsia="Arial"/>
          <w:color w:val="000000"/>
          <w:spacing w:val="5"/>
          <w:szCs w:val="24"/>
          <w:lang w:val="en-US"/>
        </w:rPr>
        <w:footnoteReference w:id="40"/>
      </w:r>
    </w:p>
    <w:p w:rsidR="00045575" w:rsidRPr="00C25E4F" w:rsidRDefault="00045575" w:rsidP="00045575">
      <w:pPr>
        <w:numPr>
          <w:ilvl w:val="0"/>
          <w:numId w:val="21"/>
        </w:numPr>
        <w:spacing w:after="120"/>
        <w:ind w:left="709"/>
        <w:rPr>
          <w:rFonts w:eastAsia="Arial"/>
          <w:color w:val="000000"/>
          <w:spacing w:val="5"/>
          <w:szCs w:val="24"/>
          <w:lang w:val="en-US"/>
        </w:rPr>
      </w:pPr>
      <w:r w:rsidRPr="00C25E4F">
        <w:rPr>
          <w:rFonts w:eastAsia="Arial"/>
          <w:color w:val="000000"/>
          <w:spacing w:val="5"/>
          <w:szCs w:val="24"/>
          <w:lang w:val="en-US"/>
        </w:rPr>
        <w:t>Withdrawal of a notified body (Article 33.4)</w:t>
      </w:r>
      <w:ins w:id="1451" w:author="MICHANI" w:date="2017-08-17T17:03:00Z">
        <w:r w:rsidR="00CD70A6" w:rsidRPr="00CD70A6">
          <w:rPr>
            <w:rFonts w:eastAsia="Arial"/>
            <w:color w:val="000000"/>
            <w:spacing w:val="5"/>
            <w:szCs w:val="24"/>
            <w:vertAlign w:val="superscript"/>
            <w:lang w:val="en-US"/>
          </w:rPr>
          <w:t xml:space="preserve"> </w:t>
        </w:r>
        <w:r w:rsidR="00CD70A6" w:rsidRPr="00CD70A6">
          <w:rPr>
            <w:rFonts w:eastAsia="Arial"/>
            <w:color w:val="000000"/>
            <w:spacing w:val="5"/>
            <w:szCs w:val="24"/>
            <w:vertAlign w:val="superscript"/>
            <w:lang w:val="en-US"/>
          </w:rPr>
          <w:footnoteReference w:id="41"/>
        </w:r>
      </w:ins>
    </w:p>
    <w:p w:rsidR="00045575" w:rsidRPr="00C25E4F" w:rsidRDefault="00045575" w:rsidP="00045575">
      <w:pPr>
        <w:numPr>
          <w:ilvl w:val="0"/>
          <w:numId w:val="21"/>
        </w:numPr>
        <w:spacing w:after="120"/>
        <w:ind w:left="709"/>
        <w:rPr>
          <w:rFonts w:eastAsia="Arial"/>
          <w:color w:val="000000"/>
          <w:spacing w:val="5"/>
          <w:szCs w:val="24"/>
          <w:lang w:val="en-US"/>
        </w:rPr>
      </w:pPr>
      <w:r w:rsidRPr="00C25E4F">
        <w:rPr>
          <w:rFonts w:eastAsia="Arial"/>
          <w:color w:val="000000"/>
          <w:spacing w:val="5"/>
          <w:szCs w:val="24"/>
          <w:lang w:val="en-US"/>
        </w:rPr>
        <w:t>Determining whether the national measure to prohibit or restrict the radio equipment is justified or not (Article 41.1)</w:t>
      </w:r>
      <w:r w:rsidRPr="00C25E4F">
        <w:rPr>
          <w:rStyle w:val="FootnoteReference"/>
          <w:rFonts w:eastAsia="Arial"/>
          <w:color w:val="000000"/>
          <w:spacing w:val="5"/>
          <w:szCs w:val="24"/>
          <w:lang w:val="en-US"/>
        </w:rPr>
        <w:footnoteReference w:id="42"/>
      </w:r>
    </w:p>
    <w:p w:rsidR="00045575" w:rsidRPr="00C25E4F" w:rsidRDefault="00045575" w:rsidP="00045575">
      <w:pPr>
        <w:numPr>
          <w:ilvl w:val="0"/>
          <w:numId w:val="21"/>
        </w:numPr>
        <w:spacing w:after="120"/>
        <w:ind w:left="709"/>
        <w:rPr>
          <w:rFonts w:eastAsia="Arial"/>
          <w:color w:val="000000"/>
          <w:spacing w:val="5"/>
          <w:szCs w:val="24"/>
          <w:lang w:val="en-US"/>
        </w:rPr>
      </w:pPr>
      <w:r w:rsidRPr="00C25E4F">
        <w:rPr>
          <w:rFonts w:eastAsia="Arial"/>
          <w:color w:val="000000"/>
          <w:spacing w:val="5"/>
          <w:szCs w:val="24"/>
          <w:lang w:val="en-US"/>
        </w:rPr>
        <w:lastRenderedPageBreak/>
        <w:t>Compliant equipment which presents a risk (Article 42.4)</w:t>
      </w:r>
      <w:ins w:id="1460" w:author="MICHANI" w:date="2017-08-17T17:03:00Z">
        <w:r w:rsidR="00CD70A6" w:rsidRPr="00CD70A6">
          <w:rPr>
            <w:rFonts w:eastAsia="Arial"/>
            <w:color w:val="000000"/>
            <w:spacing w:val="5"/>
            <w:szCs w:val="24"/>
            <w:vertAlign w:val="superscript"/>
            <w:lang w:val="en-US"/>
          </w:rPr>
          <w:t xml:space="preserve"> </w:t>
        </w:r>
        <w:r w:rsidR="00CD70A6" w:rsidRPr="00CD70A6">
          <w:rPr>
            <w:rFonts w:eastAsia="Arial"/>
            <w:color w:val="000000"/>
            <w:spacing w:val="5"/>
            <w:szCs w:val="24"/>
            <w:vertAlign w:val="superscript"/>
            <w:lang w:val="en-US"/>
          </w:rPr>
          <w:footnoteReference w:id="43"/>
        </w:r>
      </w:ins>
    </w:p>
    <w:p w:rsidR="00A67700" w:rsidRPr="00A67700" w:rsidRDefault="00045575" w:rsidP="00613C43">
      <w:pPr>
        <w:pStyle w:val="Heading2"/>
        <w:numPr>
          <w:ilvl w:val="1"/>
          <w:numId w:val="26"/>
        </w:numPr>
        <w:ind w:left="578" w:hanging="578"/>
        <w:rPr>
          <w:lang w:val="en-US"/>
        </w:rPr>
      </w:pPr>
      <w:bookmarkStart w:id="1465" w:name="_Ref477524642"/>
      <w:bookmarkStart w:id="1466" w:name="_Toc497744991"/>
      <w:r>
        <w:rPr>
          <w:lang w:val="en-US"/>
        </w:rPr>
        <w:t>Commission Decisions adopted under the R&amp;TTED</w:t>
      </w:r>
      <w:bookmarkEnd w:id="1465"/>
      <w:bookmarkEnd w:id="1466"/>
    </w:p>
    <w:p w:rsidR="00045575" w:rsidRDefault="00045575" w:rsidP="00045575">
      <w:pPr>
        <w:spacing w:after="0"/>
        <w:rPr>
          <w:lang w:val="en-US"/>
        </w:rPr>
      </w:pPr>
    </w:p>
    <w:p w:rsidR="00045575" w:rsidRDefault="00045575" w:rsidP="00045575">
      <w:pPr>
        <w:spacing w:after="0"/>
        <w:rPr>
          <w:lang w:val="en-US"/>
        </w:rPr>
      </w:pPr>
      <w:r>
        <w:rPr>
          <w:lang w:val="en-US"/>
        </w:rPr>
        <w:t>Article 50 of the RED provides that references to the repealed Directive (i.e. R&amp;TTED) shall be construed as references to this Directive (i.e. the RED).</w:t>
      </w:r>
    </w:p>
    <w:p w:rsidR="00045575" w:rsidRDefault="00045575" w:rsidP="00045575">
      <w:pPr>
        <w:spacing w:after="0"/>
        <w:rPr>
          <w:lang w:val="en-US"/>
        </w:rPr>
      </w:pPr>
    </w:p>
    <w:p w:rsidR="00045575" w:rsidRPr="00613C43" w:rsidRDefault="00045575" w:rsidP="00613C43">
      <w:pPr>
        <w:spacing w:after="0"/>
        <w:jc w:val="left"/>
        <w:rPr>
          <w:lang w:val="en-US"/>
        </w:rPr>
      </w:pPr>
      <w:r>
        <w:rPr>
          <w:lang w:val="en-US"/>
        </w:rPr>
        <w:t>As a consequence, any Commission Decisions, adopted under the R&amp;TTED, remain applicable under the RED to the extent that they are not incompatible with the RED, until they are repealed</w:t>
      </w:r>
      <w:r w:rsidR="00F860D0">
        <w:rPr>
          <w:rStyle w:val="FootnoteReference"/>
          <w:lang w:val="en-US"/>
        </w:rPr>
        <w:footnoteReference w:id="44"/>
      </w:r>
      <w:r>
        <w:rPr>
          <w:lang w:val="en-US"/>
        </w:rPr>
        <w:t xml:space="preserve">. </w:t>
      </w:r>
    </w:p>
    <w:p w:rsidR="00A67700" w:rsidRPr="00613C43" w:rsidRDefault="00A67700">
      <w:pPr>
        <w:pStyle w:val="Text2"/>
        <w:spacing w:after="120"/>
        <w:ind w:left="0"/>
        <w:rPr>
          <w:b/>
          <w:lang w:val="en-US"/>
        </w:rPr>
      </w:pPr>
    </w:p>
    <w:p w:rsidR="000D64C9" w:rsidRPr="00C25E4F" w:rsidRDefault="004C180C" w:rsidP="00A67700">
      <w:pPr>
        <w:pStyle w:val="Heading2"/>
        <w:numPr>
          <w:ilvl w:val="0"/>
          <w:numId w:val="26"/>
        </w:numPr>
        <w:rPr>
          <w:lang w:val="en-US"/>
        </w:rPr>
      </w:pPr>
      <w:bookmarkStart w:id="1467" w:name="_Market_Surveillance"/>
      <w:bookmarkStart w:id="1468" w:name="_Ref477448858"/>
      <w:bookmarkStart w:id="1469" w:name="_Toc497744992"/>
      <w:bookmarkStart w:id="1470" w:name="_Ref460398530"/>
      <w:bookmarkStart w:id="1471" w:name="_Toc462058010"/>
      <w:bookmarkStart w:id="1472" w:name="_Toc124670265"/>
      <w:bookmarkStart w:id="1473" w:name="_Toc148436790"/>
      <w:bookmarkEnd w:id="1400"/>
      <w:bookmarkEnd w:id="1401"/>
      <w:bookmarkEnd w:id="1467"/>
      <w:r w:rsidRPr="00C25E4F">
        <w:rPr>
          <w:lang w:val="en-US"/>
        </w:rPr>
        <w:t>O</w:t>
      </w:r>
      <w:r w:rsidR="00C97BD3">
        <w:rPr>
          <w:lang w:val="en-US"/>
        </w:rPr>
        <w:t xml:space="preserve">ther applicable </w:t>
      </w:r>
      <w:r w:rsidR="00613C43">
        <w:rPr>
          <w:lang w:val="en-US"/>
        </w:rPr>
        <w:t xml:space="preserve">or related </w:t>
      </w:r>
      <w:r w:rsidR="00C97BD3">
        <w:rPr>
          <w:lang w:val="en-US"/>
        </w:rPr>
        <w:t>EU legislation</w:t>
      </w:r>
      <w:bookmarkEnd w:id="1468"/>
      <w:bookmarkEnd w:id="1469"/>
      <w:r w:rsidR="00C97BD3">
        <w:rPr>
          <w:lang w:val="en-US"/>
        </w:rPr>
        <w:t xml:space="preserve"> </w:t>
      </w:r>
      <w:bookmarkEnd w:id="1470"/>
      <w:bookmarkEnd w:id="1471"/>
    </w:p>
    <w:p w:rsidR="00AA0D66" w:rsidRPr="00C25E4F" w:rsidRDefault="00AA0D66" w:rsidP="00A67700">
      <w:pPr>
        <w:pStyle w:val="Heading2"/>
        <w:numPr>
          <w:ilvl w:val="1"/>
          <w:numId w:val="26"/>
        </w:numPr>
        <w:ind w:left="578" w:hanging="578"/>
        <w:rPr>
          <w:lang w:val="en-US"/>
        </w:rPr>
      </w:pPr>
      <w:bookmarkStart w:id="1474" w:name="_Toc462058011"/>
      <w:bookmarkStart w:id="1475" w:name="_Toc497744993"/>
      <w:r w:rsidRPr="00C25E4F">
        <w:rPr>
          <w:lang w:val="en-US"/>
        </w:rPr>
        <w:t>General</w:t>
      </w:r>
      <w:bookmarkEnd w:id="1474"/>
      <w:bookmarkEnd w:id="1475"/>
    </w:p>
    <w:p w:rsidR="008911C8" w:rsidRDefault="008911C8" w:rsidP="00AA0D66">
      <w:pPr>
        <w:pStyle w:val="Text3"/>
        <w:ind w:left="0"/>
        <w:rPr>
          <w:ins w:id="1476" w:author="MICHANI" w:date="2017-11-06T10:48:00Z"/>
          <w:lang w:val="en-US"/>
        </w:rPr>
      </w:pPr>
    </w:p>
    <w:p w:rsidR="00AA0D66" w:rsidRPr="00C25E4F" w:rsidRDefault="00AA0D66" w:rsidP="00AA0D66">
      <w:pPr>
        <w:pStyle w:val="Text3"/>
        <w:ind w:left="0"/>
        <w:rPr>
          <w:lang w:val="en-US"/>
        </w:rPr>
      </w:pPr>
      <w:r w:rsidRPr="00C25E4F">
        <w:rPr>
          <w:lang w:val="en-US"/>
        </w:rPr>
        <w:t xml:space="preserve">Products can be covered by more than one </w:t>
      </w:r>
      <w:r w:rsidR="00DF434C" w:rsidRPr="00C25E4F">
        <w:rPr>
          <w:lang w:val="en-US"/>
        </w:rPr>
        <w:t xml:space="preserve">Union </w:t>
      </w:r>
      <w:proofErr w:type="spellStart"/>
      <w:r w:rsidR="00DF434C" w:rsidRPr="00C25E4F">
        <w:rPr>
          <w:lang w:val="en-US"/>
        </w:rPr>
        <w:t>harmonisation</w:t>
      </w:r>
      <w:proofErr w:type="spellEnd"/>
      <w:r w:rsidR="00DF434C" w:rsidRPr="00C25E4F">
        <w:rPr>
          <w:lang w:val="en-US"/>
        </w:rPr>
        <w:t xml:space="preserve"> act</w:t>
      </w:r>
      <w:r w:rsidRPr="00C25E4F">
        <w:rPr>
          <w:lang w:val="en-US"/>
        </w:rPr>
        <w:t>. If one or more of the</w:t>
      </w:r>
      <w:r w:rsidR="00DF434C" w:rsidRPr="00C25E4F">
        <w:rPr>
          <w:lang w:val="en-US"/>
        </w:rPr>
        <w:t>se</w:t>
      </w:r>
      <w:r w:rsidRPr="00C25E4F">
        <w:rPr>
          <w:lang w:val="en-US"/>
        </w:rPr>
        <w:t xml:space="preserve"> </w:t>
      </w:r>
      <w:r w:rsidR="00DF434C" w:rsidRPr="00C25E4F">
        <w:rPr>
          <w:lang w:val="en-US"/>
        </w:rPr>
        <w:t xml:space="preserve">acts </w:t>
      </w:r>
      <w:r w:rsidRPr="00C25E4F">
        <w:rPr>
          <w:lang w:val="en-US"/>
        </w:rPr>
        <w:t xml:space="preserve">do not exclude the application of the other </w:t>
      </w:r>
      <w:r w:rsidR="00DF434C" w:rsidRPr="00C25E4F">
        <w:rPr>
          <w:lang w:val="en-US"/>
        </w:rPr>
        <w:t xml:space="preserve">Union </w:t>
      </w:r>
      <w:proofErr w:type="spellStart"/>
      <w:r w:rsidR="00DF434C" w:rsidRPr="00C25E4F">
        <w:rPr>
          <w:lang w:val="en-US"/>
        </w:rPr>
        <w:t>harmonisation</w:t>
      </w:r>
      <w:proofErr w:type="spellEnd"/>
      <w:r w:rsidR="00DF434C" w:rsidRPr="00C25E4F">
        <w:rPr>
          <w:lang w:val="en-US"/>
        </w:rPr>
        <w:t xml:space="preserve"> legislation</w:t>
      </w:r>
      <w:r w:rsidRPr="00C25E4F">
        <w:rPr>
          <w:lang w:val="en-US"/>
        </w:rPr>
        <w:t xml:space="preserve">, then all relevant </w:t>
      </w:r>
      <w:r w:rsidR="00DF434C" w:rsidRPr="00C25E4F">
        <w:rPr>
          <w:lang w:val="en-US"/>
        </w:rPr>
        <w:t>legislation</w:t>
      </w:r>
      <w:r w:rsidRPr="00C25E4F">
        <w:rPr>
          <w:lang w:val="en-US"/>
        </w:rPr>
        <w:t xml:space="preserve"> apply simultaneously.</w:t>
      </w:r>
    </w:p>
    <w:p w:rsidR="008911C8" w:rsidRDefault="008911C8">
      <w:pPr>
        <w:pStyle w:val="Text3"/>
        <w:ind w:left="0"/>
        <w:rPr>
          <w:ins w:id="1477" w:author="MICHANI" w:date="2017-11-06T10:44:00Z"/>
          <w:szCs w:val="24"/>
        </w:rPr>
        <w:pPrChange w:id="1478" w:author="MICHANI" w:date="2017-11-06T10:44:00Z">
          <w:pPr>
            <w:spacing w:after="120"/>
          </w:pPr>
        </w:pPrChange>
      </w:pPr>
      <w:ins w:id="1479" w:author="MICHANI" w:date="2017-11-06T10:40:00Z">
        <w:r>
          <w:rPr>
            <w:lang w:val="en-US"/>
          </w:rPr>
          <w:t xml:space="preserve">In this case, </w:t>
        </w:r>
      </w:ins>
      <w:del w:id="1480" w:author="MICHANI" w:date="2017-11-06T10:40:00Z">
        <w:r w:rsidR="00AA0D66" w:rsidRPr="00C25E4F" w:rsidDel="008911C8">
          <w:rPr>
            <w:lang w:val="en-US"/>
          </w:rPr>
          <w:delText>T</w:delText>
        </w:r>
      </w:del>
      <w:ins w:id="1481" w:author="MICHANI" w:date="2017-11-06T10:40:00Z">
        <w:r>
          <w:rPr>
            <w:lang w:val="en-US"/>
          </w:rPr>
          <w:t>t</w:t>
        </w:r>
      </w:ins>
      <w:r w:rsidR="00AA0D66" w:rsidRPr="00C25E4F">
        <w:rPr>
          <w:lang w:val="en-US"/>
        </w:rPr>
        <w:t xml:space="preserve">he manufacturer must ensure that the product complies with all applicable Union </w:t>
      </w:r>
      <w:proofErr w:type="spellStart"/>
      <w:r w:rsidR="00AA0D66" w:rsidRPr="00C25E4F">
        <w:rPr>
          <w:lang w:val="en-US"/>
        </w:rPr>
        <w:t>Harmonisation</w:t>
      </w:r>
      <w:proofErr w:type="spellEnd"/>
      <w:r w:rsidR="00AA0D66" w:rsidRPr="00C25E4F">
        <w:rPr>
          <w:lang w:val="en-US"/>
        </w:rPr>
        <w:t xml:space="preserve"> Legislation</w:t>
      </w:r>
      <w:ins w:id="1482" w:author="MICHANI" w:date="2017-11-06T10:44:00Z">
        <w:r>
          <w:rPr>
            <w:lang w:val="en-US"/>
          </w:rPr>
          <w:t>.</w:t>
        </w:r>
      </w:ins>
      <w:ins w:id="1483" w:author="MICHANI" w:date="2017-11-06T10:43:00Z">
        <w:r>
          <w:rPr>
            <w:szCs w:val="24"/>
          </w:rPr>
          <w:t xml:space="preserve"> </w:t>
        </w:r>
      </w:ins>
    </w:p>
    <w:p w:rsidR="00AA0D66" w:rsidRDefault="00AA0D66" w:rsidP="00AA0D66">
      <w:pPr>
        <w:pStyle w:val="Text3"/>
        <w:ind w:left="0"/>
        <w:rPr>
          <w:lang w:val="en-US"/>
        </w:rPr>
      </w:pPr>
      <w:del w:id="1484" w:author="MICHANI" w:date="2017-11-06T10:41:00Z">
        <w:r w:rsidRPr="00C25E4F" w:rsidDel="008911C8">
          <w:rPr>
            <w:lang w:val="en-US"/>
          </w:rPr>
          <w:delText xml:space="preserve"> </w:delText>
        </w:r>
      </w:del>
      <w:r w:rsidRPr="00C25E4F">
        <w:rPr>
          <w:lang w:val="en-US"/>
        </w:rPr>
        <w:t>(</w:t>
      </w:r>
      <w:proofErr w:type="gramStart"/>
      <w:r w:rsidRPr="00C25E4F">
        <w:rPr>
          <w:lang w:val="en-US"/>
        </w:rPr>
        <w:t>see</w:t>
      </w:r>
      <w:proofErr w:type="gramEnd"/>
      <w:r w:rsidRPr="00C25E4F">
        <w:rPr>
          <w:lang w:val="en-US"/>
        </w:rPr>
        <w:t xml:space="preserve"> </w:t>
      </w:r>
      <w:r w:rsidR="00EC0D4B">
        <w:rPr>
          <w:lang w:val="en-US"/>
        </w:rPr>
        <w:t>C</w:t>
      </w:r>
      <w:r w:rsidRPr="00C25E4F">
        <w:rPr>
          <w:lang w:val="en-US"/>
        </w:rPr>
        <w:t xml:space="preserve">hapter 2.6 “Simultaneous Application of Union </w:t>
      </w:r>
      <w:proofErr w:type="spellStart"/>
      <w:r w:rsidRPr="00C25E4F">
        <w:rPr>
          <w:lang w:val="en-US"/>
        </w:rPr>
        <w:t>Harmonisation</w:t>
      </w:r>
      <w:proofErr w:type="spellEnd"/>
      <w:r w:rsidRPr="00C25E4F">
        <w:rPr>
          <w:lang w:val="en-US"/>
        </w:rPr>
        <w:t xml:space="preserve"> Acts” of the Blue Guide).</w:t>
      </w:r>
    </w:p>
    <w:p w:rsidR="00060583" w:rsidRPr="00C25E4F" w:rsidDel="008911C8" w:rsidRDefault="00060583" w:rsidP="00AA0D66">
      <w:pPr>
        <w:pStyle w:val="Text3"/>
        <w:ind w:left="0"/>
        <w:rPr>
          <w:del w:id="1485" w:author="MICHANI" w:date="2017-11-06T10:40:00Z"/>
          <w:lang w:val="en-US"/>
        </w:rPr>
      </w:pPr>
      <w:del w:id="1486" w:author="MICHANI" w:date="2017-11-06T10:40:00Z">
        <w:r w:rsidDel="008911C8">
          <w:rPr>
            <w:lang w:val="en-US"/>
          </w:rPr>
          <w:delText>Some indicative examples are given below.</w:delText>
        </w:r>
        <w:bookmarkStart w:id="1487" w:name="_Toc497744994"/>
        <w:bookmarkEnd w:id="1487"/>
      </w:del>
    </w:p>
    <w:p w:rsidR="000D64C9" w:rsidRPr="00C25E4F" w:rsidRDefault="00827FD0" w:rsidP="00A67700">
      <w:pPr>
        <w:pStyle w:val="Heading2"/>
        <w:numPr>
          <w:ilvl w:val="1"/>
          <w:numId w:val="26"/>
        </w:numPr>
        <w:ind w:left="578" w:hanging="578"/>
        <w:rPr>
          <w:lang w:val="en-US"/>
        </w:rPr>
      </w:pPr>
      <w:bookmarkStart w:id="1488" w:name="_Toc462058012"/>
      <w:bookmarkStart w:id="1489" w:name="_Toc497744995"/>
      <w:r w:rsidRPr="00C25E4F">
        <w:rPr>
          <w:lang w:val="en-US"/>
        </w:rPr>
        <w:t xml:space="preserve">EU </w:t>
      </w:r>
      <w:r w:rsidR="00CB0E31" w:rsidRPr="00C25E4F">
        <w:rPr>
          <w:lang w:val="en-US"/>
        </w:rPr>
        <w:t>E</w:t>
      </w:r>
      <w:r w:rsidR="004C180C" w:rsidRPr="00C25E4F">
        <w:rPr>
          <w:lang w:val="en-US"/>
        </w:rPr>
        <w:t>nvironmental legislation</w:t>
      </w:r>
      <w:bookmarkEnd w:id="1488"/>
      <w:bookmarkEnd w:id="1489"/>
    </w:p>
    <w:p w:rsidR="00CB0E31" w:rsidRPr="00C25E4F" w:rsidRDefault="00CB0E31" w:rsidP="00DA665D">
      <w:pPr>
        <w:pStyle w:val="Text2"/>
        <w:ind w:left="0"/>
        <w:rPr>
          <w:lang w:val="en-US"/>
        </w:rPr>
      </w:pPr>
      <w:r w:rsidRPr="00C25E4F">
        <w:rPr>
          <w:lang w:val="en-US"/>
        </w:rPr>
        <w:t>Radio equipment is generally also covered by environmental legislation such as RoHS (Restri</w:t>
      </w:r>
      <w:r w:rsidR="00FC3E71" w:rsidRPr="00C25E4F">
        <w:rPr>
          <w:lang w:val="en-US"/>
        </w:rPr>
        <w:t xml:space="preserve">ctions </w:t>
      </w:r>
      <w:r w:rsidR="00A761AB" w:rsidRPr="00C25E4F">
        <w:rPr>
          <w:lang w:val="en-US"/>
        </w:rPr>
        <w:t>o</w:t>
      </w:r>
      <w:r w:rsidR="00A761AB">
        <w:rPr>
          <w:lang w:val="en-US"/>
        </w:rPr>
        <w:t>f</w:t>
      </w:r>
      <w:r w:rsidR="00A761AB" w:rsidRPr="00C25E4F">
        <w:rPr>
          <w:lang w:val="en-US"/>
        </w:rPr>
        <w:t xml:space="preserve"> </w:t>
      </w:r>
      <w:r w:rsidR="00FC3E71" w:rsidRPr="00C25E4F">
        <w:rPr>
          <w:lang w:val="en-US"/>
        </w:rPr>
        <w:t>Hazardous Substances)</w:t>
      </w:r>
      <w:r w:rsidRPr="00C25E4F">
        <w:rPr>
          <w:lang w:val="en-US"/>
        </w:rPr>
        <w:t>, WEEE (Waste Electr</w:t>
      </w:r>
      <w:r w:rsidR="000632C0" w:rsidRPr="00C25E4F">
        <w:rPr>
          <w:lang w:val="en-US"/>
        </w:rPr>
        <w:t>ical and Electronic Equipment),</w:t>
      </w:r>
      <w:r w:rsidRPr="00C25E4F">
        <w:rPr>
          <w:lang w:val="en-US"/>
        </w:rPr>
        <w:t xml:space="preserve"> REACH (Registration, Evaluation, </w:t>
      </w:r>
      <w:proofErr w:type="spellStart"/>
      <w:r w:rsidRPr="00C25E4F">
        <w:rPr>
          <w:lang w:val="en-US"/>
        </w:rPr>
        <w:t>Authorisation</w:t>
      </w:r>
      <w:proofErr w:type="spellEnd"/>
      <w:r w:rsidR="000632C0" w:rsidRPr="00C25E4F">
        <w:rPr>
          <w:lang w:val="en-US"/>
        </w:rPr>
        <w:t xml:space="preserve"> and Restriction of Chemicals) </w:t>
      </w:r>
      <w:r w:rsidRPr="00C25E4F">
        <w:rPr>
          <w:lang w:val="en-US"/>
        </w:rPr>
        <w:t xml:space="preserve">and </w:t>
      </w:r>
      <w:proofErr w:type="spellStart"/>
      <w:r w:rsidR="00A761AB" w:rsidRPr="00C25E4F">
        <w:rPr>
          <w:lang w:val="en-US"/>
        </w:rPr>
        <w:t>E</w:t>
      </w:r>
      <w:r w:rsidR="00A761AB">
        <w:rPr>
          <w:lang w:val="en-US"/>
        </w:rPr>
        <w:t>r</w:t>
      </w:r>
      <w:r w:rsidR="00A761AB" w:rsidRPr="00C25E4F">
        <w:rPr>
          <w:lang w:val="en-US"/>
        </w:rPr>
        <w:t>P</w:t>
      </w:r>
      <w:proofErr w:type="spellEnd"/>
      <w:r w:rsidR="00A761AB" w:rsidRPr="00C25E4F">
        <w:rPr>
          <w:lang w:val="en-US"/>
        </w:rPr>
        <w:t xml:space="preserve"> </w:t>
      </w:r>
      <w:r w:rsidRPr="00C25E4F">
        <w:rPr>
          <w:lang w:val="en-US"/>
        </w:rPr>
        <w:t>(</w:t>
      </w:r>
      <w:proofErr w:type="spellStart"/>
      <w:r w:rsidRPr="00C25E4F">
        <w:rPr>
          <w:lang w:val="en-US"/>
        </w:rPr>
        <w:t>ecodesi</w:t>
      </w:r>
      <w:r w:rsidR="00112BE7" w:rsidRPr="00C25E4F">
        <w:rPr>
          <w:lang w:val="en-US"/>
        </w:rPr>
        <w:t>gn</w:t>
      </w:r>
      <w:proofErr w:type="spellEnd"/>
      <w:r w:rsidR="00112BE7" w:rsidRPr="00C25E4F">
        <w:rPr>
          <w:lang w:val="en-US"/>
        </w:rPr>
        <w:t xml:space="preserve"> for Energy-</w:t>
      </w:r>
      <w:r w:rsidR="00A761AB">
        <w:rPr>
          <w:lang w:val="en-US"/>
        </w:rPr>
        <w:t>Related</w:t>
      </w:r>
      <w:r w:rsidR="00112BE7" w:rsidRPr="00C25E4F">
        <w:rPr>
          <w:lang w:val="en-US"/>
        </w:rPr>
        <w:t xml:space="preserve"> Products).</w:t>
      </w:r>
    </w:p>
    <w:p w:rsidR="00647B3E" w:rsidRPr="00C25E4F" w:rsidRDefault="004C180C" w:rsidP="004C180C">
      <w:pPr>
        <w:pStyle w:val="Text2"/>
        <w:ind w:left="0"/>
        <w:rPr>
          <w:lang w:val="en-US"/>
        </w:rPr>
      </w:pPr>
      <w:r w:rsidRPr="00C25E4F">
        <w:rPr>
          <w:lang w:val="en-US"/>
        </w:rPr>
        <w:t>The relevant requirements focus on the design, production and disposal phases of the life cycle of electronic products.</w:t>
      </w:r>
    </w:p>
    <w:p w:rsidR="006026DC" w:rsidRDefault="006026DC" w:rsidP="00DA665D">
      <w:pPr>
        <w:pStyle w:val="Text2"/>
        <w:ind w:left="0"/>
        <w:rPr>
          <w:lang w:val="en-US"/>
        </w:rPr>
      </w:pPr>
      <w:r w:rsidRPr="00C25E4F">
        <w:rPr>
          <w:lang w:val="en-US"/>
        </w:rPr>
        <w:t xml:space="preserve">For more information, see the </w:t>
      </w:r>
      <w:r w:rsidR="00F7174E" w:rsidRPr="00C25E4F">
        <w:rPr>
          <w:lang w:val="en-US"/>
        </w:rPr>
        <w:t xml:space="preserve">relevant </w:t>
      </w:r>
      <w:r w:rsidRPr="00C25E4F">
        <w:rPr>
          <w:lang w:val="en-US"/>
        </w:rPr>
        <w:t>links from the Commission website</w:t>
      </w:r>
      <w:r w:rsidR="00F7174E" w:rsidRPr="00C25E4F">
        <w:rPr>
          <w:lang w:val="en-US"/>
        </w:rPr>
        <w:t>.</w:t>
      </w:r>
      <w:r w:rsidR="00F7174E" w:rsidRPr="00C25E4F">
        <w:rPr>
          <w:rStyle w:val="FootnoteReference"/>
          <w:lang w:val="en-US"/>
        </w:rPr>
        <w:footnoteReference w:id="45"/>
      </w:r>
    </w:p>
    <w:p w:rsidR="003E05B3" w:rsidRPr="00613C43" w:rsidRDefault="002B1CC5" w:rsidP="00A67700">
      <w:pPr>
        <w:pStyle w:val="Heading2"/>
        <w:numPr>
          <w:ilvl w:val="1"/>
          <w:numId w:val="26"/>
        </w:numPr>
        <w:ind w:left="578" w:hanging="578"/>
        <w:rPr>
          <w:lang w:val="en-US"/>
        </w:rPr>
      </w:pPr>
      <w:bookmarkStart w:id="1490" w:name="_Toc497744996"/>
      <w:bookmarkStart w:id="1491" w:name="_Ref477511219"/>
      <w:bookmarkStart w:id="1492" w:name="_Ref477872106"/>
      <w:r w:rsidRPr="00613C43">
        <w:rPr>
          <w:lang w:val="en-US"/>
        </w:rPr>
        <w:lastRenderedPageBreak/>
        <w:t xml:space="preserve">Applicability of RED with other EU acts </w:t>
      </w:r>
      <w:ins w:id="1493" w:author="MICHANI" w:date="2017-11-06T10:10:00Z">
        <w:r w:rsidR="00A23CE2">
          <w:rPr>
            <w:lang w:val="en-US"/>
          </w:rPr>
          <w:t>on safety or EMC</w:t>
        </w:r>
      </w:ins>
      <w:bookmarkEnd w:id="1490"/>
      <w:del w:id="1494" w:author="MICHANI" w:date="2017-11-06T10:10:00Z">
        <w:r w:rsidRPr="00613C43" w:rsidDel="00A23CE2">
          <w:rPr>
            <w:lang w:val="en-US"/>
          </w:rPr>
          <w:delText>to non-radio products which function with radio equipment</w:delText>
        </w:r>
      </w:del>
      <w:bookmarkEnd w:id="1491"/>
      <w:bookmarkEnd w:id="1492"/>
    </w:p>
    <w:p w:rsidR="00A23CE2" w:rsidRDefault="00A23CE2" w:rsidP="00060583">
      <w:pPr>
        <w:rPr>
          <w:ins w:id="1495" w:author="MICHANI" w:date="2017-11-06T10:52:00Z"/>
          <w:szCs w:val="24"/>
        </w:rPr>
      </w:pPr>
    </w:p>
    <w:p w:rsidR="001B021B" w:rsidRPr="001B021B" w:rsidRDefault="001B021B" w:rsidP="001B021B">
      <w:pPr>
        <w:rPr>
          <w:ins w:id="1496" w:author="MICHANI" w:date="2017-11-06T10:52:00Z"/>
          <w:szCs w:val="24"/>
        </w:rPr>
      </w:pPr>
      <w:ins w:id="1497" w:author="MICHANI" w:date="2017-11-06T10:52:00Z">
        <w:r w:rsidRPr="001B021B">
          <w:rPr>
            <w:szCs w:val="24"/>
            <w:lang w:val="en-US"/>
          </w:rPr>
          <w:t>When RED is applicable simultaneously with any other EU legislation covering the same hazard (safety or EMC), the issue of overlap might be resolved by giving preference to the more specific EU legislation.</w:t>
        </w:r>
        <w:r w:rsidRPr="001B021B">
          <w:rPr>
            <w:szCs w:val="24"/>
            <w:vertAlign w:val="superscript"/>
          </w:rPr>
          <w:footnoteReference w:id="46"/>
        </w:r>
        <w:r w:rsidRPr="001B021B">
          <w:rPr>
            <w:szCs w:val="24"/>
          </w:rPr>
          <w:t xml:space="preserve"> </w:t>
        </w:r>
      </w:ins>
    </w:p>
    <w:p w:rsidR="00D579F2" w:rsidRDefault="001B021B" w:rsidP="00060583">
      <w:pPr>
        <w:rPr>
          <w:ins w:id="1500" w:author="MICHANI" w:date="2017-11-06T11:40:00Z"/>
          <w:szCs w:val="24"/>
        </w:rPr>
      </w:pPr>
      <w:ins w:id="1501" w:author="MICHANI" w:date="2017-11-06T10:52:00Z">
        <w:r>
          <w:rPr>
            <w:szCs w:val="24"/>
          </w:rPr>
          <w:t xml:space="preserve">Examples of such equipment: </w:t>
        </w:r>
      </w:ins>
    </w:p>
    <w:p w:rsidR="00D579F2" w:rsidRDefault="00D579F2" w:rsidP="00D579F2">
      <w:pPr>
        <w:rPr>
          <w:ins w:id="1502" w:author="MICHANI" w:date="2017-11-06T11:41:00Z"/>
          <w:szCs w:val="24"/>
          <w:lang w:val="en-US"/>
        </w:rPr>
      </w:pPr>
      <w:ins w:id="1503" w:author="MICHANI" w:date="2017-11-06T11:40:00Z">
        <w:r>
          <w:rPr>
            <w:szCs w:val="24"/>
          </w:rPr>
          <w:t>-</w:t>
        </w:r>
        <w:r w:rsidRPr="00D579F2">
          <w:rPr>
            <w:rFonts w:asciiTheme="minorHAnsi" w:eastAsiaTheme="minorHAnsi" w:hAnsiTheme="minorHAnsi" w:cstheme="minorBidi"/>
            <w:sz w:val="22"/>
            <w:szCs w:val="22"/>
            <w:lang w:val="en-US"/>
          </w:rPr>
          <w:t xml:space="preserve"> </w:t>
        </w:r>
      </w:ins>
      <w:ins w:id="1504" w:author="MICHANI" w:date="2017-11-06T11:48:00Z">
        <w:r w:rsidRPr="00D579F2">
          <w:rPr>
            <w:rFonts w:eastAsiaTheme="minorHAnsi"/>
            <w:szCs w:val="24"/>
            <w:lang w:val="en-US"/>
            <w:rPrChange w:id="1505" w:author="MICHANI" w:date="2017-11-06T11:49:00Z">
              <w:rPr>
                <w:rFonts w:asciiTheme="minorHAnsi" w:eastAsiaTheme="minorHAnsi" w:hAnsiTheme="minorHAnsi" w:cstheme="minorBidi"/>
                <w:sz w:val="22"/>
                <w:szCs w:val="22"/>
                <w:lang w:val="en-US"/>
              </w:rPr>
            </w:rPrChange>
          </w:rPr>
          <w:t>r</w:t>
        </w:r>
      </w:ins>
      <w:ins w:id="1506" w:author="MICHANI" w:date="2017-11-06T11:40:00Z">
        <w:r w:rsidRPr="00D579F2">
          <w:rPr>
            <w:szCs w:val="24"/>
            <w:lang w:val="en-US"/>
          </w:rPr>
          <w:t xml:space="preserve">adio equipment </w:t>
        </w:r>
        <w:r w:rsidRPr="00914065">
          <w:rPr>
            <w:szCs w:val="24"/>
            <w:lang w:val="en-US"/>
          </w:rPr>
          <w:t>incorporated</w:t>
        </w:r>
      </w:ins>
      <w:ins w:id="1507" w:author="MICHANI" w:date="2017-11-06T11:44:00Z">
        <w:r w:rsidRPr="00914065">
          <w:rPr>
            <w:szCs w:val="24"/>
            <w:lang w:val="en-US"/>
          </w:rPr>
          <w:t>,</w:t>
        </w:r>
      </w:ins>
      <w:ins w:id="1508" w:author="MICHANI" w:date="2017-11-06T11:40:00Z">
        <w:r w:rsidRPr="00D579F2">
          <w:rPr>
            <w:szCs w:val="24"/>
            <w:lang w:val="en-US"/>
          </w:rPr>
          <w:t xml:space="preserve"> in a fixed and permanent way</w:t>
        </w:r>
      </w:ins>
      <w:ins w:id="1509" w:author="MICHANI" w:date="2017-11-06T11:44:00Z">
        <w:r w:rsidRPr="00D579F2">
          <w:rPr>
            <w:szCs w:val="24"/>
            <w:lang w:val="en-US"/>
          </w:rPr>
          <w:t>,</w:t>
        </w:r>
      </w:ins>
      <w:ins w:id="1510" w:author="MICHANI" w:date="2017-11-06T11:40:00Z">
        <w:r w:rsidRPr="00D579F2">
          <w:rPr>
            <w:szCs w:val="24"/>
            <w:lang w:val="en-US"/>
          </w:rPr>
          <w:t xml:space="preserve"> in a non-radio product at the moment of its placing on the market (</w:t>
        </w:r>
        <w:r w:rsidRPr="00D579F2">
          <w:rPr>
            <w:szCs w:val="24"/>
          </w:rPr>
          <w:t>i.e. in such a way that it cannot be easily accessed and readily removed</w:t>
        </w:r>
        <w:r w:rsidRPr="00D579F2">
          <w:rPr>
            <w:szCs w:val="24"/>
            <w:lang w:val="en-US"/>
          </w:rPr>
          <w:t>)</w:t>
        </w:r>
      </w:ins>
      <w:ins w:id="1511" w:author="MICHANI" w:date="2017-11-06T11:43:00Z">
        <w:r>
          <w:rPr>
            <w:szCs w:val="24"/>
            <w:lang w:val="en-US"/>
          </w:rPr>
          <w:t>;</w:t>
        </w:r>
      </w:ins>
      <w:ins w:id="1512" w:author="MICHANI" w:date="2017-11-06T11:40:00Z">
        <w:r w:rsidRPr="00D579F2">
          <w:rPr>
            <w:szCs w:val="24"/>
            <w:lang w:val="en-US"/>
          </w:rPr>
          <w:t xml:space="preserve"> this product is deemed to be a single </w:t>
        </w:r>
      </w:ins>
      <w:ins w:id="1513" w:author="MICHANI" w:date="2017-11-06T11:45:00Z">
        <w:r>
          <w:rPr>
            <w:szCs w:val="24"/>
            <w:lang w:val="en-US"/>
          </w:rPr>
          <w:t>radio equipment</w:t>
        </w:r>
      </w:ins>
      <w:ins w:id="1514" w:author="MICHANI" w:date="2017-11-06T11:41:00Z">
        <w:r>
          <w:rPr>
            <w:szCs w:val="24"/>
            <w:lang w:val="en-US"/>
          </w:rPr>
          <w:t xml:space="preserve"> and might also be subject to the EU legislation on Medical </w:t>
        </w:r>
      </w:ins>
      <w:ins w:id="1515" w:author="MICHANI" w:date="2017-11-06T11:43:00Z">
        <w:r>
          <w:rPr>
            <w:szCs w:val="24"/>
            <w:lang w:val="en-US"/>
          </w:rPr>
          <w:t>D</w:t>
        </w:r>
      </w:ins>
      <w:ins w:id="1516" w:author="MICHANI" w:date="2017-11-06T11:41:00Z">
        <w:r>
          <w:rPr>
            <w:szCs w:val="24"/>
            <w:lang w:val="en-US"/>
          </w:rPr>
          <w:t xml:space="preserve">evices or Toys or </w:t>
        </w:r>
      </w:ins>
      <w:ins w:id="1517" w:author="MICHANI" w:date="2017-11-06T11:44:00Z">
        <w:r>
          <w:rPr>
            <w:szCs w:val="24"/>
            <w:lang w:val="en-US"/>
          </w:rPr>
          <w:t>M</w:t>
        </w:r>
      </w:ins>
      <w:ins w:id="1518" w:author="MICHANI" w:date="2017-11-06T11:41:00Z">
        <w:r>
          <w:rPr>
            <w:szCs w:val="24"/>
            <w:lang w:val="en-US"/>
          </w:rPr>
          <w:t>achinery etc.</w:t>
        </w:r>
      </w:ins>
      <w:ins w:id="1519" w:author="MICHANI" w:date="2017-11-06T11:44:00Z">
        <w:r>
          <w:rPr>
            <w:szCs w:val="24"/>
            <w:lang w:val="en-US"/>
          </w:rPr>
          <w:t>;</w:t>
        </w:r>
      </w:ins>
    </w:p>
    <w:p w:rsidR="00D579F2" w:rsidRDefault="00D579F2" w:rsidP="00D579F2">
      <w:pPr>
        <w:rPr>
          <w:ins w:id="1520" w:author="MICHANI" w:date="2017-11-06T11:42:00Z"/>
          <w:szCs w:val="24"/>
          <w:lang w:val="en-US"/>
        </w:rPr>
      </w:pPr>
      <w:ins w:id="1521" w:author="MICHANI" w:date="2017-11-06T11:41:00Z">
        <w:r>
          <w:rPr>
            <w:szCs w:val="24"/>
            <w:lang w:val="en-US"/>
          </w:rPr>
          <w:t>-</w:t>
        </w:r>
      </w:ins>
      <w:ins w:id="1522" w:author="MICHANI" w:date="2017-11-06T11:46:00Z">
        <w:r>
          <w:rPr>
            <w:szCs w:val="24"/>
            <w:lang w:val="en-US"/>
          </w:rPr>
          <w:t>g</w:t>
        </w:r>
      </w:ins>
      <w:ins w:id="1523" w:author="MICHANI" w:date="2017-11-06T11:41:00Z">
        <w:r>
          <w:rPr>
            <w:szCs w:val="24"/>
            <w:lang w:val="en-US"/>
          </w:rPr>
          <w:t xml:space="preserve">round </w:t>
        </w:r>
      </w:ins>
      <w:ins w:id="1524" w:author="MICHANI" w:date="2017-11-06T11:42:00Z">
        <w:r>
          <w:rPr>
            <w:szCs w:val="24"/>
            <w:lang w:val="en-US"/>
          </w:rPr>
          <w:t>aviation</w:t>
        </w:r>
      </w:ins>
      <w:ins w:id="1525" w:author="MICHANI" w:date="2017-11-06T11:41:00Z">
        <w:r>
          <w:rPr>
            <w:szCs w:val="24"/>
            <w:lang w:val="en-US"/>
          </w:rPr>
          <w:t xml:space="preserve"> </w:t>
        </w:r>
      </w:ins>
      <w:ins w:id="1526" w:author="MICHANI" w:date="2017-11-06T11:44:00Z">
        <w:r>
          <w:rPr>
            <w:szCs w:val="24"/>
            <w:lang w:val="en-US"/>
          </w:rPr>
          <w:t xml:space="preserve">radio </w:t>
        </w:r>
      </w:ins>
      <w:ins w:id="1527" w:author="MICHANI" w:date="2017-11-06T11:41:00Z">
        <w:r>
          <w:rPr>
            <w:szCs w:val="24"/>
            <w:lang w:val="en-US"/>
          </w:rPr>
          <w:t>equi</w:t>
        </w:r>
      </w:ins>
      <w:ins w:id="1528" w:author="MICHANI" w:date="2017-11-06T11:43:00Z">
        <w:r>
          <w:rPr>
            <w:szCs w:val="24"/>
            <w:lang w:val="en-US"/>
          </w:rPr>
          <w:t>pment</w:t>
        </w:r>
      </w:ins>
      <w:ins w:id="1529" w:author="MICHANI" w:date="2017-11-06T11:48:00Z">
        <w:r>
          <w:rPr>
            <w:szCs w:val="24"/>
            <w:lang w:val="en-US"/>
          </w:rPr>
          <w:t xml:space="preserve"> </w:t>
        </w:r>
      </w:ins>
      <w:ins w:id="1530" w:author="MICHANI" w:date="2017-11-06T11:41:00Z">
        <w:r>
          <w:rPr>
            <w:szCs w:val="24"/>
            <w:lang w:val="en-US"/>
          </w:rPr>
          <w:t xml:space="preserve">which might also be </w:t>
        </w:r>
      </w:ins>
      <w:ins w:id="1531" w:author="MICHANI" w:date="2017-11-06T11:42:00Z">
        <w:r>
          <w:rPr>
            <w:szCs w:val="24"/>
            <w:lang w:val="en-US"/>
          </w:rPr>
          <w:t>subject</w:t>
        </w:r>
      </w:ins>
      <w:ins w:id="1532" w:author="MICHANI" w:date="2017-11-06T11:41:00Z">
        <w:r>
          <w:rPr>
            <w:szCs w:val="24"/>
            <w:lang w:val="en-US"/>
          </w:rPr>
          <w:t xml:space="preserve"> </w:t>
        </w:r>
      </w:ins>
      <w:ins w:id="1533" w:author="MICHANI" w:date="2017-11-06T11:43:00Z">
        <w:r>
          <w:rPr>
            <w:szCs w:val="24"/>
            <w:lang w:val="en-US"/>
          </w:rPr>
          <w:t>to the</w:t>
        </w:r>
      </w:ins>
      <w:ins w:id="1534" w:author="MICHANI" w:date="2017-11-06T11:42:00Z">
        <w:r>
          <w:rPr>
            <w:szCs w:val="24"/>
            <w:lang w:val="en-US"/>
          </w:rPr>
          <w:t xml:space="preserve"> EU legislation on Civil Aviation</w:t>
        </w:r>
      </w:ins>
      <w:ins w:id="1535" w:author="MICHANI" w:date="2017-11-06T11:44:00Z">
        <w:r>
          <w:rPr>
            <w:szCs w:val="24"/>
            <w:lang w:val="en-US"/>
          </w:rPr>
          <w:t>;</w:t>
        </w:r>
      </w:ins>
    </w:p>
    <w:p w:rsidR="00D579F2" w:rsidRPr="00D579F2" w:rsidRDefault="00D579F2" w:rsidP="00D579F2">
      <w:pPr>
        <w:rPr>
          <w:ins w:id="1536" w:author="MICHANI" w:date="2017-11-06T11:40:00Z"/>
          <w:szCs w:val="24"/>
          <w:lang w:val="en-US"/>
        </w:rPr>
      </w:pPr>
      <w:proofErr w:type="gramStart"/>
      <w:ins w:id="1537" w:author="MICHANI" w:date="2017-11-06T11:42:00Z">
        <w:r>
          <w:rPr>
            <w:szCs w:val="24"/>
            <w:lang w:val="en-US"/>
          </w:rPr>
          <w:t>-</w:t>
        </w:r>
      </w:ins>
      <w:ins w:id="1538" w:author="MICHANI" w:date="2017-11-06T11:46:00Z">
        <w:r>
          <w:rPr>
            <w:szCs w:val="24"/>
            <w:lang w:val="en-US"/>
          </w:rPr>
          <w:t>r</w:t>
        </w:r>
      </w:ins>
      <w:ins w:id="1539" w:author="MICHANI" w:date="2017-11-06T11:42:00Z">
        <w:r>
          <w:rPr>
            <w:szCs w:val="24"/>
            <w:lang w:val="en-US"/>
          </w:rPr>
          <w:t>adio equipment for vehicles</w:t>
        </w:r>
      </w:ins>
      <w:ins w:id="1540" w:author="MICHANI" w:date="2017-11-06T11:48:00Z">
        <w:r>
          <w:rPr>
            <w:szCs w:val="24"/>
            <w:lang w:val="en-US"/>
          </w:rPr>
          <w:t xml:space="preserve"> </w:t>
        </w:r>
      </w:ins>
      <w:ins w:id="1541" w:author="MICHANI" w:date="2017-11-06T11:42:00Z">
        <w:r>
          <w:rPr>
            <w:szCs w:val="24"/>
            <w:lang w:val="en-US"/>
          </w:rPr>
          <w:t xml:space="preserve">which </w:t>
        </w:r>
      </w:ins>
      <w:ins w:id="1542" w:author="MICHANI" w:date="2017-11-06T11:43:00Z">
        <w:r>
          <w:rPr>
            <w:szCs w:val="24"/>
            <w:lang w:val="en-US"/>
          </w:rPr>
          <w:t>might</w:t>
        </w:r>
      </w:ins>
      <w:ins w:id="1543" w:author="MICHANI" w:date="2017-11-06T11:42:00Z">
        <w:r>
          <w:rPr>
            <w:szCs w:val="24"/>
            <w:lang w:val="en-US"/>
          </w:rPr>
          <w:t xml:space="preserve"> also be subject </w:t>
        </w:r>
      </w:ins>
      <w:ins w:id="1544" w:author="MICHANI" w:date="2017-11-06T11:43:00Z">
        <w:r>
          <w:rPr>
            <w:szCs w:val="24"/>
            <w:lang w:val="en-US"/>
          </w:rPr>
          <w:t>to</w:t>
        </w:r>
      </w:ins>
      <w:ins w:id="1545" w:author="MICHANI" w:date="2017-11-06T11:42:00Z">
        <w:r>
          <w:rPr>
            <w:szCs w:val="24"/>
            <w:lang w:val="en-US"/>
          </w:rPr>
          <w:t xml:space="preserve"> the EU </w:t>
        </w:r>
      </w:ins>
      <w:ins w:id="1546" w:author="MICHANI" w:date="2017-11-06T11:43:00Z">
        <w:r>
          <w:rPr>
            <w:szCs w:val="24"/>
            <w:lang w:val="en-US"/>
          </w:rPr>
          <w:t>legislation</w:t>
        </w:r>
      </w:ins>
      <w:ins w:id="1547" w:author="MICHANI" w:date="2017-11-06T11:42:00Z">
        <w:r>
          <w:rPr>
            <w:szCs w:val="24"/>
            <w:lang w:val="en-US"/>
          </w:rPr>
          <w:t xml:space="preserve"> on </w:t>
        </w:r>
      </w:ins>
      <w:ins w:id="1548" w:author="MICHANI" w:date="2017-11-06T11:48:00Z">
        <w:r>
          <w:rPr>
            <w:szCs w:val="24"/>
            <w:lang w:val="en-US"/>
          </w:rPr>
          <w:t xml:space="preserve">Motor </w:t>
        </w:r>
      </w:ins>
      <w:ins w:id="1549" w:author="MICHANI" w:date="2017-11-06T11:43:00Z">
        <w:r>
          <w:rPr>
            <w:szCs w:val="24"/>
            <w:lang w:val="en-US"/>
          </w:rPr>
          <w:t>Vehicles</w:t>
        </w:r>
      </w:ins>
      <w:ins w:id="1550" w:author="MICHANI" w:date="2017-11-06T11:42:00Z">
        <w:r>
          <w:rPr>
            <w:szCs w:val="24"/>
            <w:lang w:val="en-US"/>
          </w:rPr>
          <w:t>.</w:t>
        </w:r>
      </w:ins>
      <w:proofErr w:type="gramEnd"/>
      <w:ins w:id="1551" w:author="MICHANI" w:date="2017-11-06T11:40:00Z">
        <w:r w:rsidRPr="00D579F2">
          <w:rPr>
            <w:szCs w:val="24"/>
            <w:lang w:val="en-US"/>
          </w:rPr>
          <w:t xml:space="preserve">  </w:t>
        </w:r>
      </w:ins>
    </w:p>
    <w:p w:rsidR="00D579F2" w:rsidRPr="00D579F2" w:rsidRDefault="00D579F2" w:rsidP="00060583">
      <w:pPr>
        <w:rPr>
          <w:ins w:id="1552" w:author="MICHANI" w:date="2017-11-06T11:40:00Z"/>
          <w:szCs w:val="24"/>
          <w:lang w:val="en-US"/>
          <w:rPrChange w:id="1553" w:author="MICHANI" w:date="2017-11-06T11:40:00Z">
            <w:rPr>
              <w:ins w:id="1554" w:author="MICHANI" w:date="2017-11-06T11:40:00Z"/>
              <w:szCs w:val="24"/>
            </w:rPr>
          </w:rPrChange>
        </w:rPr>
      </w:pPr>
    </w:p>
    <w:p w:rsidR="00FD3475" w:rsidRPr="00A23CE2" w:rsidDel="008911C8" w:rsidRDefault="00FD3475" w:rsidP="00060583">
      <w:pPr>
        <w:rPr>
          <w:del w:id="1555" w:author="MICHANI" w:date="2017-11-06T10:41:00Z"/>
          <w:szCs w:val="24"/>
          <w:rPrChange w:id="1556" w:author="MICHANI" w:date="2017-11-06T10:10:00Z">
            <w:rPr>
              <w:del w:id="1557" w:author="MICHANI" w:date="2017-11-06T10:41:00Z"/>
              <w:i/>
              <w:szCs w:val="24"/>
            </w:rPr>
          </w:rPrChange>
        </w:rPr>
      </w:pPr>
      <w:del w:id="1558" w:author="MICHANI" w:date="2017-11-06T10:10:00Z">
        <w:r w:rsidRPr="00B06086" w:rsidDel="00A23CE2">
          <w:rPr>
            <w:i/>
            <w:szCs w:val="24"/>
          </w:rPr>
          <w:delText>To be finalised</w:delText>
        </w:r>
        <w:r w:rsidDel="00A23CE2">
          <w:rPr>
            <w:i/>
            <w:szCs w:val="24"/>
          </w:rPr>
          <w:delText>.</w:delText>
        </w:r>
      </w:del>
      <w:bookmarkStart w:id="1559" w:name="_Toc497744997"/>
      <w:bookmarkEnd w:id="1559"/>
    </w:p>
    <w:p w:rsidR="00D92171" w:rsidRPr="00F5124C" w:rsidRDefault="00B62468" w:rsidP="00613C43">
      <w:pPr>
        <w:pStyle w:val="Heading2"/>
        <w:numPr>
          <w:ilvl w:val="1"/>
          <w:numId w:val="26"/>
        </w:numPr>
        <w:ind w:left="578" w:hanging="578"/>
        <w:rPr>
          <w:lang w:val="en-US"/>
        </w:rPr>
      </w:pPr>
      <w:bookmarkStart w:id="1560" w:name="_Toc462058014"/>
      <w:bookmarkStart w:id="1561" w:name="_Toc497744998"/>
      <w:r w:rsidRPr="003E6DC0">
        <w:rPr>
          <w:lang w:val="en-US"/>
        </w:rPr>
        <w:t>General Product Safety Directive 2001/95/EC (GPSD)</w:t>
      </w:r>
      <w:bookmarkEnd w:id="1560"/>
      <w:bookmarkEnd w:id="1561"/>
    </w:p>
    <w:p w:rsidR="00047319" w:rsidRPr="00C25E4F" w:rsidRDefault="00047319" w:rsidP="00DA665D">
      <w:pPr>
        <w:pStyle w:val="Text3"/>
        <w:ind w:left="0"/>
        <w:rPr>
          <w:lang w:val="en-US"/>
        </w:rPr>
      </w:pPr>
      <w:r w:rsidRPr="00C25E4F">
        <w:rPr>
          <w:lang w:val="en-US"/>
        </w:rPr>
        <w:t xml:space="preserve">The GPSD establishes a general obligation to place only safe consumer products on the market as well as a procedure for the adoption of standards covering risks and categories of risks. </w:t>
      </w:r>
      <w:r w:rsidR="00C92D37" w:rsidRPr="00C25E4F">
        <w:rPr>
          <w:lang w:val="en-US"/>
        </w:rPr>
        <w:t xml:space="preserve">GPSD covers </w:t>
      </w:r>
      <w:r w:rsidRPr="00C25E4F">
        <w:rPr>
          <w:lang w:val="en-US"/>
        </w:rPr>
        <w:t>all risks</w:t>
      </w:r>
      <w:r w:rsidR="00C92D37" w:rsidRPr="00C25E4F">
        <w:rPr>
          <w:lang w:val="en-US"/>
        </w:rPr>
        <w:t xml:space="preserve"> that are not already covered by the RED. </w:t>
      </w:r>
    </w:p>
    <w:p w:rsidR="00BE55F9" w:rsidRPr="00C25E4F" w:rsidRDefault="00BE55F9" w:rsidP="00DA665D">
      <w:pPr>
        <w:pStyle w:val="Text3"/>
        <w:ind w:left="0"/>
        <w:rPr>
          <w:lang w:val="en-US"/>
        </w:rPr>
      </w:pPr>
      <w:r w:rsidRPr="00C25E4F">
        <w:rPr>
          <w:lang w:val="en-US"/>
        </w:rPr>
        <w:t>The GPSD only applies where it contains different or more specific provisions compared to Regulation 765/2008/EC</w:t>
      </w:r>
      <w:r w:rsidR="00745E2A" w:rsidRPr="00C25E4F">
        <w:rPr>
          <w:lang w:val="en-US"/>
        </w:rPr>
        <w:t xml:space="preserve"> (which applies at the same time with</w:t>
      </w:r>
      <w:r w:rsidR="00EE049F" w:rsidRPr="00C25E4F">
        <w:rPr>
          <w:lang w:val="en-US"/>
        </w:rPr>
        <w:t xml:space="preserve"> the</w:t>
      </w:r>
      <w:r w:rsidR="00745E2A" w:rsidRPr="00C25E4F">
        <w:rPr>
          <w:lang w:val="en-US"/>
        </w:rPr>
        <w:t xml:space="preserve"> RED)</w:t>
      </w:r>
      <w:r w:rsidR="00566114" w:rsidRPr="00C25E4F">
        <w:rPr>
          <w:lang w:val="en-US"/>
        </w:rPr>
        <w:t>,</w:t>
      </w:r>
      <w:r w:rsidRPr="00C25E4F">
        <w:rPr>
          <w:lang w:val="en-US"/>
        </w:rPr>
        <w:t xml:space="preserve"> as well as the RED</w:t>
      </w:r>
      <w:r w:rsidR="003631AB" w:rsidRPr="00C25E4F">
        <w:rPr>
          <w:lang w:val="en-US"/>
        </w:rPr>
        <w:t xml:space="preserve"> </w:t>
      </w:r>
      <w:r w:rsidR="00745E2A" w:rsidRPr="00C25E4F">
        <w:rPr>
          <w:lang w:val="en-US"/>
        </w:rPr>
        <w:t>(</w:t>
      </w:r>
      <w:r w:rsidR="003631AB" w:rsidRPr="00C25E4F">
        <w:rPr>
          <w:lang w:val="en-US"/>
        </w:rPr>
        <w:t>which mainly incorporates the provisions of Decision 768/2008/EC</w:t>
      </w:r>
      <w:r w:rsidR="00745E2A" w:rsidRPr="00C25E4F">
        <w:rPr>
          <w:lang w:val="en-US"/>
        </w:rPr>
        <w:t>)</w:t>
      </w:r>
      <w:r w:rsidRPr="00C25E4F">
        <w:rPr>
          <w:lang w:val="en-US"/>
        </w:rPr>
        <w:t>.</w:t>
      </w:r>
    </w:p>
    <w:p w:rsidR="00047319" w:rsidRPr="00C25E4F" w:rsidRDefault="00047319" w:rsidP="00DA665D">
      <w:pPr>
        <w:pStyle w:val="Text3"/>
        <w:ind w:left="0"/>
        <w:rPr>
          <w:lang w:val="en-US"/>
        </w:rPr>
      </w:pPr>
      <w:r w:rsidRPr="00C25E4F">
        <w:rPr>
          <w:lang w:val="en-US"/>
        </w:rPr>
        <w:t>Following a detailed comparison of the provisions of the GPSD with the Regulation</w:t>
      </w:r>
      <w:r w:rsidR="00BE55F9" w:rsidRPr="00C25E4F">
        <w:rPr>
          <w:lang w:val="en-US"/>
        </w:rPr>
        <w:t xml:space="preserve"> </w:t>
      </w:r>
      <w:r w:rsidR="00FA3FF6" w:rsidRPr="00C25E4F">
        <w:rPr>
          <w:lang w:val="en-US"/>
        </w:rPr>
        <w:t>765/2008</w:t>
      </w:r>
      <w:r w:rsidR="00F26C77" w:rsidRPr="00C25E4F">
        <w:rPr>
          <w:lang w:val="en-US"/>
        </w:rPr>
        <w:t>/EC</w:t>
      </w:r>
      <w:r w:rsidR="00C92D37" w:rsidRPr="00C25E4F">
        <w:rPr>
          <w:lang w:val="en-US"/>
        </w:rPr>
        <w:t xml:space="preserve"> </w:t>
      </w:r>
      <w:r w:rsidR="00BE55F9" w:rsidRPr="00C25E4F">
        <w:rPr>
          <w:lang w:val="en-US"/>
        </w:rPr>
        <w:t>as well as the RED</w:t>
      </w:r>
      <w:r w:rsidRPr="00C25E4F">
        <w:rPr>
          <w:lang w:val="en-US"/>
        </w:rPr>
        <w:t>, the following have been identified as “more specific”</w:t>
      </w:r>
      <w:r w:rsidR="00C042E7" w:rsidRPr="00C25E4F">
        <w:rPr>
          <w:lang w:val="en-US"/>
        </w:rPr>
        <w:t xml:space="preserve"> and apply also to </w:t>
      </w:r>
      <w:proofErr w:type="spellStart"/>
      <w:r w:rsidR="00C042E7" w:rsidRPr="00C25E4F">
        <w:rPr>
          <w:lang w:val="en-US"/>
        </w:rPr>
        <w:t>harmonised</w:t>
      </w:r>
      <w:proofErr w:type="spellEnd"/>
      <w:r w:rsidR="00C042E7" w:rsidRPr="00C25E4F">
        <w:rPr>
          <w:lang w:val="en-US"/>
        </w:rPr>
        <w:t xml:space="preserve"> consumer products (radio equipment):</w:t>
      </w:r>
    </w:p>
    <w:p w:rsidR="00047319" w:rsidRPr="00C25E4F" w:rsidRDefault="00047319" w:rsidP="00024381">
      <w:pPr>
        <w:pStyle w:val="ListParagraph"/>
        <w:numPr>
          <w:ilvl w:val="0"/>
          <w:numId w:val="14"/>
        </w:numPr>
        <w:tabs>
          <w:tab w:val="left" w:pos="567"/>
          <w:tab w:val="left" w:pos="2340"/>
        </w:tabs>
        <w:spacing w:after="120"/>
        <w:ind w:left="567" w:hanging="567"/>
        <w:contextualSpacing/>
        <w:rPr>
          <w:rFonts w:ascii="Times New Roman" w:eastAsia="Times New Roman" w:hAnsi="Times New Roman"/>
          <w:sz w:val="24"/>
          <w:szCs w:val="24"/>
        </w:rPr>
      </w:pPr>
      <w:r w:rsidRPr="00C25E4F">
        <w:rPr>
          <w:rFonts w:ascii="Times New Roman" w:eastAsia="Times New Roman" w:hAnsi="Times New Roman"/>
          <w:sz w:val="24"/>
          <w:szCs w:val="24"/>
        </w:rPr>
        <w:t>the measu</w:t>
      </w:r>
      <w:r w:rsidR="00DA665D" w:rsidRPr="00C25E4F">
        <w:rPr>
          <w:rFonts w:ascii="Times New Roman" w:eastAsia="Times New Roman" w:hAnsi="Times New Roman"/>
          <w:sz w:val="24"/>
          <w:szCs w:val="24"/>
        </w:rPr>
        <w:t>res provided for in Article 8(1</w:t>
      </w:r>
      <w:r w:rsidRPr="00C25E4F">
        <w:rPr>
          <w:rFonts w:ascii="Times New Roman" w:eastAsia="Times New Roman" w:hAnsi="Times New Roman"/>
          <w:sz w:val="24"/>
          <w:szCs w:val="24"/>
        </w:rPr>
        <w:t>)(b) of the GPSD;</w:t>
      </w:r>
    </w:p>
    <w:p w:rsidR="00047319" w:rsidRPr="00C25E4F" w:rsidRDefault="00047319" w:rsidP="00024381">
      <w:pPr>
        <w:pStyle w:val="ListParagraph"/>
        <w:numPr>
          <w:ilvl w:val="0"/>
          <w:numId w:val="14"/>
        </w:numPr>
        <w:tabs>
          <w:tab w:val="left" w:pos="567"/>
          <w:tab w:val="left" w:pos="2340"/>
        </w:tabs>
        <w:spacing w:after="120"/>
        <w:ind w:left="567" w:hanging="567"/>
        <w:contextualSpacing/>
        <w:rPr>
          <w:rFonts w:ascii="Times New Roman" w:eastAsia="Times New Roman" w:hAnsi="Times New Roman"/>
          <w:sz w:val="24"/>
          <w:szCs w:val="24"/>
        </w:rPr>
      </w:pPr>
      <w:r w:rsidRPr="00C25E4F">
        <w:rPr>
          <w:rFonts w:ascii="Times New Roman" w:eastAsia="Times New Roman" w:hAnsi="Times New Roman"/>
          <w:sz w:val="24"/>
          <w:szCs w:val="24"/>
        </w:rPr>
        <w:t>the measures provided for in Article 8(1)(c) of the GPSD;</w:t>
      </w:r>
    </w:p>
    <w:p w:rsidR="00DA665D" w:rsidRPr="00C25E4F" w:rsidRDefault="00047319" w:rsidP="00024381">
      <w:pPr>
        <w:pStyle w:val="ListParagraph"/>
        <w:numPr>
          <w:ilvl w:val="0"/>
          <w:numId w:val="14"/>
        </w:numPr>
        <w:tabs>
          <w:tab w:val="left" w:pos="567"/>
          <w:tab w:val="left" w:pos="2340"/>
        </w:tabs>
        <w:spacing w:after="120"/>
        <w:ind w:left="567" w:hanging="567"/>
        <w:contextualSpacing/>
        <w:rPr>
          <w:rFonts w:ascii="Times New Roman" w:eastAsia="Times New Roman" w:hAnsi="Times New Roman"/>
          <w:sz w:val="24"/>
          <w:szCs w:val="24"/>
        </w:rPr>
      </w:pPr>
      <w:r w:rsidRPr="00C25E4F">
        <w:rPr>
          <w:rFonts w:ascii="Times New Roman" w:eastAsia="Times New Roman" w:hAnsi="Times New Roman"/>
          <w:sz w:val="24"/>
          <w:szCs w:val="24"/>
        </w:rPr>
        <w:t>the measures provided for in Article 8(1)(d) of the GPSD;</w:t>
      </w:r>
    </w:p>
    <w:p w:rsidR="00047319" w:rsidRPr="00C25E4F" w:rsidRDefault="00047319" w:rsidP="00024381">
      <w:pPr>
        <w:pStyle w:val="ListParagraph"/>
        <w:numPr>
          <w:ilvl w:val="0"/>
          <w:numId w:val="14"/>
        </w:numPr>
        <w:tabs>
          <w:tab w:val="left" w:pos="567"/>
          <w:tab w:val="left" w:pos="2340"/>
        </w:tabs>
        <w:spacing w:after="120"/>
        <w:ind w:left="567" w:hanging="567"/>
        <w:contextualSpacing/>
        <w:rPr>
          <w:rFonts w:ascii="Times New Roman" w:eastAsia="Times New Roman" w:hAnsi="Times New Roman"/>
          <w:sz w:val="24"/>
          <w:szCs w:val="24"/>
        </w:rPr>
      </w:pPr>
      <w:r w:rsidRPr="00C25E4F">
        <w:rPr>
          <w:rFonts w:ascii="Times New Roman" w:hAnsi="Times New Roman"/>
          <w:sz w:val="24"/>
          <w:szCs w:val="24"/>
        </w:rPr>
        <w:lastRenderedPageBreak/>
        <w:t>any accompanying measures adopted to ensure that a marketing ban is</w:t>
      </w:r>
      <w:r w:rsidR="003631AB" w:rsidRPr="00C25E4F">
        <w:rPr>
          <w:rFonts w:ascii="Times New Roman" w:hAnsi="Times New Roman"/>
          <w:sz w:val="24"/>
          <w:szCs w:val="24"/>
        </w:rPr>
        <w:t xml:space="preserve"> </w:t>
      </w:r>
      <w:r w:rsidRPr="00C25E4F">
        <w:rPr>
          <w:rFonts w:ascii="Times New Roman" w:hAnsi="Times New Roman"/>
          <w:sz w:val="24"/>
          <w:szCs w:val="24"/>
        </w:rPr>
        <w:t>complied with,</w:t>
      </w:r>
      <w:r w:rsidR="00DA665D" w:rsidRPr="00C25E4F">
        <w:rPr>
          <w:rFonts w:ascii="Times New Roman" w:hAnsi="Times New Roman"/>
          <w:sz w:val="24"/>
          <w:szCs w:val="24"/>
        </w:rPr>
        <w:t xml:space="preserve"> as provided for in Article 8(1</w:t>
      </w:r>
      <w:r w:rsidRPr="00C25E4F">
        <w:rPr>
          <w:rFonts w:ascii="Times New Roman" w:hAnsi="Times New Roman"/>
          <w:sz w:val="24"/>
          <w:szCs w:val="24"/>
        </w:rPr>
        <w:t>)(e) of the GPSD;</w:t>
      </w:r>
    </w:p>
    <w:p w:rsidR="00047319" w:rsidRPr="00C25E4F" w:rsidRDefault="00047319" w:rsidP="00024381">
      <w:pPr>
        <w:pStyle w:val="ListParagraph"/>
        <w:numPr>
          <w:ilvl w:val="0"/>
          <w:numId w:val="14"/>
        </w:numPr>
        <w:tabs>
          <w:tab w:val="left" w:pos="567"/>
          <w:tab w:val="left" w:pos="2340"/>
        </w:tabs>
        <w:spacing w:after="120"/>
        <w:ind w:left="567" w:hanging="567"/>
        <w:contextualSpacing/>
        <w:rPr>
          <w:rFonts w:ascii="Times New Roman" w:eastAsia="Times New Roman" w:hAnsi="Times New Roman"/>
          <w:sz w:val="24"/>
          <w:szCs w:val="24"/>
        </w:rPr>
      </w:pPr>
      <w:r w:rsidRPr="00C25E4F">
        <w:rPr>
          <w:rFonts w:ascii="Times New Roman" w:eastAsia="Times New Roman" w:hAnsi="Times New Roman"/>
          <w:sz w:val="24"/>
          <w:szCs w:val="24"/>
        </w:rPr>
        <w:t>recalls and destruction of products, as provided for in Article 8(l)(f)(ii)</w:t>
      </w:r>
      <w:r w:rsidR="003631AB" w:rsidRPr="00C25E4F">
        <w:rPr>
          <w:rFonts w:ascii="Times New Roman" w:eastAsia="Times New Roman" w:hAnsi="Times New Roman"/>
          <w:sz w:val="24"/>
          <w:szCs w:val="24"/>
        </w:rPr>
        <w:t xml:space="preserve"> </w:t>
      </w:r>
      <w:r w:rsidRPr="00C25E4F">
        <w:rPr>
          <w:rFonts w:ascii="Times New Roman" w:eastAsia="Times New Roman" w:hAnsi="Times New Roman"/>
          <w:sz w:val="24"/>
          <w:szCs w:val="24"/>
        </w:rPr>
        <w:t>of the GPSD, in relation to products that are dangerous without</w:t>
      </w:r>
      <w:r w:rsidR="003631AB" w:rsidRPr="00C25E4F">
        <w:rPr>
          <w:rFonts w:ascii="Times New Roman" w:eastAsia="Times New Roman" w:hAnsi="Times New Roman"/>
          <w:sz w:val="24"/>
          <w:szCs w:val="24"/>
        </w:rPr>
        <w:t xml:space="preserve"> </w:t>
      </w:r>
      <w:r w:rsidRPr="00C25E4F">
        <w:rPr>
          <w:rFonts w:ascii="Times New Roman" w:eastAsia="Times New Roman" w:hAnsi="Times New Roman"/>
          <w:sz w:val="24"/>
          <w:szCs w:val="24"/>
        </w:rPr>
        <w:t>presenting a serious risk;</w:t>
      </w:r>
    </w:p>
    <w:p w:rsidR="00047319" w:rsidRPr="00C25E4F" w:rsidRDefault="00047319" w:rsidP="00024381">
      <w:pPr>
        <w:pStyle w:val="ListParagraph"/>
        <w:numPr>
          <w:ilvl w:val="0"/>
          <w:numId w:val="14"/>
        </w:numPr>
        <w:tabs>
          <w:tab w:val="left" w:pos="567"/>
          <w:tab w:val="left" w:pos="2340"/>
        </w:tabs>
        <w:spacing w:after="120"/>
        <w:ind w:left="567" w:hanging="567"/>
        <w:contextualSpacing/>
        <w:rPr>
          <w:rFonts w:ascii="Times New Roman" w:eastAsia="Times New Roman" w:hAnsi="Times New Roman"/>
          <w:sz w:val="24"/>
          <w:szCs w:val="24"/>
        </w:rPr>
      </w:pPr>
      <w:r w:rsidRPr="00C25E4F">
        <w:rPr>
          <w:rFonts w:ascii="Times New Roman" w:eastAsia="Times New Roman" w:hAnsi="Times New Roman"/>
          <w:sz w:val="24"/>
          <w:szCs w:val="24"/>
        </w:rPr>
        <w:t>encouragement and promotion of voluntary action by producers and</w:t>
      </w:r>
      <w:r w:rsidR="003631AB" w:rsidRPr="00C25E4F">
        <w:rPr>
          <w:rFonts w:ascii="Times New Roman" w:eastAsia="Times New Roman" w:hAnsi="Times New Roman"/>
          <w:sz w:val="24"/>
          <w:szCs w:val="24"/>
        </w:rPr>
        <w:t xml:space="preserve"> </w:t>
      </w:r>
      <w:r w:rsidRPr="00C25E4F">
        <w:rPr>
          <w:rFonts w:ascii="Times New Roman" w:eastAsia="Times New Roman" w:hAnsi="Times New Roman"/>
          <w:sz w:val="24"/>
          <w:szCs w:val="24"/>
        </w:rPr>
        <w:t>distributors, including where applicable by the development of codes</w:t>
      </w:r>
      <w:r w:rsidR="003631AB" w:rsidRPr="00C25E4F">
        <w:rPr>
          <w:rFonts w:ascii="Times New Roman" w:eastAsia="Times New Roman" w:hAnsi="Times New Roman"/>
          <w:sz w:val="24"/>
          <w:szCs w:val="24"/>
        </w:rPr>
        <w:t xml:space="preserve"> </w:t>
      </w:r>
      <w:r w:rsidRPr="00C25E4F">
        <w:rPr>
          <w:rFonts w:ascii="Times New Roman" w:eastAsia="Times New Roman" w:hAnsi="Times New Roman"/>
          <w:sz w:val="24"/>
          <w:szCs w:val="24"/>
        </w:rPr>
        <w:t>of good practice, as provided for in Article 8(2), second subparagraph,</w:t>
      </w:r>
      <w:r w:rsidR="003631AB" w:rsidRPr="00C25E4F">
        <w:rPr>
          <w:rFonts w:ascii="Times New Roman" w:eastAsia="Times New Roman" w:hAnsi="Times New Roman"/>
          <w:sz w:val="24"/>
          <w:szCs w:val="24"/>
        </w:rPr>
        <w:t xml:space="preserve"> </w:t>
      </w:r>
      <w:r w:rsidRPr="00C25E4F">
        <w:rPr>
          <w:rFonts w:ascii="Times New Roman" w:eastAsia="Times New Roman" w:hAnsi="Times New Roman"/>
          <w:sz w:val="24"/>
          <w:szCs w:val="24"/>
        </w:rPr>
        <w:t>of the GPSD;</w:t>
      </w:r>
    </w:p>
    <w:p w:rsidR="00047319" w:rsidRPr="00C25E4F" w:rsidRDefault="00047319" w:rsidP="00024381">
      <w:pPr>
        <w:pStyle w:val="ListParagraph"/>
        <w:numPr>
          <w:ilvl w:val="0"/>
          <w:numId w:val="14"/>
        </w:numPr>
        <w:tabs>
          <w:tab w:val="left" w:pos="567"/>
          <w:tab w:val="left" w:pos="2340"/>
        </w:tabs>
        <w:spacing w:after="120"/>
        <w:ind w:left="567" w:hanging="567"/>
        <w:contextualSpacing/>
        <w:rPr>
          <w:rFonts w:ascii="Times New Roman" w:eastAsia="Times New Roman" w:hAnsi="Times New Roman"/>
          <w:sz w:val="24"/>
          <w:szCs w:val="24"/>
        </w:rPr>
      </w:pPr>
      <w:r w:rsidRPr="00C25E4F">
        <w:rPr>
          <w:rFonts w:ascii="Times New Roman" w:eastAsia="Times New Roman" w:hAnsi="Times New Roman"/>
          <w:sz w:val="24"/>
          <w:szCs w:val="24"/>
        </w:rPr>
        <w:t>active information of consumers and other interested parties on</w:t>
      </w:r>
      <w:r w:rsidR="003631AB" w:rsidRPr="00C25E4F">
        <w:rPr>
          <w:rFonts w:ascii="Times New Roman" w:eastAsia="Times New Roman" w:hAnsi="Times New Roman"/>
          <w:sz w:val="24"/>
          <w:szCs w:val="24"/>
        </w:rPr>
        <w:t xml:space="preserve"> </w:t>
      </w:r>
      <w:r w:rsidRPr="00C25E4F">
        <w:rPr>
          <w:rFonts w:ascii="Times New Roman" w:eastAsia="Times New Roman" w:hAnsi="Times New Roman"/>
          <w:sz w:val="24"/>
          <w:szCs w:val="24"/>
        </w:rPr>
        <w:t>complaint procedures, as provided for in Article 9(2) of the GPSD;</w:t>
      </w:r>
    </w:p>
    <w:p w:rsidR="00047319" w:rsidRPr="00C25E4F" w:rsidRDefault="00047319" w:rsidP="00024381">
      <w:pPr>
        <w:pStyle w:val="ListParagraph"/>
        <w:numPr>
          <w:ilvl w:val="0"/>
          <w:numId w:val="14"/>
        </w:numPr>
        <w:tabs>
          <w:tab w:val="left" w:pos="567"/>
          <w:tab w:val="left" w:pos="2340"/>
        </w:tabs>
        <w:spacing w:after="120"/>
        <w:ind w:left="567" w:hanging="567"/>
        <w:contextualSpacing/>
        <w:rPr>
          <w:rFonts w:ascii="Times New Roman" w:eastAsia="Times New Roman" w:hAnsi="Times New Roman"/>
          <w:sz w:val="24"/>
          <w:szCs w:val="24"/>
        </w:rPr>
      </w:pPr>
      <w:proofErr w:type="gramStart"/>
      <w:r w:rsidRPr="00C25E4F">
        <w:rPr>
          <w:rFonts w:ascii="Times New Roman" w:eastAsia="Times New Roman" w:hAnsi="Times New Roman"/>
          <w:sz w:val="24"/>
          <w:szCs w:val="24"/>
        </w:rPr>
        <w:t>giving</w:t>
      </w:r>
      <w:proofErr w:type="gramEnd"/>
      <w:r w:rsidRPr="00C25E4F">
        <w:rPr>
          <w:rFonts w:ascii="Times New Roman" w:eastAsia="Times New Roman" w:hAnsi="Times New Roman"/>
          <w:sz w:val="24"/>
          <w:szCs w:val="24"/>
        </w:rPr>
        <w:t xml:space="preserve"> the public access to information</w:t>
      </w:r>
      <w:r w:rsidR="003631AB" w:rsidRPr="00C25E4F">
        <w:rPr>
          <w:rFonts w:ascii="Times New Roman" w:eastAsia="Times New Roman" w:hAnsi="Times New Roman"/>
          <w:sz w:val="24"/>
          <w:szCs w:val="24"/>
        </w:rPr>
        <w:t xml:space="preserve"> on product identification, the </w:t>
      </w:r>
      <w:r w:rsidRPr="00C25E4F">
        <w:rPr>
          <w:rFonts w:ascii="Times New Roman" w:eastAsia="Times New Roman" w:hAnsi="Times New Roman"/>
          <w:sz w:val="24"/>
          <w:szCs w:val="24"/>
        </w:rPr>
        <w:t>nature of the risk and the measures taken, as provided for in Article</w:t>
      </w:r>
      <w:r w:rsidR="003631AB" w:rsidRPr="00C25E4F">
        <w:rPr>
          <w:rFonts w:ascii="Times New Roman" w:eastAsia="Times New Roman" w:hAnsi="Times New Roman"/>
          <w:sz w:val="24"/>
          <w:szCs w:val="24"/>
        </w:rPr>
        <w:t xml:space="preserve"> </w:t>
      </w:r>
      <w:r w:rsidRPr="00C25E4F">
        <w:rPr>
          <w:rFonts w:ascii="Times New Roman" w:eastAsia="Times New Roman" w:hAnsi="Times New Roman"/>
          <w:sz w:val="24"/>
          <w:szCs w:val="24"/>
        </w:rPr>
        <w:t>16(1), first subparagraph, second sentence, of the GPSD.</w:t>
      </w:r>
    </w:p>
    <w:p w:rsidR="00047319" w:rsidRPr="00C25E4F" w:rsidRDefault="00047319" w:rsidP="00024381">
      <w:pPr>
        <w:pStyle w:val="ListParagraph"/>
        <w:numPr>
          <w:ilvl w:val="0"/>
          <w:numId w:val="14"/>
        </w:numPr>
        <w:tabs>
          <w:tab w:val="left" w:pos="567"/>
          <w:tab w:val="left" w:pos="2340"/>
        </w:tabs>
        <w:spacing w:after="120"/>
        <w:ind w:left="567" w:hanging="567"/>
        <w:contextualSpacing/>
        <w:rPr>
          <w:rFonts w:ascii="Times New Roman" w:eastAsia="Times New Roman" w:hAnsi="Times New Roman"/>
          <w:sz w:val="24"/>
          <w:szCs w:val="24"/>
        </w:rPr>
      </w:pPr>
      <w:r w:rsidRPr="00C25E4F">
        <w:rPr>
          <w:rFonts w:ascii="Times New Roman" w:eastAsia="Times New Roman" w:hAnsi="Times New Roman"/>
          <w:sz w:val="24"/>
          <w:szCs w:val="24"/>
        </w:rPr>
        <w:t>RAPEX notification of measures r</w:t>
      </w:r>
      <w:r w:rsidR="003631AB" w:rsidRPr="00C25E4F">
        <w:rPr>
          <w:rFonts w:ascii="Times New Roman" w:eastAsia="Times New Roman" w:hAnsi="Times New Roman"/>
          <w:sz w:val="24"/>
          <w:szCs w:val="24"/>
        </w:rPr>
        <w:t xml:space="preserve">estricting or imposing specific </w:t>
      </w:r>
      <w:r w:rsidRPr="00C25E4F">
        <w:rPr>
          <w:rFonts w:ascii="Times New Roman" w:eastAsia="Times New Roman" w:hAnsi="Times New Roman"/>
          <w:sz w:val="24"/>
          <w:szCs w:val="24"/>
        </w:rPr>
        <w:t>conditions on the possible marketing or use of products by reason of</w:t>
      </w:r>
      <w:r w:rsidR="003631AB" w:rsidRPr="00C25E4F">
        <w:rPr>
          <w:rFonts w:ascii="Times New Roman" w:eastAsia="Times New Roman" w:hAnsi="Times New Roman"/>
          <w:sz w:val="24"/>
          <w:szCs w:val="24"/>
        </w:rPr>
        <w:t xml:space="preserve"> </w:t>
      </w:r>
      <w:r w:rsidRPr="00C25E4F">
        <w:rPr>
          <w:rFonts w:ascii="Times New Roman" w:eastAsia="Times New Roman" w:hAnsi="Times New Roman"/>
          <w:sz w:val="24"/>
          <w:szCs w:val="24"/>
        </w:rPr>
        <w:t>serious risk (not amounting to a recal</w:t>
      </w:r>
      <w:r w:rsidR="003631AB" w:rsidRPr="00C25E4F">
        <w:rPr>
          <w:rFonts w:ascii="Times New Roman" w:eastAsia="Times New Roman" w:hAnsi="Times New Roman"/>
          <w:sz w:val="24"/>
          <w:szCs w:val="24"/>
        </w:rPr>
        <w:t>l, withdrawal or prohibition of</w:t>
      </w:r>
      <w:r w:rsidR="00112BE7" w:rsidRPr="00C25E4F">
        <w:rPr>
          <w:rFonts w:ascii="Times New Roman" w:eastAsia="Times New Roman" w:hAnsi="Times New Roman"/>
          <w:sz w:val="24"/>
          <w:szCs w:val="24"/>
        </w:rPr>
        <w:t xml:space="preserve"> </w:t>
      </w:r>
      <w:r w:rsidRPr="00C25E4F">
        <w:rPr>
          <w:rFonts w:ascii="Times New Roman" w:eastAsia="Times New Roman" w:hAnsi="Times New Roman"/>
          <w:sz w:val="24"/>
          <w:szCs w:val="24"/>
        </w:rPr>
        <w:t xml:space="preserve">being made available on the market), as provided for in Article 12(1), </w:t>
      </w:r>
      <w:r w:rsidR="003631AB" w:rsidRPr="00C25E4F">
        <w:rPr>
          <w:rFonts w:ascii="Times New Roman" w:eastAsia="Times New Roman" w:hAnsi="Times New Roman"/>
          <w:sz w:val="24"/>
          <w:szCs w:val="24"/>
        </w:rPr>
        <w:t>first subparagraph, of the GPSD.</w:t>
      </w:r>
    </w:p>
    <w:p w:rsidR="003631AB" w:rsidRDefault="003631AB" w:rsidP="00DA665D">
      <w:pPr>
        <w:pStyle w:val="Text3"/>
        <w:ind w:left="0"/>
        <w:rPr>
          <w:lang w:val="en-US"/>
        </w:rPr>
      </w:pPr>
      <w:r w:rsidRPr="00C25E4F">
        <w:rPr>
          <w:lang w:val="en-US"/>
        </w:rPr>
        <w:t>For more details on Regulation 765/2008/EC and Decision 768/2008/EC (NEW LEGISLATIVE FRAMEWORK)</w:t>
      </w:r>
      <w:r w:rsidR="00566114" w:rsidRPr="00C25E4F">
        <w:rPr>
          <w:lang w:val="en-US"/>
        </w:rPr>
        <w:t>,</w:t>
      </w:r>
      <w:r w:rsidRPr="00C25E4F">
        <w:rPr>
          <w:lang w:val="en-US"/>
        </w:rPr>
        <w:t xml:space="preserve"> see Chapter 1.2 of the Blue</w:t>
      </w:r>
      <w:r w:rsidR="0066233A" w:rsidRPr="00C25E4F">
        <w:rPr>
          <w:lang w:val="en-US"/>
        </w:rPr>
        <w:t xml:space="preserve"> Guide</w:t>
      </w:r>
      <w:r w:rsidRPr="00C25E4F">
        <w:rPr>
          <w:lang w:val="en-US"/>
        </w:rPr>
        <w:t>.</w:t>
      </w:r>
    </w:p>
    <w:p w:rsidR="003E6DC0" w:rsidRPr="00C25E4F" w:rsidRDefault="003E6DC0" w:rsidP="00A67700">
      <w:pPr>
        <w:pStyle w:val="Heading2"/>
        <w:numPr>
          <w:ilvl w:val="1"/>
          <w:numId w:val="26"/>
        </w:numPr>
        <w:ind w:left="578" w:hanging="578"/>
        <w:rPr>
          <w:lang w:val="en-US"/>
        </w:rPr>
      </w:pPr>
      <w:bookmarkStart w:id="1562" w:name="_Toc497744999"/>
      <w:r w:rsidRPr="00C25E4F">
        <w:rPr>
          <w:lang w:val="en-US"/>
        </w:rPr>
        <w:t>Relationship between the RED and LVD</w:t>
      </w:r>
      <w:r w:rsidRPr="00C25E4F">
        <w:rPr>
          <w:rStyle w:val="FootnoteReference"/>
          <w:lang w:val="en-US"/>
        </w:rPr>
        <w:footnoteReference w:id="47"/>
      </w:r>
      <w:r w:rsidRPr="00C25E4F">
        <w:rPr>
          <w:lang w:val="en-US"/>
        </w:rPr>
        <w:t>/EMCD</w:t>
      </w:r>
      <w:r w:rsidRPr="00C25E4F">
        <w:rPr>
          <w:rStyle w:val="FootnoteReference"/>
          <w:lang w:val="en-US"/>
        </w:rPr>
        <w:footnoteReference w:id="48"/>
      </w:r>
      <w:bookmarkEnd w:id="1562"/>
    </w:p>
    <w:p w:rsidR="003E6DC0" w:rsidRPr="00C25E4F" w:rsidRDefault="003E6DC0" w:rsidP="003E6DC0">
      <w:pPr>
        <w:autoSpaceDE w:val="0"/>
        <w:autoSpaceDN w:val="0"/>
        <w:adjustRightInd w:val="0"/>
        <w:spacing w:after="120"/>
        <w:rPr>
          <w:color w:val="000000"/>
          <w:szCs w:val="24"/>
          <w:lang w:val="en-US"/>
        </w:rPr>
      </w:pPr>
      <w:r w:rsidRPr="00C25E4F">
        <w:rPr>
          <w:color w:val="000000"/>
          <w:szCs w:val="24"/>
          <w:lang w:val="en-US"/>
        </w:rPr>
        <w:t xml:space="preserve">Radio </w:t>
      </w:r>
      <w:r>
        <w:rPr>
          <w:color w:val="000000"/>
          <w:szCs w:val="24"/>
          <w:lang w:val="en-US"/>
        </w:rPr>
        <w:t>equipment</w:t>
      </w:r>
      <w:r w:rsidRPr="00C25E4F">
        <w:rPr>
          <w:color w:val="000000"/>
          <w:szCs w:val="24"/>
          <w:lang w:val="en-US"/>
        </w:rPr>
        <w:t xml:space="preserve"> falling under the </w:t>
      </w:r>
      <w:r>
        <w:rPr>
          <w:color w:val="000000"/>
          <w:szCs w:val="24"/>
          <w:lang w:val="en-US"/>
        </w:rPr>
        <w:t>scope</w:t>
      </w:r>
      <w:r w:rsidRPr="00C25E4F">
        <w:rPr>
          <w:color w:val="000000"/>
          <w:szCs w:val="24"/>
          <w:lang w:val="en-US"/>
        </w:rPr>
        <w:t xml:space="preserve"> of the RED are exclude</w:t>
      </w:r>
      <w:r>
        <w:rPr>
          <w:color w:val="000000"/>
          <w:szCs w:val="24"/>
          <w:lang w:val="en-US"/>
        </w:rPr>
        <w:t>d</w:t>
      </w:r>
      <w:r w:rsidRPr="00C25E4F">
        <w:rPr>
          <w:color w:val="000000"/>
          <w:szCs w:val="24"/>
          <w:lang w:val="en-US"/>
        </w:rPr>
        <w:t xml:space="preserve"> </w:t>
      </w:r>
      <w:r>
        <w:rPr>
          <w:color w:val="000000"/>
          <w:szCs w:val="24"/>
          <w:lang w:val="en-US"/>
        </w:rPr>
        <w:t xml:space="preserve">from </w:t>
      </w:r>
      <w:r w:rsidRPr="00C25E4F">
        <w:rPr>
          <w:color w:val="000000"/>
          <w:szCs w:val="24"/>
          <w:lang w:val="en-US"/>
        </w:rPr>
        <w:t>both the Low Voltage Directive (LVD) and Electromagnetic Compatibility Directive (EMCD)</w:t>
      </w:r>
      <w:r w:rsidRPr="00945C44">
        <w:rPr>
          <w:rStyle w:val="FootnoteReference"/>
          <w:color w:val="000000"/>
          <w:szCs w:val="24"/>
          <w:lang w:val="en-US"/>
        </w:rPr>
        <w:t xml:space="preserve"> </w:t>
      </w:r>
      <w:r>
        <w:rPr>
          <w:rStyle w:val="FootnoteReference"/>
          <w:color w:val="000000"/>
          <w:szCs w:val="24"/>
          <w:lang w:val="en-US"/>
        </w:rPr>
        <w:footnoteReference w:id="49"/>
      </w:r>
      <w:r w:rsidRPr="00C25E4F">
        <w:rPr>
          <w:color w:val="000000"/>
          <w:szCs w:val="24"/>
          <w:lang w:val="en-US"/>
        </w:rPr>
        <w:t>:</w:t>
      </w:r>
    </w:p>
    <w:p w:rsidR="003E6DC0" w:rsidRPr="00C25E4F" w:rsidRDefault="003E6DC0" w:rsidP="003E6DC0">
      <w:pPr>
        <w:numPr>
          <w:ilvl w:val="0"/>
          <w:numId w:val="24"/>
        </w:numPr>
        <w:autoSpaceDE w:val="0"/>
        <w:autoSpaceDN w:val="0"/>
        <w:adjustRightInd w:val="0"/>
        <w:spacing w:after="120"/>
        <w:rPr>
          <w:color w:val="000000"/>
          <w:szCs w:val="24"/>
          <w:lang w:val="en-US"/>
        </w:rPr>
      </w:pPr>
      <w:r w:rsidRPr="00C25E4F">
        <w:rPr>
          <w:color w:val="000000"/>
          <w:szCs w:val="24"/>
          <w:lang w:val="en-US"/>
        </w:rPr>
        <w:t>Art. 1.4 RED: “Radio equipment falling within the scope of this Directive shall not be subject to Directive 2014/35/EU (LVD), except as set out in point (a) of Article 3(1) of this Directive.”</w:t>
      </w:r>
    </w:p>
    <w:p w:rsidR="003E6DC0" w:rsidRPr="00C25E4F" w:rsidRDefault="003E6DC0" w:rsidP="003E6DC0">
      <w:pPr>
        <w:numPr>
          <w:ilvl w:val="0"/>
          <w:numId w:val="24"/>
        </w:numPr>
        <w:autoSpaceDE w:val="0"/>
        <w:autoSpaceDN w:val="0"/>
        <w:adjustRightInd w:val="0"/>
        <w:spacing w:after="120"/>
        <w:rPr>
          <w:color w:val="000000"/>
          <w:szCs w:val="24"/>
          <w:lang w:val="en-US"/>
        </w:rPr>
      </w:pPr>
      <w:r w:rsidRPr="00C25E4F">
        <w:rPr>
          <w:color w:val="000000"/>
          <w:szCs w:val="24"/>
          <w:lang w:val="en-US"/>
        </w:rPr>
        <w:t>Art. 2.2(a) EMCD: “This Directive shall not apply to equipment covered by Directive 1999/5/EC.”</w:t>
      </w:r>
      <w:r w:rsidRPr="00C25E4F">
        <w:rPr>
          <w:rStyle w:val="FootnoteReference"/>
          <w:color w:val="000000"/>
          <w:szCs w:val="24"/>
          <w:lang w:val="en-US"/>
        </w:rPr>
        <w:footnoteReference w:id="50"/>
      </w:r>
    </w:p>
    <w:p w:rsidR="003E6DC0" w:rsidRPr="00C25E4F" w:rsidRDefault="003E6DC0" w:rsidP="003E6DC0">
      <w:pPr>
        <w:autoSpaceDE w:val="0"/>
        <w:autoSpaceDN w:val="0"/>
        <w:adjustRightInd w:val="0"/>
        <w:spacing w:after="120"/>
        <w:rPr>
          <w:color w:val="000000"/>
          <w:szCs w:val="24"/>
          <w:lang w:val="en-US"/>
        </w:rPr>
      </w:pPr>
      <w:r>
        <w:rPr>
          <w:color w:val="000000"/>
          <w:szCs w:val="24"/>
          <w:lang w:val="en-US"/>
        </w:rPr>
        <w:t>Therefore,</w:t>
      </w:r>
      <w:r w:rsidRPr="00C25E4F">
        <w:rPr>
          <w:color w:val="000000"/>
          <w:szCs w:val="24"/>
          <w:lang w:val="en-US"/>
        </w:rPr>
        <w:t xml:space="preserve"> </w:t>
      </w:r>
      <w:r>
        <w:rPr>
          <w:color w:val="000000"/>
          <w:szCs w:val="24"/>
          <w:lang w:val="en-US"/>
        </w:rPr>
        <w:t>where</w:t>
      </w:r>
      <w:r w:rsidRPr="00C25E4F">
        <w:rPr>
          <w:color w:val="000000"/>
          <w:szCs w:val="24"/>
          <w:lang w:val="en-US"/>
        </w:rPr>
        <w:t xml:space="preserve"> RED </w:t>
      </w:r>
      <w:r>
        <w:rPr>
          <w:color w:val="000000"/>
          <w:szCs w:val="24"/>
          <w:lang w:val="en-US"/>
        </w:rPr>
        <w:t xml:space="preserve">is </w:t>
      </w:r>
      <w:r w:rsidRPr="00C25E4F">
        <w:rPr>
          <w:color w:val="000000"/>
          <w:szCs w:val="24"/>
          <w:lang w:val="en-US"/>
        </w:rPr>
        <w:t>appl</w:t>
      </w:r>
      <w:r>
        <w:rPr>
          <w:color w:val="000000"/>
          <w:szCs w:val="24"/>
          <w:lang w:val="en-US"/>
        </w:rPr>
        <w:t>icable to</w:t>
      </w:r>
      <w:r w:rsidR="00EC0D4B">
        <w:rPr>
          <w:color w:val="000000"/>
          <w:szCs w:val="24"/>
          <w:lang w:val="en-US"/>
        </w:rPr>
        <w:t xml:space="preserve"> radio</w:t>
      </w:r>
      <w:r>
        <w:rPr>
          <w:color w:val="000000"/>
          <w:szCs w:val="24"/>
          <w:lang w:val="en-US"/>
        </w:rPr>
        <w:t xml:space="preserve"> equipment</w:t>
      </w:r>
      <w:r w:rsidR="00EC0D4B">
        <w:rPr>
          <w:color w:val="000000"/>
          <w:szCs w:val="24"/>
          <w:lang w:val="en-US"/>
        </w:rPr>
        <w:t>,</w:t>
      </w:r>
      <w:r>
        <w:rPr>
          <w:color w:val="000000"/>
          <w:szCs w:val="24"/>
          <w:lang w:val="en-US"/>
        </w:rPr>
        <w:t xml:space="preserve"> the</w:t>
      </w:r>
      <w:r w:rsidRPr="00C25E4F">
        <w:rPr>
          <w:color w:val="000000"/>
          <w:szCs w:val="24"/>
          <w:lang w:val="en-US"/>
        </w:rPr>
        <w:t xml:space="preserve"> LVD and EMCD do not apply</w:t>
      </w:r>
      <w:r>
        <w:rPr>
          <w:color w:val="000000"/>
          <w:szCs w:val="24"/>
          <w:lang w:val="en-US"/>
        </w:rPr>
        <w:t>, however the RED refers to the essential requirements of the LVD and EMCD (on the essential requirements, see</w:t>
      </w:r>
      <w:r w:rsidRPr="00C25E4F">
        <w:rPr>
          <w:color w:val="000000"/>
          <w:szCs w:val="24"/>
          <w:lang w:val="en-US"/>
        </w:rPr>
        <w:t xml:space="preserve"> </w:t>
      </w:r>
      <w:r>
        <w:rPr>
          <w:color w:val="000000"/>
          <w:szCs w:val="24"/>
          <w:lang w:val="en-US"/>
        </w:rPr>
        <w:t>C</w:t>
      </w:r>
      <w:r w:rsidRPr="00C25E4F">
        <w:rPr>
          <w:color w:val="000000"/>
          <w:szCs w:val="24"/>
          <w:lang w:val="en-US"/>
        </w:rPr>
        <w:t xml:space="preserve">hapter </w:t>
      </w:r>
      <w:r w:rsidR="007A2B17">
        <w:rPr>
          <w:color w:val="000000"/>
          <w:szCs w:val="24"/>
          <w:lang w:val="en-US"/>
        </w:rPr>
        <w:fldChar w:fldCharType="begin"/>
      </w:r>
      <w:r w:rsidR="007A2B17">
        <w:rPr>
          <w:color w:val="000000"/>
          <w:szCs w:val="24"/>
          <w:lang w:val="en-US"/>
        </w:rPr>
        <w:instrText xml:space="preserve"> REF _Ref477449327 \r \h </w:instrText>
      </w:r>
      <w:r w:rsidR="007A2B17">
        <w:rPr>
          <w:color w:val="000000"/>
          <w:szCs w:val="24"/>
          <w:lang w:val="en-US"/>
        </w:rPr>
      </w:r>
      <w:r w:rsidR="007A2B17">
        <w:rPr>
          <w:color w:val="000000"/>
          <w:szCs w:val="24"/>
          <w:lang w:val="en-US"/>
        </w:rPr>
        <w:fldChar w:fldCharType="separate"/>
      </w:r>
      <w:r w:rsidR="00BF758F">
        <w:rPr>
          <w:color w:val="000000"/>
          <w:szCs w:val="24"/>
          <w:lang w:val="en-US"/>
        </w:rPr>
        <w:t>3</w:t>
      </w:r>
      <w:r w:rsidR="007A2B17">
        <w:rPr>
          <w:color w:val="000000"/>
          <w:szCs w:val="24"/>
          <w:lang w:val="en-US"/>
        </w:rPr>
        <w:fldChar w:fldCharType="end"/>
      </w:r>
      <w:r w:rsidR="00F5124C">
        <w:rPr>
          <w:color w:val="000000"/>
          <w:szCs w:val="24"/>
          <w:lang w:val="en-US"/>
        </w:rPr>
        <w:t>)</w:t>
      </w:r>
      <w:r w:rsidRPr="00C25E4F">
        <w:rPr>
          <w:color w:val="000000"/>
          <w:szCs w:val="24"/>
          <w:lang w:val="en-US"/>
        </w:rPr>
        <w:t>.</w:t>
      </w:r>
    </w:p>
    <w:p w:rsidR="00D92171" w:rsidRPr="00C25E4F" w:rsidRDefault="00D92171" w:rsidP="00A67700">
      <w:pPr>
        <w:pStyle w:val="Heading2"/>
        <w:numPr>
          <w:ilvl w:val="0"/>
          <w:numId w:val="26"/>
        </w:numPr>
        <w:rPr>
          <w:lang w:val="en-US"/>
        </w:rPr>
      </w:pPr>
      <w:bookmarkStart w:id="1563" w:name="_Toc462058015"/>
      <w:bookmarkStart w:id="1564" w:name="_Toc497745000"/>
      <w:r w:rsidRPr="00C25E4F">
        <w:rPr>
          <w:lang w:val="en-US"/>
        </w:rPr>
        <w:lastRenderedPageBreak/>
        <w:t>Comparison R&amp;TTED – RED</w:t>
      </w:r>
      <w:bookmarkEnd w:id="1563"/>
      <w:bookmarkEnd w:id="1564"/>
    </w:p>
    <w:p w:rsidR="00D92171" w:rsidRPr="00C25E4F" w:rsidRDefault="00D92171" w:rsidP="00A67700">
      <w:pPr>
        <w:pStyle w:val="Heading3"/>
        <w:numPr>
          <w:ilvl w:val="2"/>
          <w:numId w:val="26"/>
        </w:numPr>
        <w:rPr>
          <w:lang w:val="en-US"/>
        </w:rPr>
      </w:pPr>
      <w:bookmarkStart w:id="1565" w:name="_Toc462058016"/>
      <w:bookmarkStart w:id="1566" w:name="_Toc497745001"/>
      <w:r w:rsidRPr="00C25E4F">
        <w:rPr>
          <w:lang w:val="en-US"/>
        </w:rPr>
        <w:t xml:space="preserve">Changes </w:t>
      </w:r>
      <w:r w:rsidR="00A90A22">
        <w:rPr>
          <w:lang w:val="en-US"/>
        </w:rPr>
        <w:t>between</w:t>
      </w:r>
      <w:r w:rsidRPr="00C25E4F">
        <w:rPr>
          <w:lang w:val="en-US"/>
        </w:rPr>
        <w:t xml:space="preserve"> the scope</w:t>
      </w:r>
      <w:bookmarkEnd w:id="1565"/>
      <w:r w:rsidR="00A90A22">
        <w:rPr>
          <w:lang w:val="en-US"/>
        </w:rPr>
        <w:t>s</w:t>
      </w:r>
      <w:bookmarkEnd w:id="1566"/>
    </w:p>
    <w:p w:rsidR="00D92171" w:rsidRPr="00C25E4F" w:rsidRDefault="00D92171" w:rsidP="00D92171">
      <w:pPr>
        <w:spacing w:after="120"/>
        <w:rPr>
          <w:lang w:val="en-US"/>
        </w:rPr>
      </w:pPr>
      <w:r w:rsidRPr="00C25E4F">
        <w:rPr>
          <w:lang w:val="en-US"/>
        </w:rPr>
        <w:t>With regard to Directive 1999/5/EC (the R&amp;TTE Directive), the RED has introduced the following changes:</w:t>
      </w:r>
    </w:p>
    <w:p w:rsidR="00D92171" w:rsidRPr="00C25E4F" w:rsidRDefault="00F26C77" w:rsidP="00024381">
      <w:pPr>
        <w:numPr>
          <w:ilvl w:val="1"/>
          <w:numId w:val="12"/>
        </w:numPr>
        <w:tabs>
          <w:tab w:val="left" w:pos="426"/>
        </w:tabs>
        <w:autoSpaceDE w:val="0"/>
        <w:autoSpaceDN w:val="0"/>
        <w:adjustRightInd w:val="0"/>
        <w:spacing w:after="120"/>
        <w:ind w:left="426"/>
        <w:rPr>
          <w:color w:val="000000"/>
          <w:szCs w:val="24"/>
          <w:lang w:val="en-US"/>
        </w:rPr>
      </w:pPr>
      <w:r w:rsidRPr="00C25E4F">
        <w:rPr>
          <w:color w:val="000000"/>
          <w:szCs w:val="24"/>
          <w:lang w:val="en-US"/>
        </w:rPr>
        <w:t xml:space="preserve">Pure </w:t>
      </w:r>
      <w:r w:rsidR="00221DCD">
        <w:rPr>
          <w:color w:val="000000"/>
          <w:szCs w:val="24"/>
          <w:lang w:val="en-US"/>
        </w:rPr>
        <w:t xml:space="preserve">radio </w:t>
      </w:r>
      <w:r w:rsidR="00D92171" w:rsidRPr="00C25E4F">
        <w:rPr>
          <w:color w:val="000000"/>
          <w:szCs w:val="24"/>
          <w:lang w:val="en-US"/>
        </w:rPr>
        <w:t xml:space="preserve">sound and </w:t>
      </w:r>
      <w:r w:rsidR="00221DCD">
        <w:rPr>
          <w:color w:val="000000"/>
          <w:szCs w:val="24"/>
          <w:lang w:val="en-US"/>
        </w:rPr>
        <w:t>radio</w:t>
      </w:r>
      <w:r w:rsidR="00D92171" w:rsidRPr="00C25E4F">
        <w:rPr>
          <w:color w:val="000000"/>
          <w:szCs w:val="24"/>
          <w:lang w:val="en-US"/>
        </w:rPr>
        <w:t xml:space="preserve"> TV receive-only equipment, which has been excluded from the R&amp;TTE Directive, falls within the scope of the </w:t>
      </w:r>
      <w:r w:rsidR="00FA3FF6" w:rsidRPr="00C25E4F">
        <w:rPr>
          <w:color w:val="000000"/>
          <w:szCs w:val="24"/>
          <w:lang w:val="en-US"/>
        </w:rPr>
        <w:t>RED</w:t>
      </w:r>
      <w:r w:rsidR="00D92171" w:rsidRPr="00C25E4F">
        <w:rPr>
          <w:color w:val="000000"/>
          <w:szCs w:val="24"/>
          <w:lang w:val="en-US"/>
        </w:rPr>
        <w:t>;</w:t>
      </w:r>
    </w:p>
    <w:p w:rsidR="00D92171" w:rsidRPr="00C25E4F" w:rsidRDefault="00D92171" w:rsidP="00024381">
      <w:pPr>
        <w:numPr>
          <w:ilvl w:val="1"/>
          <w:numId w:val="12"/>
        </w:numPr>
        <w:tabs>
          <w:tab w:val="left" w:pos="426"/>
        </w:tabs>
        <w:autoSpaceDE w:val="0"/>
        <w:autoSpaceDN w:val="0"/>
        <w:adjustRightInd w:val="0"/>
        <w:spacing w:after="120"/>
        <w:ind w:left="426"/>
        <w:rPr>
          <w:color w:val="000000"/>
          <w:szCs w:val="24"/>
          <w:lang w:val="en-US"/>
        </w:rPr>
      </w:pPr>
      <w:r w:rsidRPr="00C25E4F">
        <w:rPr>
          <w:color w:val="000000"/>
          <w:szCs w:val="24"/>
          <w:lang w:val="en-US"/>
        </w:rPr>
        <w:t xml:space="preserve">equipment operating below 9 kHz, falls within the scope of the </w:t>
      </w:r>
      <w:r w:rsidR="00FA3FF6" w:rsidRPr="00C25E4F">
        <w:rPr>
          <w:color w:val="000000"/>
          <w:szCs w:val="24"/>
          <w:lang w:val="en-US"/>
        </w:rPr>
        <w:t>RED</w:t>
      </w:r>
      <w:r w:rsidRPr="00C25E4F">
        <w:rPr>
          <w:color w:val="000000"/>
          <w:szCs w:val="24"/>
          <w:lang w:val="en-US"/>
        </w:rPr>
        <w:t>;</w:t>
      </w:r>
    </w:p>
    <w:p w:rsidR="00D92171" w:rsidRPr="00C25E4F" w:rsidRDefault="00D92171" w:rsidP="00024381">
      <w:pPr>
        <w:numPr>
          <w:ilvl w:val="1"/>
          <w:numId w:val="12"/>
        </w:numPr>
        <w:tabs>
          <w:tab w:val="left" w:pos="426"/>
        </w:tabs>
        <w:autoSpaceDE w:val="0"/>
        <w:autoSpaceDN w:val="0"/>
        <w:adjustRightInd w:val="0"/>
        <w:spacing w:after="120"/>
        <w:ind w:left="426"/>
        <w:rPr>
          <w:color w:val="000000"/>
          <w:szCs w:val="24"/>
          <w:lang w:val="en-US"/>
        </w:rPr>
      </w:pPr>
      <w:r w:rsidRPr="00C25E4F">
        <w:rPr>
          <w:color w:val="000000"/>
          <w:szCs w:val="24"/>
          <w:lang w:val="en-US"/>
        </w:rPr>
        <w:t xml:space="preserve">radio-determination equipment is now clearly included within the scope of the </w:t>
      </w:r>
      <w:r w:rsidR="00FA3FF6" w:rsidRPr="00C25E4F">
        <w:rPr>
          <w:color w:val="000000"/>
          <w:szCs w:val="24"/>
          <w:lang w:val="en-US"/>
        </w:rPr>
        <w:t>RED</w:t>
      </w:r>
      <w:r w:rsidRPr="00C25E4F">
        <w:rPr>
          <w:color w:val="000000"/>
          <w:szCs w:val="24"/>
          <w:lang w:val="en-US"/>
        </w:rPr>
        <w:t>;</w:t>
      </w:r>
    </w:p>
    <w:p w:rsidR="00D92171" w:rsidRPr="00C25E4F" w:rsidRDefault="00F26C77" w:rsidP="00024381">
      <w:pPr>
        <w:numPr>
          <w:ilvl w:val="1"/>
          <w:numId w:val="12"/>
        </w:numPr>
        <w:tabs>
          <w:tab w:val="left" w:pos="426"/>
        </w:tabs>
        <w:autoSpaceDE w:val="0"/>
        <w:autoSpaceDN w:val="0"/>
        <w:adjustRightInd w:val="0"/>
        <w:spacing w:after="120"/>
        <w:ind w:left="426"/>
        <w:rPr>
          <w:color w:val="000000"/>
          <w:szCs w:val="24"/>
          <w:lang w:val="en-US"/>
        </w:rPr>
      </w:pPr>
      <w:r w:rsidRPr="00C25E4F">
        <w:rPr>
          <w:color w:val="000000"/>
          <w:szCs w:val="24"/>
          <w:lang w:val="en-US"/>
        </w:rPr>
        <w:t xml:space="preserve">Pure </w:t>
      </w:r>
      <w:r w:rsidR="00D92171" w:rsidRPr="00C25E4F">
        <w:rPr>
          <w:color w:val="000000"/>
          <w:szCs w:val="24"/>
          <w:lang w:val="en-US"/>
        </w:rPr>
        <w:t xml:space="preserve">wired telecom terminal equipment now falls outside the scope of the </w:t>
      </w:r>
      <w:r w:rsidR="00FA3FF6" w:rsidRPr="00C25E4F">
        <w:rPr>
          <w:color w:val="000000"/>
          <w:szCs w:val="24"/>
          <w:lang w:val="en-US"/>
        </w:rPr>
        <w:t>RED</w:t>
      </w:r>
      <w:r w:rsidR="00D92171" w:rsidRPr="00C25E4F">
        <w:rPr>
          <w:color w:val="000000"/>
          <w:szCs w:val="24"/>
          <w:lang w:val="en-US"/>
        </w:rPr>
        <w:t xml:space="preserve">; </w:t>
      </w:r>
    </w:p>
    <w:p w:rsidR="00D92171" w:rsidRPr="00C25E4F" w:rsidRDefault="00D92171" w:rsidP="00024381">
      <w:pPr>
        <w:numPr>
          <w:ilvl w:val="1"/>
          <w:numId w:val="12"/>
        </w:numPr>
        <w:tabs>
          <w:tab w:val="left" w:pos="426"/>
        </w:tabs>
        <w:autoSpaceDE w:val="0"/>
        <w:autoSpaceDN w:val="0"/>
        <w:adjustRightInd w:val="0"/>
        <w:spacing w:after="120"/>
        <w:ind w:left="426"/>
        <w:rPr>
          <w:color w:val="000000"/>
          <w:szCs w:val="24"/>
          <w:lang w:val="en-US"/>
        </w:rPr>
      </w:pPr>
      <w:proofErr w:type="gramStart"/>
      <w:r w:rsidRPr="00C25E4F">
        <w:rPr>
          <w:color w:val="000000"/>
          <w:szCs w:val="24"/>
          <w:lang w:val="en-US"/>
        </w:rPr>
        <w:t>custom</w:t>
      </w:r>
      <w:proofErr w:type="gramEnd"/>
      <w:r w:rsidRPr="00C25E4F">
        <w:rPr>
          <w:color w:val="000000"/>
          <w:szCs w:val="24"/>
          <w:lang w:val="en-US"/>
        </w:rPr>
        <w:t xml:space="preserve"> built evaluation kits destined for professionals to be used solely at research and development facilities for such purposes is explicitly excluded from the RED.</w:t>
      </w:r>
    </w:p>
    <w:p w:rsidR="00D92171" w:rsidRPr="00C25E4F" w:rsidRDefault="00D92171" w:rsidP="00A67700">
      <w:pPr>
        <w:pStyle w:val="Heading3"/>
        <w:numPr>
          <w:ilvl w:val="2"/>
          <w:numId w:val="26"/>
        </w:numPr>
        <w:rPr>
          <w:lang w:val="en-US"/>
        </w:rPr>
      </w:pPr>
      <w:bookmarkStart w:id="1567" w:name="_Toc462058017"/>
      <w:bookmarkStart w:id="1568" w:name="_Toc497745002"/>
      <w:r w:rsidRPr="00C25E4F">
        <w:rPr>
          <w:lang w:val="en-US"/>
        </w:rPr>
        <w:t>Other changes</w:t>
      </w:r>
      <w:bookmarkEnd w:id="1567"/>
      <w:r w:rsidR="00A90A22">
        <w:rPr>
          <w:lang w:val="en-US"/>
        </w:rPr>
        <w:t xml:space="preserve"> </w:t>
      </w:r>
      <w:r w:rsidR="00E91E88">
        <w:rPr>
          <w:lang w:val="en-US"/>
        </w:rPr>
        <w:t>(</w:t>
      </w:r>
      <w:r w:rsidR="00E91E88" w:rsidRPr="00E91E88">
        <w:rPr>
          <w:lang w:val="en-US"/>
        </w:rPr>
        <w:t>non-exhaustive list</w:t>
      </w:r>
      <w:r w:rsidR="00E91E88">
        <w:rPr>
          <w:lang w:val="en-US"/>
        </w:rPr>
        <w:t>)</w:t>
      </w:r>
      <w:bookmarkEnd w:id="1568"/>
    </w:p>
    <w:p w:rsidR="00030642" w:rsidRDefault="00030642" w:rsidP="00030642">
      <w:pPr>
        <w:numPr>
          <w:ilvl w:val="1"/>
          <w:numId w:val="12"/>
        </w:numPr>
        <w:tabs>
          <w:tab w:val="left" w:pos="426"/>
        </w:tabs>
        <w:autoSpaceDE w:val="0"/>
        <w:autoSpaceDN w:val="0"/>
        <w:adjustRightInd w:val="0"/>
        <w:spacing w:after="120"/>
        <w:ind w:left="426"/>
        <w:rPr>
          <w:ins w:id="1569" w:author="MICHANI" w:date="2017-08-07T12:41:00Z"/>
          <w:color w:val="000000"/>
          <w:szCs w:val="24"/>
          <w:lang w:val="en-US"/>
        </w:rPr>
      </w:pPr>
      <w:ins w:id="1570" w:author="MICHANI" w:date="2017-08-07T12:41:00Z">
        <w:r>
          <w:rPr>
            <w:lang w:val="en-US"/>
          </w:rPr>
          <w:t>F</w:t>
        </w:r>
        <w:r w:rsidRPr="00C25E4F">
          <w:rPr>
            <w:lang w:val="en-US"/>
          </w:rPr>
          <w:t>or the essential requirement set out in Article 3.1.a, the assessment shall also take into account the reasonably foreseeable conditions</w:t>
        </w:r>
        <w:r>
          <w:rPr>
            <w:lang w:val="en-US"/>
          </w:rPr>
          <w:t xml:space="preserve"> of use;</w:t>
        </w:r>
      </w:ins>
    </w:p>
    <w:p w:rsidR="00030642" w:rsidRPr="00FE71E9" w:rsidRDefault="00030642" w:rsidP="00030642">
      <w:pPr>
        <w:numPr>
          <w:ilvl w:val="1"/>
          <w:numId w:val="12"/>
        </w:numPr>
        <w:tabs>
          <w:tab w:val="left" w:pos="426"/>
        </w:tabs>
        <w:autoSpaceDE w:val="0"/>
        <w:autoSpaceDN w:val="0"/>
        <w:adjustRightInd w:val="0"/>
        <w:spacing w:after="120"/>
        <w:ind w:left="426"/>
        <w:rPr>
          <w:ins w:id="1571" w:author="MICHANI" w:date="2017-08-07T12:41:00Z"/>
          <w:color w:val="000000"/>
          <w:szCs w:val="24"/>
          <w:lang w:val="en-US"/>
        </w:rPr>
      </w:pPr>
      <w:ins w:id="1572" w:author="MICHANI" w:date="2017-08-07T12:41:00Z">
        <w:r w:rsidRPr="00FE71E9">
          <w:rPr>
            <w:color w:val="000000"/>
            <w:szCs w:val="24"/>
          </w:rPr>
          <w:t>The essential requirements set out in Article 3.2 refer also to the efficient use of radio spectrum.</w:t>
        </w:r>
      </w:ins>
    </w:p>
    <w:p w:rsidR="00D92171" w:rsidRPr="00C25E4F" w:rsidRDefault="00D92171" w:rsidP="00024381">
      <w:pPr>
        <w:numPr>
          <w:ilvl w:val="1"/>
          <w:numId w:val="12"/>
        </w:numPr>
        <w:tabs>
          <w:tab w:val="left" w:pos="426"/>
        </w:tabs>
        <w:autoSpaceDE w:val="0"/>
        <w:autoSpaceDN w:val="0"/>
        <w:adjustRightInd w:val="0"/>
        <w:spacing w:after="120"/>
        <w:ind w:left="426"/>
        <w:rPr>
          <w:color w:val="000000"/>
          <w:szCs w:val="24"/>
          <w:lang w:val="en-US"/>
        </w:rPr>
      </w:pPr>
      <w:r w:rsidRPr="00C25E4F">
        <w:rPr>
          <w:color w:val="000000"/>
          <w:szCs w:val="24"/>
          <w:lang w:val="en-US"/>
        </w:rPr>
        <w:t>No publication of the public interfaces from network operators (</w:t>
      </w:r>
      <w:r w:rsidR="008C218B" w:rsidRPr="00C25E4F">
        <w:rPr>
          <w:color w:val="000000"/>
          <w:szCs w:val="24"/>
          <w:lang w:val="en-US"/>
        </w:rPr>
        <w:t>A</w:t>
      </w:r>
      <w:r w:rsidRPr="00C25E4F">
        <w:rPr>
          <w:color w:val="000000"/>
          <w:szCs w:val="24"/>
          <w:lang w:val="en-US"/>
        </w:rPr>
        <w:t xml:space="preserve">rticle 4.2 R&amp;TTE </w:t>
      </w:r>
      <w:del w:id="1573" w:author="MICHANI" w:date="2017-08-07T12:41:00Z">
        <w:r w:rsidRPr="00C25E4F" w:rsidDel="00030642">
          <w:rPr>
            <w:color w:val="000000"/>
            <w:szCs w:val="24"/>
            <w:lang w:val="en-US"/>
          </w:rPr>
          <w:delText>is</w:delText>
        </w:r>
      </w:del>
      <w:ins w:id="1574" w:author="MICHANI" w:date="2017-08-07T12:41:00Z">
        <w:r w:rsidR="00030642">
          <w:rPr>
            <w:color w:val="000000"/>
            <w:szCs w:val="24"/>
            <w:lang w:val="en-US"/>
          </w:rPr>
          <w:t>was</w:t>
        </w:r>
      </w:ins>
      <w:r w:rsidRPr="00C25E4F">
        <w:rPr>
          <w:color w:val="000000"/>
          <w:szCs w:val="24"/>
          <w:lang w:val="en-US"/>
        </w:rPr>
        <w:t xml:space="preserve"> removed)</w:t>
      </w:r>
      <w:r w:rsidR="008C218B" w:rsidRPr="00C25E4F">
        <w:rPr>
          <w:color w:val="000000"/>
          <w:szCs w:val="24"/>
          <w:lang w:val="en-US"/>
        </w:rPr>
        <w:t>;</w:t>
      </w:r>
    </w:p>
    <w:p w:rsidR="00496EAA" w:rsidRDefault="00D92171" w:rsidP="00024381">
      <w:pPr>
        <w:numPr>
          <w:ilvl w:val="1"/>
          <w:numId w:val="12"/>
        </w:numPr>
        <w:tabs>
          <w:tab w:val="left" w:pos="426"/>
        </w:tabs>
        <w:autoSpaceDE w:val="0"/>
        <w:autoSpaceDN w:val="0"/>
        <w:adjustRightInd w:val="0"/>
        <w:spacing w:after="120"/>
        <w:ind w:left="426"/>
        <w:rPr>
          <w:ins w:id="1575" w:author="MICHANI" w:date="2017-07-31T17:33:00Z"/>
          <w:color w:val="000000"/>
          <w:szCs w:val="24"/>
          <w:lang w:val="en-US"/>
        </w:rPr>
      </w:pPr>
      <w:r w:rsidRPr="00C25E4F">
        <w:rPr>
          <w:color w:val="000000"/>
          <w:szCs w:val="24"/>
          <w:lang w:val="en-US"/>
        </w:rPr>
        <w:t xml:space="preserve">Manufacturer’s notification to member states of radio equipment that uses frequencies which are not </w:t>
      </w:r>
      <w:proofErr w:type="spellStart"/>
      <w:r w:rsidRPr="00C25E4F">
        <w:rPr>
          <w:color w:val="000000"/>
          <w:szCs w:val="24"/>
          <w:lang w:val="en-US"/>
        </w:rPr>
        <w:t>harmonised</w:t>
      </w:r>
      <w:proofErr w:type="spellEnd"/>
      <w:r w:rsidRPr="00C25E4F">
        <w:rPr>
          <w:color w:val="000000"/>
          <w:szCs w:val="24"/>
          <w:lang w:val="en-US"/>
        </w:rPr>
        <w:t xml:space="preserve"> throughout EU is no longer required (</w:t>
      </w:r>
      <w:r w:rsidR="008C218B" w:rsidRPr="00C25E4F">
        <w:rPr>
          <w:color w:val="000000"/>
          <w:szCs w:val="24"/>
          <w:lang w:val="en-US"/>
        </w:rPr>
        <w:t>A</w:t>
      </w:r>
      <w:r w:rsidRPr="00C25E4F">
        <w:rPr>
          <w:color w:val="000000"/>
          <w:szCs w:val="24"/>
          <w:lang w:val="en-US"/>
        </w:rPr>
        <w:t xml:space="preserve">rticle 6.4 R&amp;TTED </w:t>
      </w:r>
      <w:del w:id="1576" w:author="MICHANI" w:date="2017-08-07T12:41:00Z">
        <w:r w:rsidRPr="00C25E4F" w:rsidDel="00030642">
          <w:rPr>
            <w:color w:val="000000"/>
            <w:szCs w:val="24"/>
            <w:lang w:val="en-US"/>
          </w:rPr>
          <w:delText>is</w:delText>
        </w:r>
      </w:del>
      <w:ins w:id="1577" w:author="MICHANI" w:date="2017-08-07T12:41:00Z">
        <w:r w:rsidR="00030642">
          <w:rPr>
            <w:color w:val="000000"/>
            <w:szCs w:val="24"/>
            <w:lang w:val="en-US"/>
          </w:rPr>
          <w:t>was</w:t>
        </w:r>
      </w:ins>
      <w:r w:rsidRPr="00C25E4F">
        <w:rPr>
          <w:color w:val="000000"/>
          <w:szCs w:val="24"/>
          <w:lang w:val="en-US"/>
        </w:rPr>
        <w:t xml:space="preserve"> removed)</w:t>
      </w:r>
      <w:ins w:id="1578" w:author="MICHANI" w:date="2017-07-31T17:33:00Z">
        <w:r w:rsidR="00496EAA">
          <w:rPr>
            <w:color w:val="000000"/>
            <w:szCs w:val="24"/>
            <w:lang w:val="en-US"/>
          </w:rPr>
          <w:t>;</w:t>
        </w:r>
      </w:ins>
    </w:p>
    <w:p w:rsidR="00D92171" w:rsidRPr="00C25E4F" w:rsidRDefault="008C218B">
      <w:pPr>
        <w:tabs>
          <w:tab w:val="left" w:pos="426"/>
        </w:tabs>
        <w:autoSpaceDE w:val="0"/>
        <w:autoSpaceDN w:val="0"/>
        <w:adjustRightInd w:val="0"/>
        <w:spacing w:after="120"/>
        <w:rPr>
          <w:color w:val="000000"/>
          <w:szCs w:val="24"/>
          <w:lang w:val="en-US"/>
        </w:rPr>
        <w:pPrChange w:id="1579" w:author="MICHANI" w:date="2017-08-07T12:39:00Z">
          <w:pPr>
            <w:numPr>
              <w:ilvl w:val="1"/>
              <w:numId w:val="12"/>
            </w:numPr>
            <w:tabs>
              <w:tab w:val="left" w:pos="426"/>
            </w:tabs>
            <w:autoSpaceDE w:val="0"/>
            <w:autoSpaceDN w:val="0"/>
            <w:adjustRightInd w:val="0"/>
            <w:spacing w:after="120"/>
            <w:ind w:left="426" w:hanging="360"/>
          </w:pPr>
        </w:pPrChange>
      </w:pPr>
      <w:del w:id="1580" w:author="MICHANI" w:date="2017-07-31T17:33:00Z">
        <w:r w:rsidRPr="00C25E4F" w:rsidDel="00496EAA">
          <w:rPr>
            <w:color w:val="000000"/>
            <w:szCs w:val="24"/>
            <w:lang w:val="en-US"/>
          </w:rPr>
          <w:delText>.</w:delText>
        </w:r>
      </w:del>
    </w:p>
    <w:p w:rsidR="008C218B" w:rsidRPr="00C25E4F" w:rsidRDefault="00D92171" w:rsidP="00A67700">
      <w:pPr>
        <w:pStyle w:val="Heading3"/>
        <w:numPr>
          <w:ilvl w:val="2"/>
          <w:numId w:val="26"/>
        </w:numPr>
        <w:rPr>
          <w:lang w:val="en-US"/>
        </w:rPr>
      </w:pPr>
      <w:bookmarkStart w:id="1581" w:name="_Toc462058018"/>
      <w:bookmarkStart w:id="1582" w:name="_Toc497745003"/>
      <w:r w:rsidRPr="00C25E4F">
        <w:rPr>
          <w:lang w:val="en-US"/>
        </w:rPr>
        <w:t xml:space="preserve">What happens with Commission </w:t>
      </w:r>
      <w:r w:rsidR="008C218B" w:rsidRPr="00C25E4F">
        <w:rPr>
          <w:lang w:val="en-US"/>
        </w:rPr>
        <w:t>D</w:t>
      </w:r>
      <w:r w:rsidRPr="00C25E4F">
        <w:rPr>
          <w:lang w:val="en-US"/>
        </w:rPr>
        <w:t xml:space="preserve">ecisions </w:t>
      </w:r>
      <w:r w:rsidR="008C218B" w:rsidRPr="00C25E4F">
        <w:rPr>
          <w:lang w:val="en-US"/>
        </w:rPr>
        <w:t xml:space="preserve">taken </w:t>
      </w:r>
      <w:r w:rsidRPr="00C25E4F">
        <w:rPr>
          <w:lang w:val="en-US"/>
        </w:rPr>
        <w:t xml:space="preserve">according </w:t>
      </w:r>
      <w:r w:rsidR="008C218B" w:rsidRPr="00C25E4F">
        <w:rPr>
          <w:lang w:val="en-US"/>
        </w:rPr>
        <w:t xml:space="preserve">to </w:t>
      </w:r>
      <w:r w:rsidRPr="00C25E4F">
        <w:rPr>
          <w:lang w:val="en-US"/>
        </w:rPr>
        <w:t>R&amp;TTED?</w:t>
      </w:r>
      <w:bookmarkEnd w:id="1581"/>
      <w:bookmarkEnd w:id="1582"/>
    </w:p>
    <w:p w:rsidR="00D92171" w:rsidRPr="00C25E4F" w:rsidRDefault="00D92171" w:rsidP="00531756">
      <w:pPr>
        <w:pStyle w:val="Text2"/>
        <w:spacing w:after="120"/>
        <w:ind w:left="0"/>
        <w:rPr>
          <w:lang w:val="en-US"/>
        </w:rPr>
      </w:pPr>
      <w:r w:rsidRPr="00C25E4F">
        <w:rPr>
          <w:lang w:val="en-US"/>
        </w:rPr>
        <w:t xml:space="preserve">Commission Decisions taken according the </w:t>
      </w:r>
      <w:r w:rsidR="008C218B" w:rsidRPr="00C25E4F">
        <w:rPr>
          <w:lang w:val="en-US"/>
        </w:rPr>
        <w:t>A</w:t>
      </w:r>
      <w:r w:rsidRPr="00C25E4F">
        <w:rPr>
          <w:lang w:val="en-US"/>
        </w:rPr>
        <w:t>rticle 3.3 R&amp;TTED remain applicable under the RED to the extent that they are not incompatible with the RED. Th</w:t>
      </w:r>
      <w:r w:rsidR="008C218B" w:rsidRPr="00C25E4F">
        <w:rPr>
          <w:lang w:val="en-US"/>
        </w:rPr>
        <w:t>ese are the following:</w:t>
      </w:r>
      <w:r w:rsidRPr="00C25E4F">
        <w:rPr>
          <w:lang w:val="en-US"/>
        </w:rPr>
        <w:t xml:space="preserve"> </w:t>
      </w:r>
    </w:p>
    <w:p w:rsidR="008C218B" w:rsidRPr="00C25E4F" w:rsidRDefault="008C218B" w:rsidP="00024381">
      <w:pPr>
        <w:pStyle w:val="Text2"/>
        <w:numPr>
          <w:ilvl w:val="0"/>
          <w:numId w:val="17"/>
        </w:numPr>
        <w:spacing w:after="120"/>
        <w:rPr>
          <w:lang w:val="en-US"/>
        </w:rPr>
      </w:pPr>
      <w:r w:rsidRPr="00C25E4F">
        <w:rPr>
          <w:lang w:val="en-US"/>
        </w:rPr>
        <w:t xml:space="preserve">Commission Decision 2005/631/EC of 29 August 2005 concerning essential requirements as referred to in Directive 1999/5/EC of the European Parliament and of the Council ensuring access of </w:t>
      </w:r>
      <w:proofErr w:type="spellStart"/>
      <w:r w:rsidRPr="00C25E4F">
        <w:rPr>
          <w:lang w:val="en-US"/>
        </w:rPr>
        <w:t>Cospas-Sarsat</w:t>
      </w:r>
      <w:proofErr w:type="spellEnd"/>
      <w:r w:rsidRPr="00C25E4F">
        <w:rPr>
          <w:lang w:val="en-US"/>
        </w:rPr>
        <w:t xml:space="preserve"> locator beacons to emergency services (OJ L 225, 31.8.2005, p. 28);</w:t>
      </w:r>
    </w:p>
    <w:p w:rsidR="008C218B" w:rsidRPr="00C25E4F" w:rsidRDefault="008C218B" w:rsidP="00024381">
      <w:pPr>
        <w:pStyle w:val="Text2"/>
        <w:numPr>
          <w:ilvl w:val="0"/>
          <w:numId w:val="17"/>
        </w:numPr>
        <w:spacing w:after="120"/>
        <w:rPr>
          <w:lang w:val="en-US"/>
        </w:rPr>
      </w:pPr>
      <w:r w:rsidRPr="00C25E4F">
        <w:rPr>
          <w:lang w:val="en-US"/>
        </w:rPr>
        <w:t>Commission Decision 2005/53/EC of 25 January 2005 on the application of Article 3(3)(e) of Directive 1999/5/EC of the European Parliament and the Council to radio equipment intended to participate in the Automatic Identification System (AIS) (OJ L 22, 26.1.2005, p. 14);</w:t>
      </w:r>
    </w:p>
    <w:p w:rsidR="008C218B" w:rsidRPr="00C25E4F" w:rsidRDefault="008C218B" w:rsidP="00024381">
      <w:pPr>
        <w:pStyle w:val="Text2"/>
        <w:numPr>
          <w:ilvl w:val="0"/>
          <w:numId w:val="17"/>
        </w:numPr>
        <w:spacing w:after="120"/>
        <w:rPr>
          <w:lang w:val="en-US"/>
        </w:rPr>
      </w:pPr>
      <w:r w:rsidRPr="00C25E4F">
        <w:rPr>
          <w:lang w:val="en-US"/>
        </w:rPr>
        <w:t>Commission Decision 2013/638/EU of 12 August 2013 on essential requirements relating to marine radio communication equipment which is intended to be used on non-SOLAS vessels and to participate in the Global Maritime Distress and Safety System (GMDSS) (OJ L 296, 7.11.2013, p. 22);</w:t>
      </w:r>
    </w:p>
    <w:p w:rsidR="008C218B" w:rsidRPr="00C25E4F" w:rsidRDefault="008C218B" w:rsidP="00024381">
      <w:pPr>
        <w:pStyle w:val="Text2"/>
        <w:numPr>
          <w:ilvl w:val="0"/>
          <w:numId w:val="17"/>
        </w:numPr>
        <w:spacing w:after="120"/>
        <w:rPr>
          <w:lang w:val="en-US"/>
        </w:rPr>
      </w:pPr>
      <w:r w:rsidRPr="00C25E4F">
        <w:rPr>
          <w:lang w:val="en-US"/>
        </w:rPr>
        <w:lastRenderedPageBreak/>
        <w:t>Commission Decision 2001/148/EC of 21 February 2001 on the application of Article 3(3)(e) of Directive 1999/5/EC to avalanche beacons (OJ L 55, 24.2.2001, p. 65);</w:t>
      </w:r>
    </w:p>
    <w:p w:rsidR="00D92171" w:rsidRDefault="008C218B" w:rsidP="00024381">
      <w:pPr>
        <w:pStyle w:val="Text2"/>
        <w:numPr>
          <w:ilvl w:val="0"/>
          <w:numId w:val="17"/>
        </w:numPr>
        <w:spacing w:after="120"/>
        <w:rPr>
          <w:lang w:val="en-US"/>
        </w:rPr>
      </w:pPr>
      <w:r w:rsidRPr="00C25E4F">
        <w:rPr>
          <w:lang w:val="en-US"/>
        </w:rPr>
        <w:t>Commission Decision 2000/637/EC of 22 September 2000 on the application of Article 3(3</w:t>
      </w:r>
      <w:proofErr w:type="gramStart"/>
      <w:r w:rsidRPr="00C25E4F">
        <w:rPr>
          <w:lang w:val="en-US"/>
        </w:rPr>
        <w:t>)(</w:t>
      </w:r>
      <w:proofErr w:type="gramEnd"/>
      <w:r w:rsidRPr="00C25E4F">
        <w:rPr>
          <w:lang w:val="en-US"/>
        </w:rPr>
        <w:t xml:space="preserve">e) of Directive 1999/5/EC to radio equipment covered by the regional arrangement concerning the radiotelephone service on inland waterways (OJ L 269, 21.10.2000, p. 50). </w:t>
      </w:r>
      <w:r w:rsidR="00D92171" w:rsidRPr="00C25E4F">
        <w:rPr>
          <w:lang w:val="en-US"/>
        </w:rPr>
        <w:t>Commission Decision 2005/631</w:t>
      </w:r>
      <w:r w:rsidRPr="00C25E4F">
        <w:rPr>
          <w:lang w:val="en-US"/>
        </w:rPr>
        <w:t>/EC.</w:t>
      </w:r>
    </w:p>
    <w:p w:rsidR="00A70FAC" w:rsidRDefault="00A70FAC" w:rsidP="00613C43">
      <w:pPr>
        <w:rPr>
          <w:lang w:val="en-US"/>
        </w:rPr>
      </w:pPr>
      <w:r w:rsidRPr="00A70FAC">
        <w:rPr>
          <w:lang w:val="en-US"/>
        </w:rPr>
        <w:t>In addition, Commission Decision 2000/299/EC of 6 April 2000 establishing the initial classification of radio equipment and telecommunications terminal equipment and associated identifiers, adopted under Article 4.1 of the R&amp;TTED, remains valid with the exception of the provisions that refer to the 'Alert sign'.</w:t>
      </w:r>
    </w:p>
    <w:p w:rsidR="00A70FAC" w:rsidRPr="00C25E4F" w:rsidRDefault="00A70FAC" w:rsidP="00613C43">
      <w:pPr>
        <w:pStyle w:val="Text2"/>
        <w:spacing w:after="120"/>
        <w:ind w:left="0"/>
        <w:rPr>
          <w:lang w:val="en-US"/>
        </w:rPr>
      </w:pPr>
    </w:p>
    <w:p w:rsidR="00D92171" w:rsidRPr="00C25E4F" w:rsidRDefault="00D92171" w:rsidP="00A67700">
      <w:pPr>
        <w:pStyle w:val="Heading3"/>
        <w:numPr>
          <w:ilvl w:val="2"/>
          <w:numId w:val="26"/>
        </w:numPr>
        <w:rPr>
          <w:lang w:val="en-US"/>
        </w:rPr>
      </w:pPr>
      <w:bookmarkStart w:id="1583" w:name="_Toc462058019"/>
      <w:bookmarkStart w:id="1584" w:name="_Toc497745004"/>
      <w:r w:rsidRPr="00C25E4F">
        <w:rPr>
          <w:lang w:val="en-US"/>
        </w:rPr>
        <w:t>Wha</w:t>
      </w:r>
      <w:r w:rsidR="00F87220" w:rsidRPr="00C25E4F">
        <w:rPr>
          <w:lang w:val="en-US"/>
        </w:rPr>
        <w:t>t happens with the “Alert sign”</w:t>
      </w:r>
      <w:r w:rsidRPr="00C25E4F">
        <w:rPr>
          <w:lang w:val="en-US"/>
        </w:rPr>
        <w:t>?</w:t>
      </w:r>
      <w:bookmarkEnd w:id="1583"/>
      <w:bookmarkEnd w:id="1584"/>
    </w:p>
    <w:p w:rsidR="008A4C0F" w:rsidRPr="00C25E4F" w:rsidRDefault="008A4C0F" w:rsidP="00D92171">
      <w:pPr>
        <w:spacing w:after="120"/>
        <w:rPr>
          <w:lang w:val="en-US"/>
        </w:rPr>
      </w:pPr>
    </w:p>
    <w:p w:rsidR="008A4C0F" w:rsidRPr="00C25E4F" w:rsidRDefault="001376A6" w:rsidP="00DA665D">
      <w:pPr>
        <w:spacing w:after="120"/>
        <w:ind w:left="2880"/>
        <w:rPr>
          <w:lang w:val="en-US"/>
        </w:rPr>
      </w:pPr>
      <w:r w:rsidRPr="00C25E4F">
        <w:rPr>
          <w:noProof/>
          <w:lang w:eastAsia="en-GB"/>
        </w:rPr>
        <w:drawing>
          <wp:inline distT="0" distB="0" distL="0" distR="0" wp14:anchorId="7C0958BF" wp14:editId="0D9E9917">
            <wp:extent cx="1162050" cy="1133475"/>
            <wp:effectExtent l="0" t="0" r="0" b="952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1133475"/>
                    </a:xfrm>
                    <a:prstGeom prst="rect">
                      <a:avLst/>
                    </a:prstGeom>
                    <a:noFill/>
                  </pic:spPr>
                </pic:pic>
              </a:graphicData>
            </a:graphic>
          </wp:inline>
        </w:drawing>
      </w:r>
    </w:p>
    <w:p w:rsidR="002C00D5" w:rsidRPr="00C25E4F" w:rsidRDefault="00D92171" w:rsidP="002C00D5">
      <w:pPr>
        <w:spacing w:after="120"/>
        <w:rPr>
          <w:highlight w:val="yellow"/>
          <w:lang w:val="en-US"/>
        </w:rPr>
      </w:pPr>
      <w:r w:rsidRPr="00C25E4F">
        <w:rPr>
          <w:lang w:val="en-US"/>
        </w:rPr>
        <w:t>The class identifier as “information sign” or “alert sign”</w:t>
      </w:r>
      <w:r w:rsidR="00566114" w:rsidRPr="00C25E4F">
        <w:rPr>
          <w:lang w:val="en-US"/>
        </w:rPr>
        <w:t>,</w:t>
      </w:r>
      <w:r w:rsidRPr="00C25E4F">
        <w:rPr>
          <w:lang w:val="en-US"/>
        </w:rPr>
        <w:t xml:space="preserve"> required by the R&amp;TTED</w:t>
      </w:r>
      <w:r w:rsidR="00566114" w:rsidRPr="00C25E4F">
        <w:rPr>
          <w:lang w:val="en-US"/>
        </w:rPr>
        <w:t>,</w:t>
      </w:r>
      <w:r w:rsidRPr="00C25E4F">
        <w:rPr>
          <w:lang w:val="en-US"/>
        </w:rPr>
        <w:t xml:space="preserve"> is not required </w:t>
      </w:r>
      <w:r w:rsidR="00C253C2" w:rsidRPr="00C25E4F">
        <w:rPr>
          <w:lang w:val="en-US"/>
        </w:rPr>
        <w:t xml:space="preserve">by the RED </w:t>
      </w:r>
      <w:r w:rsidRPr="00C25E4F">
        <w:rPr>
          <w:lang w:val="en-US"/>
        </w:rPr>
        <w:t xml:space="preserve">and </w:t>
      </w:r>
      <w:r w:rsidR="008C218B" w:rsidRPr="00C25E4F">
        <w:rPr>
          <w:lang w:val="en-US"/>
        </w:rPr>
        <w:t xml:space="preserve">instead </w:t>
      </w:r>
      <w:r w:rsidRPr="00C25E4F">
        <w:rPr>
          <w:lang w:val="en-US"/>
        </w:rPr>
        <w:t xml:space="preserve">the manufacturer is required to provide information </w:t>
      </w:r>
      <w:r w:rsidR="008A4C0F" w:rsidRPr="00C25E4F">
        <w:rPr>
          <w:lang w:val="en-US"/>
        </w:rPr>
        <w:t>in accordance with</w:t>
      </w:r>
      <w:r w:rsidRPr="00C25E4F">
        <w:rPr>
          <w:lang w:val="en-US"/>
        </w:rPr>
        <w:t xml:space="preserve"> </w:t>
      </w:r>
      <w:r w:rsidR="008C218B" w:rsidRPr="00C25E4F">
        <w:rPr>
          <w:lang w:val="en-US"/>
        </w:rPr>
        <w:t>A</w:t>
      </w:r>
      <w:r w:rsidRPr="00C25E4F">
        <w:rPr>
          <w:lang w:val="en-US"/>
        </w:rPr>
        <w:t xml:space="preserve">rticle 10.10 </w:t>
      </w:r>
      <w:r w:rsidR="008C218B" w:rsidRPr="00C25E4F">
        <w:rPr>
          <w:lang w:val="en-US"/>
        </w:rPr>
        <w:t xml:space="preserve">of the RED </w:t>
      </w:r>
      <w:r w:rsidRPr="00C25E4F">
        <w:rPr>
          <w:lang w:val="en-US"/>
        </w:rPr>
        <w:t xml:space="preserve">when </w:t>
      </w:r>
      <w:r w:rsidR="002C00D5" w:rsidRPr="00C25E4F">
        <w:rPr>
          <w:lang w:val="en-US"/>
        </w:rPr>
        <w:t xml:space="preserve">restrictions on putting into service or of requirements for </w:t>
      </w:r>
      <w:proofErr w:type="spellStart"/>
      <w:r w:rsidR="002C00D5" w:rsidRPr="00C25E4F">
        <w:rPr>
          <w:lang w:val="en-US"/>
        </w:rPr>
        <w:t>authorisation</w:t>
      </w:r>
      <w:proofErr w:type="spellEnd"/>
      <w:r w:rsidR="002C00D5" w:rsidRPr="00C25E4F">
        <w:rPr>
          <w:lang w:val="en-US"/>
        </w:rPr>
        <w:t xml:space="preserve"> of use exist in one or more Member States. Manufacturers should avoid the use of this sign when applying the RED</w:t>
      </w:r>
      <w:r w:rsidR="00725093" w:rsidRPr="00C25E4F">
        <w:rPr>
          <w:lang w:val="en-US"/>
        </w:rPr>
        <w:t xml:space="preserve"> so that in the course of time the sign disappears from the market.</w:t>
      </w:r>
    </w:p>
    <w:p w:rsidR="007A2B17" w:rsidRDefault="007A2B17" w:rsidP="00613C43">
      <w:pPr>
        <w:pStyle w:val="Text3"/>
        <w:rPr>
          <w:lang w:val="en-US"/>
        </w:rPr>
      </w:pPr>
    </w:p>
    <w:p w:rsidR="007A2B17" w:rsidRPr="00C25E4F" w:rsidRDefault="007A2B17" w:rsidP="00A67700">
      <w:pPr>
        <w:pStyle w:val="Heading2"/>
        <w:numPr>
          <w:ilvl w:val="0"/>
          <w:numId w:val="26"/>
        </w:numPr>
        <w:rPr>
          <w:lang w:val="en-US"/>
        </w:rPr>
      </w:pPr>
      <w:bookmarkStart w:id="1585" w:name="_Toc497745005"/>
      <w:r w:rsidRPr="00C25E4F">
        <w:rPr>
          <w:lang w:val="en-US"/>
        </w:rPr>
        <w:t>Transitional provisions for products falling under the scope of the RED</w:t>
      </w:r>
      <w:bookmarkEnd w:id="1585"/>
    </w:p>
    <w:p w:rsidR="007A2B17" w:rsidRPr="00C25E4F" w:rsidRDefault="007A2B17" w:rsidP="007A2B17">
      <w:pPr>
        <w:spacing w:after="120"/>
        <w:rPr>
          <w:lang w:val="en-US"/>
        </w:rPr>
      </w:pPr>
      <w:r w:rsidRPr="00C25E4F">
        <w:rPr>
          <w:lang w:val="en-US"/>
        </w:rPr>
        <w:t>The RED contains the following transitional provisions in Article 48:</w:t>
      </w:r>
    </w:p>
    <w:p w:rsidR="007A2B17" w:rsidRPr="00C25E4F" w:rsidRDefault="007A2B17" w:rsidP="007A2B17">
      <w:pPr>
        <w:spacing w:after="120"/>
        <w:rPr>
          <w:i/>
          <w:lang w:val="en-US"/>
        </w:rPr>
      </w:pPr>
      <w:r w:rsidRPr="00C25E4F">
        <w:rPr>
          <w:i/>
          <w:lang w:val="en-US"/>
        </w:rPr>
        <w:t xml:space="preserve">Member States shall not impede, for the aspects covered by this Directive, the making available on the market or putting into service of radio equipment covered by this Directive which is in conformity with the relevant Union </w:t>
      </w:r>
      <w:proofErr w:type="spellStart"/>
      <w:r w:rsidRPr="00C25E4F">
        <w:rPr>
          <w:i/>
          <w:lang w:val="en-US"/>
        </w:rPr>
        <w:t>harmonisation</w:t>
      </w:r>
      <w:proofErr w:type="spellEnd"/>
      <w:r w:rsidRPr="00C25E4F">
        <w:rPr>
          <w:i/>
          <w:lang w:val="en-US"/>
        </w:rPr>
        <w:t xml:space="preserve"> legislation applicable before 13 June 2016 and which was placed on the market before 13 June 2017.</w:t>
      </w:r>
    </w:p>
    <w:p w:rsidR="007A2B17" w:rsidRPr="00C25E4F" w:rsidRDefault="007A2B17" w:rsidP="007A2B17">
      <w:pPr>
        <w:pStyle w:val="Text2"/>
        <w:spacing w:after="120"/>
        <w:ind w:left="0"/>
        <w:rPr>
          <w:lang w:val="en-US"/>
        </w:rPr>
      </w:pPr>
      <w:r w:rsidRPr="00C25E4F">
        <w:rPr>
          <w:lang w:val="en-US"/>
        </w:rPr>
        <w:t xml:space="preserve">It is noted that, since the R&amp;TTED can be applicable during the transitional period, the references of the </w:t>
      </w:r>
      <w:proofErr w:type="spellStart"/>
      <w:r w:rsidRPr="00C25E4F">
        <w:rPr>
          <w:lang w:val="en-US"/>
        </w:rPr>
        <w:t>harmonised</w:t>
      </w:r>
      <w:proofErr w:type="spellEnd"/>
      <w:r w:rsidRPr="00C25E4F">
        <w:rPr>
          <w:lang w:val="en-US"/>
        </w:rPr>
        <w:t xml:space="preserve"> standards for the R&amp;TTED, as well as the notified bodies under the R&amp;TTED will be kept during the transitional period.</w:t>
      </w:r>
    </w:p>
    <w:p w:rsidR="007A2B17" w:rsidRPr="00C25E4F" w:rsidRDefault="007A2B17" w:rsidP="00A67700">
      <w:pPr>
        <w:pStyle w:val="Heading2"/>
        <w:numPr>
          <w:ilvl w:val="1"/>
          <w:numId w:val="26"/>
        </w:numPr>
        <w:ind w:left="578" w:hanging="578"/>
        <w:rPr>
          <w:lang w:val="en-US"/>
        </w:rPr>
      </w:pPr>
      <w:bookmarkStart w:id="1586" w:name="_Toc497745006"/>
      <w:r w:rsidRPr="00C25E4F">
        <w:rPr>
          <w:lang w:val="en-US"/>
        </w:rPr>
        <w:t>Applicability of the RED and the new LVD/EMC</w:t>
      </w:r>
      <w:bookmarkEnd w:id="1586"/>
    </w:p>
    <w:p w:rsidR="007A2B17" w:rsidRPr="00C25E4F" w:rsidRDefault="007A2B17" w:rsidP="007A2B17">
      <w:pPr>
        <w:spacing w:after="120"/>
        <w:rPr>
          <w:lang w:val="en-US"/>
        </w:rPr>
      </w:pPr>
      <w:r w:rsidRPr="00C25E4F">
        <w:rPr>
          <w:lang w:val="en-US"/>
        </w:rPr>
        <w:t>The current LVD and EMCD are in force from 18 April 2014 and are applicable as of 20 April 2016. The current LVD replaced the LVD (2006/95/EC) and the current EMCD replaced the EMCD (2004/108/EC).</w:t>
      </w:r>
    </w:p>
    <w:p w:rsidR="007A2B17" w:rsidRPr="00C25E4F" w:rsidRDefault="007A2B17" w:rsidP="007A2B17">
      <w:pPr>
        <w:spacing w:after="120"/>
        <w:rPr>
          <w:lang w:val="en-US"/>
        </w:rPr>
      </w:pPr>
      <w:r w:rsidRPr="00C25E4F">
        <w:rPr>
          <w:lang w:val="en-US"/>
        </w:rPr>
        <w:lastRenderedPageBreak/>
        <w:t>The current LVD and EMCD did not modify the scopes of the previous Directives, except for to the following exclusion that has been explicitly inserted:</w:t>
      </w:r>
    </w:p>
    <w:p w:rsidR="007A2B17" w:rsidRPr="00C25E4F" w:rsidRDefault="007A2B17" w:rsidP="007A2B17">
      <w:pPr>
        <w:spacing w:after="120"/>
        <w:rPr>
          <w:b/>
          <w:i/>
          <w:lang w:val="en-US"/>
        </w:rPr>
      </w:pPr>
      <w:r w:rsidRPr="00C25E4F">
        <w:rPr>
          <w:i/>
          <w:lang w:val="en-US"/>
        </w:rPr>
        <w:t>'</w:t>
      </w:r>
      <w:proofErr w:type="gramStart"/>
      <w:r w:rsidRPr="00C25E4F">
        <w:rPr>
          <w:i/>
          <w:lang w:val="en-US"/>
        </w:rPr>
        <w:t>custom</w:t>
      </w:r>
      <w:proofErr w:type="gramEnd"/>
      <w:r w:rsidRPr="00C25E4F">
        <w:rPr>
          <w:i/>
          <w:lang w:val="en-US"/>
        </w:rPr>
        <w:t xml:space="preserve"> built evaluation kits destined for professionals to be used solely at research and development facilities for such purposes'</w:t>
      </w:r>
      <w:r w:rsidRPr="00C25E4F">
        <w:rPr>
          <w:b/>
          <w:i/>
          <w:lang w:val="en-US"/>
        </w:rPr>
        <w:t>.</w:t>
      </w:r>
    </w:p>
    <w:p w:rsidR="007A2B17" w:rsidRPr="00C25E4F" w:rsidRDefault="007A2B17" w:rsidP="007A2B17">
      <w:pPr>
        <w:spacing w:after="120"/>
        <w:rPr>
          <w:lang w:val="en-US"/>
        </w:rPr>
      </w:pPr>
      <w:r w:rsidRPr="00C25E4F">
        <w:rPr>
          <w:lang w:val="en-US"/>
        </w:rPr>
        <w:t>While the revision of LVD and EMCD has not changed their scope, the changes of the scope from the R&amp;TTED to the RED, have direct consequences for the scope of the LVD and EMCD:</w:t>
      </w:r>
    </w:p>
    <w:p w:rsidR="007A2B17" w:rsidRPr="00C25E4F" w:rsidRDefault="007A2B17" w:rsidP="007A2B17">
      <w:pPr>
        <w:numPr>
          <w:ilvl w:val="0"/>
          <w:numId w:val="22"/>
        </w:numPr>
        <w:spacing w:after="120"/>
        <w:rPr>
          <w:rFonts w:eastAsia="Arial"/>
          <w:szCs w:val="24"/>
          <w:lang w:val="en-US"/>
        </w:rPr>
      </w:pPr>
      <w:proofErr w:type="spellStart"/>
      <w:r w:rsidRPr="00C25E4F">
        <w:rPr>
          <w:rFonts w:eastAsia="Arial"/>
          <w:szCs w:val="24"/>
          <w:lang w:val="en-US"/>
        </w:rPr>
        <w:t>TheLVD</w:t>
      </w:r>
      <w:proofErr w:type="spellEnd"/>
      <w:r w:rsidRPr="00C25E4F">
        <w:rPr>
          <w:rFonts w:eastAsia="Arial"/>
          <w:szCs w:val="24"/>
          <w:lang w:val="en-US"/>
        </w:rPr>
        <w:t xml:space="preserve"> and EMCD </w:t>
      </w:r>
      <w:proofErr w:type="gramStart"/>
      <w:r w:rsidRPr="00C25E4F">
        <w:rPr>
          <w:rFonts w:eastAsia="Arial"/>
          <w:szCs w:val="24"/>
          <w:lang w:val="en-US"/>
        </w:rPr>
        <w:t>applies</w:t>
      </w:r>
      <w:proofErr w:type="gramEnd"/>
      <w:r w:rsidRPr="00C25E4F">
        <w:rPr>
          <w:rFonts w:eastAsia="Arial"/>
          <w:szCs w:val="24"/>
          <w:lang w:val="en-US"/>
        </w:rPr>
        <w:t xml:space="preserve"> to products that previously were covered by the R&amp;TTED except for the custom-built evaluation kits. In practice this means that pure wired telecommunication terminal equipment fall under the scope of the EMCD </w:t>
      </w:r>
      <w:proofErr w:type="spellStart"/>
      <w:r w:rsidRPr="00C25E4F">
        <w:rPr>
          <w:rFonts w:eastAsia="Arial"/>
          <w:szCs w:val="24"/>
          <w:lang w:val="en-US"/>
        </w:rPr>
        <w:t>andandand</w:t>
      </w:r>
      <w:proofErr w:type="spellEnd"/>
      <w:r w:rsidRPr="00C25E4F">
        <w:rPr>
          <w:rFonts w:eastAsia="Arial"/>
          <w:szCs w:val="24"/>
          <w:lang w:val="en-US"/>
        </w:rPr>
        <w:t xml:space="preserve"> the LVD depending on the voltage limits</w:t>
      </w:r>
      <w:proofErr w:type="gramStart"/>
      <w:r w:rsidRPr="00C25E4F">
        <w:rPr>
          <w:rFonts w:eastAsia="Arial"/>
          <w:szCs w:val="24"/>
          <w:lang w:val="en-US"/>
        </w:rPr>
        <w:t>,,)</w:t>
      </w:r>
      <w:proofErr w:type="gramEnd"/>
      <w:r w:rsidRPr="00C25E4F">
        <w:rPr>
          <w:rFonts w:eastAsia="Arial"/>
          <w:szCs w:val="24"/>
          <w:lang w:val="en-US"/>
        </w:rPr>
        <w:t>.</w:t>
      </w:r>
    </w:p>
    <w:p w:rsidR="007A2B17" w:rsidRPr="00C25E4F" w:rsidRDefault="007A2B17" w:rsidP="007A2B17">
      <w:pPr>
        <w:numPr>
          <w:ilvl w:val="0"/>
          <w:numId w:val="22"/>
        </w:numPr>
        <w:spacing w:after="120"/>
        <w:rPr>
          <w:rFonts w:eastAsia="Arial"/>
          <w:szCs w:val="24"/>
          <w:lang w:val="en-US"/>
        </w:rPr>
      </w:pPr>
      <w:proofErr w:type="spellStart"/>
      <w:r w:rsidRPr="00C25E4F">
        <w:rPr>
          <w:rFonts w:eastAsia="Arial"/>
          <w:szCs w:val="24"/>
          <w:lang w:val="en-US"/>
        </w:rPr>
        <w:t>TheLVD</w:t>
      </w:r>
      <w:proofErr w:type="spellEnd"/>
      <w:r w:rsidRPr="00C25E4F">
        <w:rPr>
          <w:rFonts w:eastAsia="Arial"/>
          <w:szCs w:val="24"/>
          <w:lang w:val="en-US"/>
        </w:rPr>
        <w:t xml:space="preserve"> and EMCD are not applicable to products covered by the RED.</w:t>
      </w:r>
    </w:p>
    <w:p w:rsidR="007A2B17" w:rsidRPr="00C25E4F" w:rsidRDefault="007A2B17" w:rsidP="00A67700">
      <w:pPr>
        <w:pStyle w:val="Heading2"/>
        <w:numPr>
          <w:ilvl w:val="1"/>
          <w:numId w:val="26"/>
        </w:numPr>
        <w:ind w:left="578" w:hanging="578"/>
        <w:rPr>
          <w:lang w:val="en-US"/>
        </w:rPr>
      </w:pPr>
      <w:bookmarkStart w:id="1587" w:name="_Toc497745007"/>
      <w:r w:rsidRPr="00C25E4F">
        <w:rPr>
          <w:lang w:val="en-US"/>
        </w:rPr>
        <w:t>General comments</w:t>
      </w:r>
      <w:bookmarkEnd w:id="1587"/>
    </w:p>
    <w:p w:rsidR="007A2B17" w:rsidRPr="00C25E4F" w:rsidRDefault="007A2B17" w:rsidP="007A2B17">
      <w:pPr>
        <w:spacing w:after="120"/>
        <w:rPr>
          <w:lang w:val="en-US"/>
        </w:rPr>
      </w:pPr>
      <w:r w:rsidRPr="00C25E4F">
        <w:rPr>
          <w:lang w:val="en-US"/>
        </w:rPr>
        <w:t>The RED can apply to products placed on the market on or after 13 June 2016 (not before).</w:t>
      </w:r>
    </w:p>
    <w:p w:rsidR="007A2B17" w:rsidRPr="00C25E4F" w:rsidRDefault="007A2B17" w:rsidP="007A2B17">
      <w:pPr>
        <w:spacing w:after="120"/>
        <w:rPr>
          <w:lang w:val="en-US"/>
        </w:rPr>
      </w:pPr>
      <w:r w:rsidRPr="00C25E4F">
        <w:rPr>
          <w:lang w:val="en-US"/>
        </w:rPr>
        <w:t xml:space="preserve">The LVD and EMCD </w:t>
      </w:r>
      <w:proofErr w:type="gramStart"/>
      <w:r w:rsidRPr="00C25E4F">
        <w:rPr>
          <w:lang w:val="en-US"/>
        </w:rPr>
        <w:t>applies</w:t>
      </w:r>
      <w:proofErr w:type="gramEnd"/>
      <w:r w:rsidRPr="00C25E4F">
        <w:rPr>
          <w:lang w:val="en-US"/>
        </w:rPr>
        <w:t xml:space="preserve"> to products placed on the market on or after 20 April 2016 (not before).</w:t>
      </w:r>
    </w:p>
    <w:p w:rsidR="007A2B17" w:rsidRPr="00C25E4F" w:rsidRDefault="007A2B17" w:rsidP="007A2B17">
      <w:pPr>
        <w:spacing w:after="120"/>
        <w:rPr>
          <w:lang w:val="en-US"/>
        </w:rPr>
      </w:pPr>
      <w:r w:rsidRPr="00C25E4F">
        <w:rPr>
          <w:lang w:val="en-US"/>
        </w:rPr>
        <w:t>This is without prejudice to any other EU act that could also be applicable to an electrical or electronic product/equipment (for example RoHS &amp; WEEE Directive etc.)</w:t>
      </w:r>
    </w:p>
    <w:p w:rsidR="007A2B17" w:rsidRPr="00C25E4F" w:rsidRDefault="007A2B17" w:rsidP="007A2B17">
      <w:pPr>
        <w:spacing w:after="120"/>
        <w:rPr>
          <w:lang w:val="en-US"/>
        </w:rPr>
      </w:pPr>
      <w:r w:rsidRPr="00C25E4F">
        <w:rPr>
          <w:lang w:val="en-US"/>
        </w:rPr>
        <w:t xml:space="preserve">R&amp;TTED, LVD and EMCD </w:t>
      </w:r>
      <w:proofErr w:type="spellStart"/>
      <w:r w:rsidRPr="00C25E4F">
        <w:rPr>
          <w:lang w:val="en-US"/>
        </w:rPr>
        <w:t>harmonised</w:t>
      </w:r>
      <w:proofErr w:type="spellEnd"/>
      <w:r w:rsidRPr="00C25E4F">
        <w:rPr>
          <w:lang w:val="en-US"/>
        </w:rPr>
        <w:t xml:space="preserve"> standards are not </w:t>
      </w:r>
      <w:proofErr w:type="spellStart"/>
      <w:r w:rsidRPr="00C25E4F">
        <w:rPr>
          <w:lang w:val="en-US"/>
        </w:rPr>
        <w:t>harmonised</w:t>
      </w:r>
      <w:proofErr w:type="spellEnd"/>
      <w:r w:rsidRPr="00C25E4F">
        <w:rPr>
          <w:lang w:val="en-US"/>
        </w:rPr>
        <w:t xml:space="preserve"> standards under RED. Only standards published in the OJEU under the RED give presumption of conformity for its requirements.</w:t>
      </w:r>
    </w:p>
    <w:p w:rsidR="007A2B17" w:rsidRPr="00C25E4F" w:rsidRDefault="007A2B17" w:rsidP="00A67700">
      <w:pPr>
        <w:pStyle w:val="Heading2"/>
        <w:numPr>
          <w:ilvl w:val="1"/>
          <w:numId w:val="26"/>
        </w:numPr>
        <w:ind w:left="578" w:hanging="578"/>
        <w:rPr>
          <w:lang w:val="en-US"/>
        </w:rPr>
      </w:pPr>
      <w:bookmarkStart w:id="1588" w:name="_Toc497745008"/>
      <w:r w:rsidRPr="00C25E4F">
        <w:rPr>
          <w:lang w:val="en-US"/>
        </w:rPr>
        <w:t>Overview of the applicability of the Directives 2014/53/EU (RED), 2014/35/</w:t>
      </w:r>
      <w:proofErr w:type="gramStart"/>
      <w:r w:rsidRPr="00C25E4F">
        <w:rPr>
          <w:lang w:val="en-US"/>
        </w:rPr>
        <w:t>EU(</w:t>
      </w:r>
      <w:proofErr w:type="gramEnd"/>
      <w:r w:rsidRPr="00C25E4F">
        <w:rPr>
          <w:lang w:val="en-US"/>
        </w:rPr>
        <w:t>LVD) and 2014/30/EU(EMCD)</w:t>
      </w:r>
      <w:bookmarkEnd w:id="1588"/>
    </w:p>
    <w:p w:rsidR="007A2B17" w:rsidRPr="00C25E4F" w:rsidRDefault="007A2B17" w:rsidP="00A67700">
      <w:pPr>
        <w:pStyle w:val="Heading3"/>
        <w:numPr>
          <w:ilvl w:val="2"/>
          <w:numId w:val="26"/>
        </w:numPr>
        <w:rPr>
          <w:lang w:val="en-US"/>
        </w:rPr>
      </w:pPr>
      <w:bookmarkStart w:id="1589" w:name="_Toc497745009"/>
      <w:r w:rsidRPr="00C25E4F">
        <w:rPr>
          <w:lang w:val="en-US"/>
        </w:rPr>
        <w:t>Products within old LVD/EMCD and continue to be within new LVD/EMCD (even after applicability of RED)</w:t>
      </w:r>
      <w:bookmarkEnd w:id="1589"/>
    </w:p>
    <w:p w:rsidR="007A2B17" w:rsidRPr="00C25E4F" w:rsidRDefault="007A2B17" w:rsidP="007A2B17">
      <w:pPr>
        <w:numPr>
          <w:ilvl w:val="0"/>
          <w:numId w:val="25"/>
        </w:numPr>
        <w:tabs>
          <w:tab w:val="left" w:pos="1560"/>
        </w:tabs>
        <w:autoSpaceDE w:val="0"/>
        <w:autoSpaceDN w:val="0"/>
        <w:adjustRightInd w:val="0"/>
        <w:spacing w:after="120"/>
        <w:rPr>
          <w:color w:val="000000"/>
          <w:szCs w:val="24"/>
          <w:lang w:val="en-US"/>
        </w:rPr>
      </w:pPr>
      <w:r w:rsidRPr="00C25E4F">
        <w:rPr>
          <w:color w:val="000000"/>
          <w:szCs w:val="24"/>
          <w:lang w:val="en-US"/>
        </w:rPr>
        <w:t xml:space="preserve">Products placed on the market before 20 April 2016: old LVD/EMCD </w:t>
      </w:r>
    </w:p>
    <w:p w:rsidR="007A2B17" w:rsidRPr="00C25E4F" w:rsidRDefault="007A2B17" w:rsidP="007A2B17">
      <w:pPr>
        <w:numPr>
          <w:ilvl w:val="0"/>
          <w:numId w:val="25"/>
        </w:numPr>
        <w:tabs>
          <w:tab w:val="left" w:pos="1560"/>
        </w:tabs>
        <w:autoSpaceDE w:val="0"/>
        <w:autoSpaceDN w:val="0"/>
        <w:adjustRightInd w:val="0"/>
        <w:spacing w:after="120"/>
        <w:rPr>
          <w:color w:val="000000"/>
          <w:szCs w:val="24"/>
          <w:lang w:val="en-US"/>
        </w:rPr>
      </w:pPr>
      <w:r w:rsidRPr="00C25E4F">
        <w:rPr>
          <w:color w:val="000000"/>
          <w:szCs w:val="24"/>
          <w:lang w:val="en-US"/>
        </w:rPr>
        <w:t>Products placed on the market on or after 20 April 2016: new LVD/EMCD</w:t>
      </w:r>
    </w:p>
    <w:p w:rsidR="007A2B17" w:rsidRPr="00C25E4F" w:rsidRDefault="007A2B17" w:rsidP="00A67700">
      <w:pPr>
        <w:pStyle w:val="Heading3"/>
        <w:numPr>
          <w:ilvl w:val="2"/>
          <w:numId w:val="26"/>
        </w:numPr>
        <w:rPr>
          <w:lang w:val="en-US"/>
        </w:rPr>
      </w:pPr>
      <w:bookmarkStart w:id="1590" w:name="_Toc497745010"/>
      <w:r w:rsidRPr="00C25E4F">
        <w:rPr>
          <w:lang w:val="en-US"/>
        </w:rPr>
        <w:t>Products within R&amp;TTE that remain within the scope of RED</w:t>
      </w:r>
      <w:bookmarkEnd w:id="1590"/>
    </w:p>
    <w:p w:rsidR="007A2B17" w:rsidRPr="00C25E4F" w:rsidRDefault="007A2B17" w:rsidP="007A2B17">
      <w:pPr>
        <w:numPr>
          <w:ilvl w:val="0"/>
          <w:numId w:val="25"/>
        </w:numPr>
        <w:tabs>
          <w:tab w:val="left" w:pos="1560"/>
        </w:tabs>
        <w:autoSpaceDE w:val="0"/>
        <w:autoSpaceDN w:val="0"/>
        <w:adjustRightInd w:val="0"/>
        <w:spacing w:after="120"/>
        <w:rPr>
          <w:color w:val="000000"/>
          <w:szCs w:val="24"/>
          <w:lang w:val="en-US"/>
        </w:rPr>
      </w:pPr>
      <w:r w:rsidRPr="00C25E4F">
        <w:rPr>
          <w:color w:val="000000"/>
          <w:szCs w:val="24"/>
          <w:lang w:val="en-US"/>
        </w:rPr>
        <w:t xml:space="preserve">Products placed on the market before 13 June 2016: R&amp;TTED </w:t>
      </w:r>
    </w:p>
    <w:p w:rsidR="007A2B17" w:rsidRPr="00C25E4F" w:rsidRDefault="007A2B17" w:rsidP="007A2B17">
      <w:pPr>
        <w:numPr>
          <w:ilvl w:val="0"/>
          <w:numId w:val="25"/>
        </w:numPr>
        <w:tabs>
          <w:tab w:val="left" w:pos="1560"/>
        </w:tabs>
        <w:autoSpaceDE w:val="0"/>
        <w:autoSpaceDN w:val="0"/>
        <w:adjustRightInd w:val="0"/>
        <w:spacing w:after="120"/>
        <w:rPr>
          <w:color w:val="000000"/>
          <w:szCs w:val="24"/>
          <w:lang w:val="en-US"/>
        </w:rPr>
      </w:pPr>
      <w:r w:rsidRPr="00C25E4F">
        <w:rPr>
          <w:color w:val="000000"/>
          <w:szCs w:val="24"/>
          <w:lang w:val="en-US"/>
        </w:rPr>
        <w:t>Products placed on the market between 13 June 2016 and 12 June 2017: R&amp;TTED or RED</w:t>
      </w:r>
    </w:p>
    <w:p w:rsidR="007A2B17" w:rsidRPr="00C25E4F" w:rsidRDefault="007A2B17" w:rsidP="007A2B17">
      <w:pPr>
        <w:numPr>
          <w:ilvl w:val="0"/>
          <w:numId w:val="25"/>
        </w:numPr>
        <w:tabs>
          <w:tab w:val="left" w:pos="1560"/>
        </w:tabs>
        <w:autoSpaceDE w:val="0"/>
        <w:autoSpaceDN w:val="0"/>
        <w:adjustRightInd w:val="0"/>
        <w:spacing w:after="120"/>
        <w:rPr>
          <w:color w:val="000000"/>
          <w:szCs w:val="24"/>
          <w:lang w:val="en-US"/>
        </w:rPr>
      </w:pPr>
      <w:r w:rsidRPr="00C25E4F">
        <w:rPr>
          <w:color w:val="000000"/>
          <w:szCs w:val="24"/>
          <w:lang w:val="en-US"/>
        </w:rPr>
        <w:t>Products placed on the market after 12 June 2017: RED</w:t>
      </w:r>
    </w:p>
    <w:p w:rsidR="007A2B17" w:rsidRPr="00C25E4F" w:rsidRDefault="007A2B17" w:rsidP="00A67700">
      <w:pPr>
        <w:pStyle w:val="Heading3"/>
        <w:numPr>
          <w:ilvl w:val="2"/>
          <w:numId w:val="26"/>
        </w:numPr>
        <w:rPr>
          <w:lang w:val="en-US"/>
        </w:rPr>
      </w:pPr>
      <w:bookmarkStart w:id="1591" w:name="_Toc497745011"/>
      <w:r w:rsidRPr="00C25E4F">
        <w:rPr>
          <w:lang w:val="en-US"/>
        </w:rPr>
        <w:t>Products within old/new LVD/EMCD but then fall within RED (after applicability of RED)</w:t>
      </w:r>
      <w:bookmarkEnd w:id="1591"/>
      <w:r w:rsidRPr="00C25E4F">
        <w:rPr>
          <w:lang w:val="en-US"/>
        </w:rPr>
        <w:t xml:space="preserve"> </w:t>
      </w:r>
    </w:p>
    <w:p w:rsidR="007A2B17" w:rsidRPr="00C25E4F" w:rsidRDefault="007A2B17" w:rsidP="007A2B17">
      <w:pPr>
        <w:pStyle w:val="Heading4"/>
        <w:numPr>
          <w:ilvl w:val="0"/>
          <w:numId w:val="0"/>
        </w:numPr>
        <w:ind w:left="720"/>
        <w:rPr>
          <w:lang w:val="en-US"/>
        </w:rPr>
      </w:pPr>
      <w:bookmarkStart w:id="1592" w:name="_Toc497745012"/>
      <w:r w:rsidRPr="00C25E4F">
        <w:rPr>
          <w:lang w:val="en-US"/>
        </w:rPr>
        <w:t>For example pure television and sound broadcasting receivers.</w:t>
      </w:r>
      <w:bookmarkEnd w:id="1592"/>
      <w:r w:rsidRPr="00C25E4F">
        <w:rPr>
          <w:lang w:val="en-US"/>
        </w:rPr>
        <w:t xml:space="preserve"> </w:t>
      </w:r>
    </w:p>
    <w:p w:rsidR="007A2B17" w:rsidRPr="00C25E4F" w:rsidRDefault="007A2B17" w:rsidP="007A2B17">
      <w:pPr>
        <w:numPr>
          <w:ilvl w:val="0"/>
          <w:numId w:val="25"/>
        </w:numPr>
        <w:tabs>
          <w:tab w:val="left" w:pos="1560"/>
        </w:tabs>
        <w:autoSpaceDE w:val="0"/>
        <w:autoSpaceDN w:val="0"/>
        <w:adjustRightInd w:val="0"/>
        <w:spacing w:after="120"/>
        <w:rPr>
          <w:color w:val="000000"/>
          <w:szCs w:val="24"/>
          <w:lang w:val="en-US"/>
        </w:rPr>
      </w:pPr>
      <w:r w:rsidRPr="00C25E4F">
        <w:rPr>
          <w:color w:val="000000"/>
          <w:szCs w:val="24"/>
          <w:lang w:val="en-US"/>
        </w:rPr>
        <w:t xml:space="preserve">Products placed on the market before 20 April 2016: old LVD/EMCD </w:t>
      </w:r>
    </w:p>
    <w:p w:rsidR="007A2B17" w:rsidRPr="00C25E4F" w:rsidRDefault="007A2B17" w:rsidP="007A2B17">
      <w:pPr>
        <w:numPr>
          <w:ilvl w:val="0"/>
          <w:numId w:val="25"/>
        </w:numPr>
        <w:tabs>
          <w:tab w:val="left" w:pos="1560"/>
        </w:tabs>
        <w:autoSpaceDE w:val="0"/>
        <w:autoSpaceDN w:val="0"/>
        <w:adjustRightInd w:val="0"/>
        <w:spacing w:after="120"/>
        <w:rPr>
          <w:color w:val="000000"/>
          <w:szCs w:val="24"/>
          <w:lang w:val="en-US"/>
        </w:rPr>
      </w:pPr>
      <w:r w:rsidRPr="00C25E4F">
        <w:rPr>
          <w:color w:val="000000"/>
          <w:szCs w:val="24"/>
          <w:lang w:val="en-US"/>
        </w:rPr>
        <w:lastRenderedPageBreak/>
        <w:t>Products placed on the market between 20 April 2016 and 12 June 2016 : new LVD/EMCD</w:t>
      </w:r>
    </w:p>
    <w:p w:rsidR="007A2B17" w:rsidRPr="00C25E4F" w:rsidRDefault="007A2B17" w:rsidP="007A2B17">
      <w:pPr>
        <w:numPr>
          <w:ilvl w:val="0"/>
          <w:numId w:val="25"/>
        </w:numPr>
        <w:tabs>
          <w:tab w:val="left" w:pos="1560"/>
        </w:tabs>
        <w:autoSpaceDE w:val="0"/>
        <w:autoSpaceDN w:val="0"/>
        <w:adjustRightInd w:val="0"/>
        <w:spacing w:after="120"/>
        <w:rPr>
          <w:color w:val="000000"/>
          <w:szCs w:val="24"/>
          <w:lang w:val="en-US"/>
        </w:rPr>
      </w:pPr>
      <w:r w:rsidRPr="00C25E4F">
        <w:rPr>
          <w:color w:val="000000"/>
          <w:szCs w:val="24"/>
          <w:lang w:val="en-US"/>
        </w:rPr>
        <w:t xml:space="preserve">Products placed on the market between 13 June 2016 and 12 June 2017: RED or new LVD/EMCD </w:t>
      </w:r>
    </w:p>
    <w:p w:rsidR="007A2B17" w:rsidRPr="00C25E4F" w:rsidRDefault="007A2B17" w:rsidP="007A2B17">
      <w:pPr>
        <w:numPr>
          <w:ilvl w:val="0"/>
          <w:numId w:val="25"/>
        </w:numPr>
        <w:tabs>
          <w:tab w:val="left" w:pos="1560"/>
        </w:tabs>
        <w:autoSpaceDE w:val="0"/>
        <w:autoSpaceDN w:val="0"/>
        <w:adjustRightInd w:val="0"/>
        <w:spacing w:after="120"/>
        <w:rPr>
          <w:color w:val="000000"/>
          <w:szCs w:val="24"/>
          <w:lang w:val="en-US"/>
        </w:rPr>
      </w:pPr>
      <w:r w:rsidRPr="00C25E4F">
        <w:rPr>
          <w:color w:val="000000"/>
          <w:szCs w:val="24"/>
          <w:lang w:val="en-US"/>
        </w:rPr>
        <w:t>Products placed on the market after 12 June 2017: RED</w:t>
      </w:r>
    </w:p>
    <w:p w:rsidR="007A2B17" w:rsidRPr="00C25E4F" w:rsidRDefault="007A2B17" w:rsidP="00A67700">
      <w:pPr>
        <w:pStyle w:val="Heading3"/>
        <w:numPr>
          <w:ilvl w:val="2"/>
          <w:numId w:val="26"/>
        </w:numPr>
        <w:rPr>
          <w:lang w:val="en-US"/>
        </w:rPr>
      </w:pPr>
      <w:bookmarkStart w:id="1593" w:name="_Toc497745013"/>
      <w:r w:rsidRPr="00C25E4F">
        <w:rPr>
          <w:lang w:val="en-US"/>
        </w:rPr>
        <w:t>Products within R&amp;TTED and then outside RED</w:t>
      </w:r>
      <w:bookmarkEnd w:id="1593"/>
    </w:p>
    <w:p w:rsidR="007A2B17" w:rsidRPr="00C25E4F" w:rsidRDefault="007A2B17" w:rsidP="007A2B17">
      <w:pPr>
        <w:pStyle w:val="Heading4"/>
        <w:numPr>
          <w:ilvl w:val="0"/>
          <w:numId w:val="0"/>
        </w:numPr>
        <w:ind w:left="720"/>
        <w:rPr>
          <w:lang w:val="en-US"/>
        </w:rPr>
      </w:pPr>
      <w:bookmarkStart w:id="1594" w:name="_Toc497745014"/>
      <w:r w:rsidRPr="00C25E4F">
        <w:rPr>
          <w:lang w:val="en-US"/>
        </w:rPr>
        <w:t>For example pure wired telecom terminal equipment.</w:t>
      </w:r>
      <w:bookmarkEnd w:id="1594"/>
      <w:r w:rsidRPr="00C25E4F">
        <w:rPr>
          <w:lang w:val="en-US"/>
        </w:rPr>
        <w:t xml:space="preserve"> </w:t>
      </w:r>
    </w:p>
    <w:p w:rsidR="007A2B17" w:rsidRPr="00C25E4F" w:rsidRDefault="007A2B17" w:rsidP="007A2B17">
      <w:pPr>
        <w:numPr>
          <w:ilvl w:val="0"/>
          <w:numId w:val="25"/>
        </w:numPr>
        <w:tabs>
          <w:tab w:val="left" w:pos="1560"/>
        </w:tabs>
        <w:autoSpaceDE w:val="0"/>
        <w:autoSpaceDN w:val="0"/>
        <w:adjustRightInd w:val="0"/>
        <w:spacing w:after="120"/>
        <w:rPr>
          <w:color w:val="000000"/>
          <w:szCs w:val="24"/>
          <w:lang w:val="en-US"/>
        </w:rPr>
      </w:pPr>
      <w:r w:rsidRPr="00C25E4F">
        <w:rPr>
          <w:color w:val="000000"/>
          <w:szCs w:val="24"/>
          <w:lang w:val="en-US"/>
        </w:rPr>
        <w:t xml:space="preserve">Products placed on the market before 13 June 2016: R&amp;TTED </w:t>
      </w:r>
    </w:p>
    <w:p w:rsidR="007A2B17" w:rsidRDefault="00DB57C6" w:rsidP="007A2B17">
      <w:pPr>
        <w:numPr>
          <w:ilvl w:val="0"/>
          <w:numId w:val="25"/>
        </w:numPr>
        <w:tabs>
          <w:tab w:val="left" w:pos="1560"/>
        </w:tabs>
        <w:autoSpaceDE w:val="0"/>
        <w:autoSpaceDN w:val="0"/>
        <w:adjustRightInd w:val="0"/>
        <w:spacing w:after="120"/>
        <w:rPr>
          <w:color w:val="000000"/>
          <w:szCs w:val="24"/>
          <w:lang w:val="en-US"/>
        </w:rPr>
      </w:pPr>
      <w:r w:rsidRPr="00C25E4F">
        <w:rPr>
          <w:noProof/>
          <w:lang w:eastAsia="en-GB"/>
        </w:rPr>
        <mc:AlternateContent>
          <mc:Choice Requires="wpc">
            <w:drawing>
              <wp:anchor distT="0" distB="0" distL="114300" distR="114300" simplePos="0" relativeHeight="251679744" behindDoc="0" locked="0" layoutInCell="1" allowOverlap="1" wp14:anchorId="1863CB05" wp14:editId="4770331E">
                <wp:simplePos x="0" y="0"/>
                <wp:positionH relativeFrom="column">
                  <wp:posOffset>88265</wp:posOffset>
                </wp:positionH>
                <wp:positionV relativeFrom="paragraph">
                  <wp:posOffset>825500</wp:posOffset>
                </wp:positionV>
                <wp:extent cx="5575935" cy="3595370"/>
                <wp:effectExtent l="0" t="0" r="81915" b="5080"/>
                <wp:wrapSquare wrapText="bothSides"/>
                <wp:docPr id="234" name="Zeichenbereich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Straight Connector 7_"/>
                        <wps:cNvCnPr>
                          <a:cxnSpLocks noChangeShapeType="1"/>
                        </wps:cNvCnPr>
                        <wps:spPr bwMode="auto">
                          <a:xfrm flipH="1">
                            <a:off x="623982" y="1081347"/>
                            <a:ext cx="5427" cy="1056733"/>
                          </a:xfrm>
                          <a:prstGeom prst="line">
                            <a:avLst/>
                          </a:prstGeom>
                          <a:noFill/>
                          <a:ln w="6350" algn="ctr">
                            <a:solidFill>
                              <a:srgbClr val="000000"/>
                            </a:solidFill>
                            <a:prstDash val="lgDash"/>
                            <a:miter lim="800000"/>
                            <a:headEnd/>
                            <a:tailEnd/>
                          </a:ln>
                          <a:extLst>
                            <a:ext uri="{909E8E84-426E-40DD-AFC4-6F175D3DCCD1}">
                              <a14:hiddenFill xmlns:a14="http://schemas.microsoft.com/office/drawing/2010/main">
                                <a:noFill/>
                              </a14:hiddenFill>
                            </a:ext>
                          </a:extLst>
                        </wps:spPr>
                        <wps:bodyPr/>
                      </wps:wsp>
                      <wps:wsp>
                        <wps:cNvPr id="3" name="Straight Arrow Connector 4"/>
                        <wps:cNvCnPr>
                          <a:cxnSpLocks noChangeShapeType="1"/>
                        </wps:cNvCnPr>
                        <wps:spPr bwMode="auto">
                          <a:xfrm flipV="1">
                            <a:off x="0" y="2493594"/>
                            <a:ext cx="5575935" cy="0"/>
                          </a:xfrm>
                          <a:prstGeom prst="straightConnector1">
                            <a:avLst/>
                          </a:prstGeom>
                          <a:noFill/>
                          <a:ln w="4127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 name="Straight Connector 5"/>
                        <wps:cNvCnPr>
                          <a:cxnSpLocks noChangeShapeType="1"/>
                        </wps:cNvCnPr>
                        <wps:spPr bwMode="auto">
                          <a:xfrm>
                            <a:off x="3058222" y="2351387"/>
                            <a:ext cx="0" cy="299383"/>
                          </a:xfrm>
                          <a:prstGeom prst="line">
                            <a:avLst/>
                          </a:prstGeom>
                          <a:noFill/>
                          <a:ln w="381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5" name="Straight Connector 6"/>
                        <wps:cNvCnPr>
                          <a:cxnSpLocks noChangeShapeType="1"/>
                        </wps:cNvCnPr>
                        <wps:spPr bwMode="auto">
                          <a:xfrm>
                            <a:off x="4272543" y="2340695"/>
                            <a:ext cx="0" cy="298313"/>
                          </a:xfrm>
                          <a:prstGeom prst="line">
                            <a:avLst/>
                          </a:prstGeom>
                          <a:noFill/>
                          <a:ln w="381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6" name="Straight Connector 7"/>
                        <wps:cNvCnPr>
                          <a:cxnSpLocks noChangeShapeType="1"/>
                        </wps:cNvCnPr>
                        <wps:spPr bwMode="auto">
                          <a:xfrm>
                            <a:off x="3058222" y="1070655"/>
                            <a:ext cx="0" cy="888525"/>
                          </a:xfrm>
                          <a:prstGeom prst="line">
                            <a:avLst/>
                          </a:prstGeom>
                          <a:noFill/>
                          <a:ln w="6350" algn="ctr">
                            <a:solidFill>
                              <a:srgbClr val="000000"/>
                            </a:solidFill>
                            <a:prstDash val="lgDash"/>
                            <a:miter lim="800000"/>
                            <a:headEnd/>
                            <a:tailEnd/>
                          </a:ln>
                          <a:extLst>
                            <a:ext uri="{909E8E84-426E-40DD-AFC4-6F175D3DCCD1}">
                              <a14:hiddenFill xmlns:a14="http://schemas.microsoft.com/office/drawing/2010/main">
                                <a:noFill/>
                              </a14:hiddenFill>
                            </a:ext>
                          </a:extLst>
                        </wps:spPr>
                        <wps:bodyPr/>
                      </wps:wsp>
                      <wps:wsp>
                        <wps:cNvPr id="7" name="Straight Connector 8"/>
                        <wps:cNvCnPr>
                          <a:cxnSpLocks noChangeShapeType="1"/>
                        </wps:cNvCnPr>
                        <wps:spPr bwMode="auto">
                          <a:xfrm flipH="1">
                            <a:off x="4273611" y="1081347"/>
                            <a:ext cx="4277" cy="824372"/>
                          </a:xfrm>
                          <a:prstGeom prst="line">
                            <a:avLst/>
                          </a:prstGeom>
                          <a:noFill/>
                          <a:ln w="6350" algn="ctr">
                            <a:solidFill>
                              <a:srgbClr val="000000"/>
                            </a:solidFill>
                            <a:prstDash val="lgDash"/>
                            <a:miter lim="800000"/>
                            <a:headEnd/>
                            <a:tailEnd/>
                          </a:ln>
                          <a:extLst>
                            <a:ext uri="{909E8E84-426E-40DD-AFC4-6F175D3DCCD1}">
                              <a14:hiddenFill xmlns:a14="http://schemas.microsoft.com/office/drawing/2010/main">
                                <a:noFill/>
                              </a14:hiddenFill>
                            </a:ext>
                          </a:extLst>
                        </wps:spPr>
                        <wps:bodyPr/>
                      </wps:wsp>
                      <wps:wsp>
                        <wps:cNvPr id="8" name="Rectangle 9_"/>
                        <wps:cNvSpPr>
                          <a:spLocks noChangeArrowheads="1"/>
                        </wps:cNvSpPr>
                        <wps:spPr bwMode="auto">
                          <a:xfrm>
                            <a:off x="3061411" y="1196724"/>
                            <a:ext cx="1212160" cy="242469"/>
                          </a:xfrm>
                          <a:prstGeom prst="rect">
                            <a:avLst/>
                          </a:prstGeom>
                          <a:solidFill>
                            <a:srgbClr val="6E8CB2"/>
                          </a:solidFill>
                          <a:ln w="12700" algn="ctr">
                            <a:solidFill>
                              <a:srgbClr val="000000"/>
                            </a:solidFill>
                            <a:miter lim="800000"/>
                            <a:headEnd/>
                            <a:tailEnd/>
                          </a:ln>
                        </wps:spPr>
                        <wps:txbx>
                          <w:txbxContent>
                            <w:p w:rsidR="0088024C" w:rsidRPr="0051538D" w:rsidRDefault="0088024C" w:rsidP="007A2B17">
                              <w:pPr>
                                <w:pStyle w:val="NormalWeb"/>
                                <w:spacing w:before="0" w:beforeAutospacing="0" w:after="200" w:afterAutospacing="0" w:line="276" w:lineRule="auto"/>
                                <w:jc w:val="center"/>
                                <w:textAlignment w:val="baseline"/>
                                <w:rPr>
                                  <w:sz w:val="20"/>
                                  <w:szCs w:val="20"/>
                                </w:rPr>
                              </w:pPr>
                              <w:r>
                                <w:rPr>
                                  <w:rFonts w:ascii="Calibri" w:eastAsia="Calibri" w:hAnsi="Calibri"/>
                                  <w:b/>
                                  <w:bCs/>
                                  <w:color w:val="000000"/>
                                  <w:kern w:val="24"/>
                                  <w:sz w:val="20"/>
                                  <w:szCs w:val="20"/>
                                  <w:lang w:val="en-GB"/>
                                </w:rPr>
                                <w:t>R&amp;TTE</w:t>
                              </w:r>
                              <w:r w:rsidRPr="00EE7D84">
                                <w:rPr>
                                  <w:rFonts w:ascii="Calibri" w:eastAsia="Calibri" w:hAnsi="Calibri"/>
                                  <w:b/>
                                  <w:bCs/>
                                  <w:color w:val="000000"/>
                                  <w:kern w:val="24"/>
                                  <w:sz w:val="20"/>
                                  <w:szCs w:val="20"/>
                                  <w:lang w:val="en-GB"/>
                                </w:rPr>
                                <w:t>D</w:t>
                              </w:r>
                            </w:p>
                          </w:txbxContent>
                        </wps:txbx>
                        <wps:bodyPr rot="0" vert="horz" wrap="square" lIns="91440" tIns="45720" rIns="91440" bIns="45720" anchor="ctr" anchorCtr="0" upright="1">
                          <a:noAutofit/>
                        </wps:bodyPr>
                      </wps:wsp>
                      <wps:wsp>
                        <wps:cNvPr id="9" name="Straight Connector 11"/>
                        <wps:cNvCnPr>
                          <a:cxnSpLocks noChangeShapeType="1"/>
                        </wps:cNvCnPr>
                        <wps:spPr bwMode="auto">
                          <a:xfrm>
                            <a:off x="632077" y="2351387"/>
                            <a:ext cx="0" cy="298313"/>
                          </a:xfrm>
                          <a:prstGeom prst="line">
                            <a:avLst/>
                          </a:prstGeom>
                          <a:noFill/>
                          <a:ln w="381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0" name="Text Box 2__"/>
                        <wps:cNvSpPr txBox="1">
                          <a:spLocks noChangeArrowheads="1"/>
                        </wps:cNvSpPr>
                        <wps:spPr bwMode="auto">
                          <a:xfrm>
                            <a:off x="280155" y="2622459"/>
                            <a:ext cx="843163" cy="245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24C" w:rsidRPr="0051538D" w:rsidRDefault="0088024C" w:rsidP="007A2B17">
                              <w:pPr>
                                <w:pStyle w:val="NormalWeb"/>
                                <w:spacing w:before="0" w:beforeAutospacing="0" w:after="0" w:afterAutospacing="0"/>
                                <w:textAlignment w:val="baseline"/>
                                <w:rPr>
                                  <w:sz w:val="22"/>
                                </w:rPr>
                              </w:pPr>
                              <w:r w:rsidRPr="00EE7D84">
                                <w:rPr>
                                  <w:rFonts w:ascii="Bosch Office Sans" w:hAnsi="Bosch Office Sans" w:cs="Arial"/>
                                  <w:color w:val="000000"/>
                                  <w:kern w:val="24"/>
                                  <w:sz w:val="18"/>
                                  <w:szCs w:val="20"/>
                                </w:rPr>
                                <w:t>May 2014</w:t>
                              </w:r>
                            </w:p>
                          </w:txbxContent>
                        </wps:txbx>
                        <wps:bodyPr rot="0" vert="horz" wrap="square" lIns="91440" tIns="45720" rIns="91440" bIns="45720" anchor="t" anchorCtr="0" upright="1">
                          <a:noAutofit/>
                        </wps:bodyPr>
                      </wps:wsp>
                      <wps:wsp>
                        <wps:cNvPr id="11" name="Rectangle 23"/>
                        <wps:cNvSpPr>
                          <a:spLocks noChangeArrowheads="1"/>
                        </wps:cNvSpPr>
                        <wps:spPr bwMode="auto">
                          <a:xfrm>
                            <a:off x="629409" y="1543246"/>
                            <a:ext cx="2426684" cy="242470"/>
                          </a:xfrm>
                          <a:prstGeom prst="rect">
                            <a:avLst/>
                          </a:prstGeom>
                          <a:solidFill>
                            <a:srgbClr val="DDDDDD"/>
                          </a:solidFill>
                          <a:ln w="19050" algn="ctr">
                            <a:solidFill>
                              <a:srgbClr val="000000"/>
                            </a:solidFill>
                            <a:prstDash val="sysDash"/>
                            <a:miter lim="800000"/>
                            <a:headEnd/>
                            <a:tailEnd/>
                          </a:ln>
                        </wps:spPr>
                        <wps:txbx>
                          <w:txbxContent>
                            <w:p w:rsidR="0088024C" w:rsidRPr="00763C1F" w:rsidRDefault="0088024C" w:rsidP="007A2B17">
                              <w:pPr>
                                <w:pStyle w:val="NormalWeb"/>
                                <w:spacing w:before="0" w:beforeAutospacing="0" w:after="200" w:afterAutospacing="0" w:line="276" w:lineRule="auto"/>
                                <w:jc w:val="center"/>
                                <w:textAlignment w:val="baseline"/>
                                <w:rPr>
                                  <w:i/>
                                  <w:sz w:val="18"/>
                                  <w:szCs w:val="20"/>
                                </w:rPr>
                              </w:pPr>
                              <w:r w:rsidRPr="00EE7D84">
                                <w:rPr>
                                  <w:rFonts w:ascii="Calibri" w:eastAsia="Calibri" w:hAnsi="Calibri"/>
                                  <w:i/>
                                  <w:iCs/>
                                  <w:color w:val="000000"/>
                                  <w:kern w:val="24"/>
                                  <w:sz w:val="18"/>
                                  <w:szCs w:val="20"/>
                                  <w:lang w:val="en-GB"/>
                                </w:rPr>
                                <w:t>RED transposition</w:t>
                              </w:r>
                            </w:p>
                          </w:txbxContent>
                        </wps:txbx>
                        <wps:bodyPr rot="0" vert="horz" wrap="square" lIns="91440" tIns="45720" rIns="91440" bIns="45720" anchor="ctr" anchorCtr="0" upright="1">
                          <a:noAutofit/>
                        </wps:bodyPr>
                      </wps:wsp>
                      <wps:wsp>
                        <wps:cNvPr id="12" name="Ellipse 56"/>
                        <wps:cNvSpPr>
                          <a:spLocks noChangeArrowheads="1"/>
                        </wps:cNvSpPr>
                        <wps:spPr bwMode="auto">
                          <a:xfrm>
                            <a:off x="4154903" y="1196203"/>
                            <a:ext cx="242431" cy="242469"/>
                          </a:xfrm>
                          <a:prstGeom prst="ellipse">
                            <a:avLst/>
                          </a:prstGeom>
                          <a:solidFill>
                            <a:srgbClr val="E20015"/>
                          </a:solidFill>
                          <a:ln w="12700" algn="ctr">
                            <a:solidFill>
                              <a:srgbClr val="000000"/>
                            </a:solidFill>
                            <a:miter lim="800000"/>
                            <a:headEnd/>
                            <a:tailEnd/>
                          </a:ln>
                        </wps:spPr>
                        <wps:bodyPr rot="0" vert="horz" wrap="square" lIns="91440" tIns="45720" rIns="91440" bIns="45720" anchor="ctr" anchorCtr="0" upright="1">
                          <a:noAutofit/>
                        </wps:bodyPr>
                      </wps:wsp>
                      <wps:wsp>
                        <wps:cNvPr id="13" name="Richtungspfeil 57"/>
                        <wps:cNvSpPr>
                          <a:spLocks noChangeArrowheads="1"/>
                        </wps:cNvSpPr>
                        <wps:spPr bwMode="auto">
                          <a:xfrm>
                            <a:off x="3061412" y="1541844"/>
                            <a:ext cx="2341570" cy="242470"/>
                          </a:xfrm>
                          <a:prstGeom prst="homePlate">
                            <a:avLst>
                              <a:gd name="adj" fmla="val 49992"/>
                            </a:avLst>
                          </a:prstGeom>
                          <a:solidFill>
                            <a:srgbClr val="5B9BD5"/>
                          </a:solidFill>
                          <a:ln w="12700" algn="ctr">
                            <a:solidFill>
                              <a:srgbClr val="000000"/>
                            </a:solidFill>
                            <a:miter lim="800000"/>
                            <a:headEnd/>
                            <a:tailEnd/>
                          </a:ln>
                        </wps:spPr>
                        <wps:txbx>
                          <w:txbxContent>
                            <w:p w:rsidR="0088024C" w:rsidRPr="0051538D" w:rsidRDefault="0088024C" w:rsidP="007A2B17">
                              <w:pPr>
                                <w:pStyle w:val="NormalWeb"/>
                                <w:spacing w:before="0" w:beforeAutospacing="0" w:after="0" w:afterAutospacing="0"/>
                                <w:jc w:val="center"/>
                                <w:textAlignment w:val="baseline"/>
                                <w:rPr>
                                  <w:sz w:val="20"/>
                                  <w:szCs w:val="20"/>
                                </w:rPr>
                              </w:pPr>
                              <w:r w:rsidRPr="00EE7D84">
                                <w:rPr>
                                  <w:rFonts w:ascii="Calibri" w:hAnsi="Calibri"/>
                                  <w:b/>
                                  <w:bCs/>
                                  <w:color w:val="FFFFFF"/>
                                  <w:kern w:val="24"/>
                                  <w:sz w:val="20"/>
                                  <w:szCs w:val="20"/>
                                  <w:lang w:val="en-GB"/>
                                </w:rPr>
                                <w:t>R</w:t>
                              </w:r>
                              <w:r>
                                <w:rPr>
                                  <w:rFonts w:ascii="Calibri" w:hAnsi="Calibri"/>
                                  <w:b/>
                                  <w:bCs/>
                                  <w:color w:val="FFFFFF"/>
                                  <w:kern w:val="24"/>
                                  <w:sz w:val="20"/>
                                  <w:szCs w:val="20"/>
                                  <w:lang w:val="en-GB"/>
                                </w:rPr>
                                <w:t>E</w:t>
                              </w:r>
                              <w:r w:rsidRPr="00EE7D84">
                                <w:rPr>
                                  <w:rFonts w:ascii="Calibri" w:hAnsi="Calibri"/>
                                  <w:b/>
                                  <w:bCs/>
                                  <w:color w:val="FFFFFF"/>
                                  <w:kern w:val="24"/>
                                  <w:sz w:val="20"/>
                                  <w:szCs w:val="20"/>
                                  <w:lang w:val="en-GB"/>
                                </w:rPr>
                                <w:t xml:space="preserve">D </w:t>
                              </w:r>
                              <w:r w:rsidRPr="00EE7D84">
                                <w:rPr>
                                  <w:rFonts w:ascii="Calibri" w:eastAsia="Calibri" w:hAnsi="Calibri"/>
                                  <w:b/>
                                  <w:bCs/>
                                  <w:color w:val="FFFFFF"/>
                                  <w:kern w:val="24"/>
                                  <w:sz w:val="20"/>
                                  <w:szCs w:val="20"/>
                                  <w:lang w:val="en-GB"/>
                                </w:rPr>
                                <w:t>(2014/53/EU)</w:t>
                              </w:r>
                            </w:p>
                          </w:txbxContent>
                        </wps:txbx>
                        <wps:bodyPr rot="0" vert="horz" wrap="square" lIns="91440" tIns="45720" rIns="91440" bIns="45720" anchor="ctr" anchorCtr="0" upright="1">
                          <a:noAutofit/>
                        </wps:bodyPr>
                      </wps:wsp>
                      <wps:wsp>
                        <wps:cNvPr id="14" name="Stern mit 5 Zacken 58"/>
                        <wps:cNvSpPr>
                          <a:spLocks/>
                        </wps:cNvSpPr>
                        <wps:spPr bwMode="auto">
                          <a:xfrm>
                            <a:off x="2936516" y="1545321"/>
                            <a:ext cx="242431" cy="242470"/>
                          </a:xfrm>
                          <a:custGeom>
                            <a:avLst/>
                            <a:gdLst>
                              <a:gd name="T0" fmla="*/ 0 w 242427"/>
                              <a:gd name="T1" fmla="*/ 92599 h 242428"/>
                              <a:gd name="T2" fmla="*/ 92599 w 242427"/>
                              <a:gd name="T3" fmla="*/ 92600 h 242428"/>
                              <a:gd name="T4" fmla="*/ 121214 w 242427"/>
                              <a:gd name="T5" fmla="*/ 0 h 242428"/>
                              <a:gd name="T6" fmla="*/ 149828 w 242427"/>
                              <a:gd name="T7" fmla="*/ 92600 h 242428"/>
                              <a:gd name="T8" fmla="*/ 242427 w 242427"/>
                              <a:gd name="T9" fmla="*/ 92599 h 242428"/>
                              <a:gd name="T10" fmla="*/ 167512 w 242427"/>
                              <a:gd name="T11" fmla="*/ 149828 h 242428"/>
                              <a:gd name="T12" fmla="*/ 196127 w 242427"/>
                              <a:gd name="T13" fmla="*/ 242427 h 242428"/>
                              <a:gd name="T14" fmla="*/ 121214 w 242427"/>
                              <a:gd name="T15" fmla="*/ 185197 h 242428"/>
                              <a:gd name="T16" fmla="*/ 46300 w 242427"/>
                              <a:gd name="T17" fmla="*/ 242427 h 242428"/>
                              <a:gd name="T18" fmla="*/ 74915 w 242427"/>
                              <a:gd name="T19" fmla="*/ 149828 h 242428"/>
                              <a:gd name="T20" fmla="*/ 0 w 242427"/>
                              <a:gd name="T21" fmla="*/ 92599 h 24242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42427" h="242428">
                                <a:moveTo>
                                  <a:pt x="0" y="92599"/>
                                </a:moveTo>
                                <a:lnTo>
                                  <a:pt x="92599" y="92600"/>
                                </a:lnTo>
                                <a:lnTo>
                                  <a:pt x="121214" y="0"/>
                                </a:lnTo>
                                <a:lnTo>
                                  <a:pt x="149828" y="92600"/>
                                </a:lnTo>
                                <a:lnTo>
                                  <a:pt x="242427" y="92599"/>
                                </a:lnTo>
                                <a:lnTo>
                                  <a:pt x="167512" y="149828"/>
                                </a:lnTo>
                                <a:lnTo>
                                  <a:pt x="196127" y="242427"/>
                                </a:lnTo>
                                <a:lnTo>
                                  <a:pt x="121214" y="185197"/>
                                </a:lnTo>
                                <a:lnTo>
                                  <a:pt x="46300" y="242427"/>
                                </a:lnTo>
                                <a:lnTo>
                                  <a:pt x="74915" y="149828"/>
                                </a:lnTo>
                                <a:lnTo>
                                  <a:pt x="0" y="92599"/>
                                </a:lnTo>
                                <a:close/>
                              </a:path>
                            </a:pathLst>
                          </a:custGeom>
                          <a:solidFill>
                            <a:srgbClr val="FFFF00"/>
                          </a:solidFill>
                          <a:ln w="19050" cap="flat" cmpd="sng" algn="ctr">
                            <a:solidFill>
                              <a:srgbClr val="000000"/>
                            </a:solidFill>
                            <a:prstDash val="solid"/>
                            <a:miter lim="800000"/>
                            <a:headEnd/>
                            <a:tailEnd/>
                          </a:ln>
                        </wps:spPr>
                        <wps:bodyPr rot="0" vert="horz" wrap="square" lIns="91440" tIns="45720" rIns="91440" bIns="45720" anchor="ctr" anchorCtr="0" upright="1">
                          <a:noAutofit/>
                        </wps:bodyPr>
                      </wps:wsp>
                      <wps:wsp>
                        <wps:cNvPr id="15" name="Richtungspfeil 59"/>
                        <wps:cNvSpPr>
                          <a:spLocks noChangeArrowheads="1"/>
                        </wps:cNvSpPr>
                        <wps:spPr bwMode="auto">
                          <a:xfrm flipH="1">
                            <a:off x="505311" y="1195870"/>
                            <a:ext cx="2547426" cy="242470"/>
                          </a:xfrm>
                          <a:prstGeom prst="homePlate">
                            <a:avLst>
                              <a:gd name="adj" fmla="val 50009"/>
                            </a:avLst>
                          </a:prstGeom>
                          <a:solidFill>
                            <a:srgbClr val="3A5A82"/>
                          </a:solidFill>
                          <a:ln w="12700" algn="ctr">
                            <a:solidFill>
                              <a:srgbClr val="000000"/>
                            </a:solidFill>
                            <a:miter lim="800000"/>
                            <a:headEnd/>
                            <a:tailEnd/>
                          </a:ln>
                        </wps:spPr>
                        <wps:txbx>
                          <w:txbxContent>
                            <w:p w:rsidR="0088024C" w:rsidRPr="0051538D" w:rsidRDefault="0088024C" w:rsidP="007A2B17">
                              <w:pPr>
                                <w:pStyle w:val="NormalWeb"/>
                                <w:spacing w:before="0" w:beforeAutospacing="0" w:after="200" w:afterAutospacing="0" w:line="276" w:lineRule="auto"/>
                                <w:jc w:val="center"/>
                                <w:textAlignment w:val="baseline"/>
                                <w:rPr>
                                  <w:sz w:val="20"/>
                                  <w:szCs w:val="20"/>
                                </w:rPr>
                              </w:pPr>
                              <w:r w:rsidRPr="00EE7D84">
                                <w:rPr>
                                  <w:rFonts w:ascii="Calibri" w:eastAsia="Calibri" w:hAnsi="Calibri"/>
                                  <w:b/>
                                  <w:bCs/>
                                  <w:color w:val="FFFFFF"/>
                                  <w:kern w:val="24"/>
                                  <w:sz w:val="20"/>
                                  <w:szCs w:val="20"/>
                                  <w:lang w:val="en-GB"/>
                                </w:rPr>
                                <w:t>R</w:t>
                              </w:r>
                              <w:r>
                                <w:rPr>
                                  <w:rFonts w:ascii="Calibri" w:eastAsia="Calibri" w:hAnsi="Calibri"/>
                                  <w:b/>
                                  <w:bCs/>
                                  <w:color w:val="FFFFFF"/>
                                  <w:kern w:val="24"/>
                                  <w:sz w:val="20"/>
                                  <w:szCs w:val="20"/>
                                  <w:lang w:val="en-GB"/>
                                </w:rPr>
                                <w:t>&amp;TTE</w:t>
                              </w:r>
                              <w:r w:rsidRPr="00EE7D84">
                                <w:rPr>
                                  <w:rFonts w:ascii="Calibri" w:eastAsia="Calibri" w:hAnsi="Calibri"/>
                                  <w:b/>
                                  <w:bCs/>
                                  <w:color w:val="FFFFFF"/>
                                  <w:kern w:val="24"/>
                                  <w:sz w:val="20"/>
                                  <w:szCs w:val="20"/>
                                  <w:lang w:val="en-GB"/>
                                </w:rPr>
                                <w:t>D (1999/5/EC)</w:t>
                              </w:r>
                            </w:p>
                          </w:txbxContent>
                        </wps:txbx>
                        <wps:bodyPr rot="0" vert="horz" wrap="square" lIns="91440" tIns="45720" rIns="91440" bIns="45720" anchor="ctr" anchorCtr="0" upright="1">
                          <a:noAutofit/>
                        </wps:bodyPr>
                      </wps:wsp>
                      <wps:wsp>
                        <wps:cNvPr id="16" name="Geschweifte Klammer links 60"/>
                        <wps:cNvSpPr>
                          <a:spLocks/>
                        </wps:cNvSpPr>
                        <wps:spPr bwMode="auto">
                          <a:xfrm rot="16200000">
                            <a:off x="1767787" y="1692712"/>
                            <a:ext cx="141656" cy="2375834"/>
                          </a:xfrm>
                          <a:prstGeom prst="leftBrace">
                            <a:avLst>
                              <a:gd name="adj1" fmla="val 8310"/>
                              <a:gd name="adj2" fmla="val 50000"/>
                            </a:avLst>
                          </a:prstGeom>
                          <a:noFill/>
                          <a:ln w="25400" algn="ctr">
                            <a:solidFill>
                              <a:srgbClr val="5B9BD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 name="Geschweifte Klammer links 61"/>
                        <wps:cNvSpPr>
                          <a:spLocks/>
                        </wps:cNvSpPr>
                        <wps:spPr bwMode="auto">
                          <a:xfrm rot="16200000">
                            <a:off x="3594501" y="2313620"/>
                            <a:ext cx="141657" cy="1139429"/>
                          </a:xfrm>
                          <a:prstGeom prst="leftBrace">
                            <a:avLst>
                              <a:gd name="adj1" fmla="val 8343"/>
                              <a:gd name="adj2" fmla="val 50000"/>
                            </a:avLst>
                          </a:prstGeom>
                          <a:noFill/>
                          <a:ln w="25400" algn="ctr">
                            <a:solidFill>
                              <a:srgbClr val="5B9BD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8" name="Geschweifte Klammer links 62"/>
                        <wps:cNvSpPr>
                          <a:spLocks/>
                        </wps:cNvSpPr>
                        <wps:spPr bwMode="auto">
                          <a:xfrm rot="16200000">
                            <a:off x="4762495" y="2361471"/>
                            <a:ext cx="141657" cy="1042332"/>
                          </a:xfrm>
                          <a:prstGeom prst="leftBrace">
                            <a:avLst>
                              <a:gd name="adj1" fmla="val 8347"/>
                              <a:gd name="adj2" fmla="val 50000"/>
                            </a:avLst>
                          </a:prstGeom>
                          <a:noFill/>
                          <a:ln w="25400" algn="ctr">
                            <a:solidFill>
                              <a:srgbClr val="5B9BD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 name="Textfeld 32"/>
                        <wps:cNvSpPr txBox="1">
                          <a:spLocks noChangeArrowheads="1"/>
                        </wps:cNvSpPr>
                        <wps:spPr bwMode="auto">
                          <a:xfrm>
                            <a:off x="1357630" y="2990674"/>
                            <a:ext cx="91376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24C" w:rsidRPr="00EE7D84" w:rsidRDefault="0088024C" w:rsidP="007A2B17">
                              <w:pPr>
                                <w:pStyle w:val="NormalWeb"/>
                                <w:spacing w:before="0" w:beforeAutospacing="0" w:after="0" w:afterAutospacing="0"/>
                                <w:jc w:val="center"/>
                                <w:textAlignment w:val="baseline"/>
                                <w:rPr>
                                  <w:rFonts w:ascii="Bosch Office Sans" w:hAnsi="Bosch Office Sans" w:cs="Arial"/>
                                  <w:b/>
                                  <w:bCs/>
                                  <w:color w:val="000000"/>
                                  <w:kern w:val="24"/>
                                  <w:sz w:val="18"/>
                                  <w:szCs w:val="28"/>
                                  <w:lang w:val="en-GB"/>
                                </w:rPr>
                              </w:pPr>
                              <w:r w:rsidRPr="00B06086">
                                <w:rPr>
                                  <w:rFonts w:ascii="Bosch Office Sans" w:hAnsi="Bosch Office Sans" w:cs="Arial"/>
                                  <w:kern w:val="24"/>
                                  <w:sz w:val="18"/>
                                  <w:szCs w:val="28"/>
                                  <w:u w:val="single"/>
                                  <w:lang w:val="en-GB"/>
                                </w:rPr>
                                <w:t>Only</w:t>
                              </w:r>
                              <w:r w:rsidRPr="00B06086">
                                <w:rPr>
                                  <w:rFonts w:ascii="Bosch Office Sans" w:hAnsi="Bosch Office Sans" w:cs="Arial"/>
                                  <w:kern w:val="24"/>
                                  <w:sz w:val="18"/>
                                  <w:szCs w:val="28"/>
                                  <w:lang w:val="en-GB"/>
                                </w:rPr>
                                <w:t xml:space="preserve"> </w:t>
                              </w:r>
                              <w:r>
                                <w:rPr>
                                  <w:rFonts w:ascii="Bosch Office Sans" w:hAnsi="Bosch Office Sans" w:cs="Arial"/>
                                  <w:b/>
                                  <w:bCs/>
                                  <w:color w:val="000000"/>
                                  <w:kern w:val="24"/>
                                  <w:sz w:val="18"/>
                                  <w:szCs w:val="28"/>
                                  <w:lang w:val="en-GB"/>
                                </w:rPr>
                                <w:t>R&amp;TTE</w:t>
                              </w:r>
                              <w:r w:rsidRPr="00EE7D84">
                                <w:rPr>
                                  <w:rFonts w:ascii="Bosch Office Sans" w:hAnsi="Bosch Office Sans" w:cs="Arial"/>
                                  <w:b/>
                                  <w:bCs/>
                                  <w:color w:val="000000"/>
                                  <w:kern w:val="24"/>
                                  <w:sz w:val="18"/>
                                  <w:szCs w:val="28"/>
                                  <w:lang w:val="en-GB"/>
                                </w:rPr>
                                <w:t>D</w:t>
                              </w:r>
                            </w:p>
                            <w:p w:rsidR="0088024C" w:rsidRPr="006813FA" w:rsidRDefault="0088024C" w:rsidP="007A2B17">
                              <w:pPr>
                                <w:pStyle w:val="NormalWeb"/>
                                <w:spacing w:before="0" w:beforeAutospacing="0" w:after="0" w:afterAutospacing="0"/>
                                <w:jc w:val="center"/>
                                <w:textAlignment w:val="baseline"/>
                                <w:rPr>
                                  <w:sz w:val="16"/>
                                  <w:lang w:val="en-US"/>
                                </w:rPr>
                              </w:pPr>
                              <w:proofErr w:type="spellStart"/>
                              <w:r w:rsidRPr="00EE7D84">
                                <w:rPr>
                                  <w:rFonts w:ascii="Bosch Office Sans" w:hAnsi="Bosch Office Sans" w:cs="Arial"/>
                                  <w:color w:val="000000"/>
                                  <w:kern w:val="24"/>
                                  <w:sz w:val="18"/>
                                  <w:szCs w:val="28"/>
                                  <w:lang w:val="en-GB"/>
                                </w:rPr>
                                <w:t>DoC</w:t>
                              </w:r>
                              <w:proofErr w:type="spellEnd"/>
                              <w:r w:rsidRPr="00EE7D84">
                                <w:rPr>
                                  <w:rFonts w:ascii="Bosch Office Sans" w:hAnsi="Bosch Office Sans" w:cs="Arial"/>
                                  <w:color w:val="000000"/>
                                  <w:kern w:val="24"/>
                                  <w:sz w:val="18"/>
                                  <w:szCs w:val="28"/>
                                  <w:lang w:val="en-GB"/>
                                </w:rPr>
                                <w:t xml:space="preserve"> valid</w:t>
                              </w:r>
                            </w:p>
                          </w:txbxContent>
                        </wps:txbx>
                        <wps:bodyPr rot="0" vert="horz" wrap="none" lIns="91440" tIns="45720" rIns="91440" bIns="45720" anchor="t" anchorCtr="0" upright="1">
                          <a:spAutoFit/>
                        </wps:bodyPr>
                      </wps:wsp>
                      <wps:wsp>
                        <wps:cNvPr id="20" name="Textfeld 33"/>
                        <wps:cNvSpPr txBox="1">
                          <a:spLocks noChangeArrowheads="1"/>
                        </wps:cNvSpPr>
                        <wps:spPr bwMode="auto">
                          <a:xfrm>
                            <a:off x="3022600" y="2978609"/>
                            <a:ext cx="127508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24C" w:rsidRPr="006813FA" w:rsidRDefault="0088024C" w:rsidP="007A2B17">
                              <w:pPr>
                                <w:pStyle w:val="NormalWeb"/>
                                <w:spacing w:before="0" w:beforeAutospacing="0" w:after="0" w:afterAutospacing="0"/>
                                <w:jc w:val="center"/>
                                <w:textAlignment w:val="baseline"/>
                                <w:rPr>
                                  <w:sz w:val="18"/>
                                  <w:szCs w:val="18"/>
                                  <w:lang w:val="en-US"/>
                                </w:rPr>
                              </w:pPr>
                              <w:r w:rsidRPr="00EE7D84">
                                <w:rPr>
                                  <w:rFonts w:ascii="Bosch Office Sans" w:hAnsi="Bosch Office Sans" w:cs="Arial"/>
                                  <w:b/>
                                  <w:bCs/>
                                  <w:color w:val="000000"/>
                                  <w:kern w:val="24"/>
                                  <w:sz w:val="18"/>
                                  <w:szCs w:val="18"/>
                                  <w:lang w:val="en-GB"/>
                                </w:rPr>
                                <w:t>R</w:t>
                              </w:r>
                              <w:r>
                                <w:rPr>
                                  <w:rFonts w:ascii="Bosch Office Sans" w:hAnsi="Bosch Office Sans" w:cs="Arial"/>
                                  <w:b/>
                                  <w:bCs/>
                                  <w:color w:val="000000"/>
                                  <w:kern w:val="24"/>
                                  <w:sz w:val="18"/>
                                  <w:szCs w:val="18"/>
                                  <w:lang w:val="en-GB"/>
                                </w:rPr>
                                <w:t>&amp;TTED/EMC</w:t>
                              </w:r>
                              <w:r w:rsidRPr="00EE7D84">
                                <w:rPr>
                                  <w:rFonts w:ascii="Bosch Office Sans" w:hAnsi="Bosch Office Sans" w:cs="Arial"/>
                                  <w:b/>
                                  <w:bCs/>
                                  <w:color w:val="000000"/>
                                  <w:kern w:val="24"/>
                                  <w:sz w:val="18"/>
                                  <w:szCs w:val="18"/>
                                  <w:lang w:val="en-GB"/>
                                </w:rPr>
                                <w:t xml:space="preserve">D/LVD </w:t>
                              </w:r>
                            </w:p>
                            <w:p w:rsidR="0088024C" w:rsidRPr="006813FA" w:rsidRDefault="0088024C" w:rsidP="007A2B17">
                              <w:pPr>
                                <w:pStyle w:val="NormalWeb"/>
                                <w:spacing w:before="0" w:beforeAutospacing="0" w:after="0" w:afterAutospacing="0"/>
                                <w:jc w:val="center"/>
                                <w:textAlignment w:val="baseline"/>
                                <w:rPr>
                                  <w:sz w:val="18"/>
                                  <w:szCs w:val="18"/>
                                  <w:lang w:val="en-US"/>
                                </w:rPr>
                              </w:pPr>
                              <w:r w:rsidRPr="00EE7D84">
                                <w:rPr>
                                  <w:rFonts w:ascii="Bosch Office Sans" w:hAnsi="Bosch Office Sans" w:cs="Arial"/>
                                  <w:b/>
                                  <w:bCs/>
                                  <w:color w:val="000000"/>
                                  <w:kern w:val="24"/>
                                  <w:sz w:val="18"/>
                                  <w:szCs w:val="18"/>
                                  <w:lang w:val="en-GB"/>
                                </w:rPr>
                                <w:t>(</w:t>
                              </w:r>
                              <w:proofErr w:type="gramStart"/>
                              <w:r w:rsidRPr="00EE7D84">
                                <w:rPr>
                                  <w:rFonts w:ascii="Bosch Office Sans" w:hAnsi="Bosch Office Sans" w:cs="Arial"/>
                                  <w:b/>
                                  <w:bCs/>
                                  <w:color w:val="000000"/>
                                  <w:kern w:val="24"/>
                                  <w:sz w:val="18"/>
                                  <w:szCs w:val="18"/>
                                  <w:lang w:val="en-GB"/>
                                </w:rPr>
                                <w:t>as</w:t>
                              </w:r>
                              <w:proofErr w:type="gramEnd"/>
                              <w:r w:rsidRPr="00EE7D84">
                                <w:rPr>
                                  <w:rFonts w:ascii="Bosch Office Sans" w:hAnsi="Bosch Office Sans" w:cs="Arial"/>
                                  <w:b/>
                                  <w:bCs/>
                                  <w:color w:val="000000"/>
                                  <w:kern w:val="24"/>
                                  <w:sz w:val="18"/>
                                  <w:szCs w:val="18"/>
                                  <w:lang w:val="en-GB"/>
                                </w:rPr>
                                <w:t xml:space="preserve"> applicable)</w:t>
                              </w:r>
                              <w:r w:rsidRPr="00EE7D84">
                                <w:rPr>
                                  <w:rFonts w:ascii="Bosch Office Sans" w:hAnsi="Bosch Office Sans" w:cs="Arial"/>
                                  <w:color w:val="000000"/>
                                  <w:kern w:val="24"/>
                                  <w:sz w:val="18"/>
                                  <w:szCs w:val="18"/>
                                  <w:lang w:val="en-GB"/>
                                </w:rPr>
                                <w:t xml:space="preserve"> </w:t>
                              </w:r>
                            </w:p>
                            <w:p w:rsidR="0088024C" w:rsidRPr="00EE7D84" w:rsidRDefault="0088024C" w:rsidP="007A2B17">
                              <w:pPr>
                                <w:pStyle w:val="NormalWeb"/>
                                <w:spacing w:before="0" w:beforeAutospacing="0" w:after="0" w:afterAutospacing="0"/>
                                <w:jc w:val="center"/>
                                <w:textAlignment w:val="baseline"/>
                                <w:rPr>
                                  <w:sz w:val="18"/>
                                  <w:szCs w:val="18"/>
                                  <w:lang w:val="en-US"/>
                                </w:rPr>
                              </w:pPr>
                              <w:proofErr w:type="gramStart"/>
                              <w:r>
                                <w:rPr>
                                  <w:rFonts w:ascii="Bosch Office Sans" w:hAnsi="Bosch Office Sans" w:cs="Arial"/>
                                  <w:kern w:val="24"/>
                                  <w:sz w:val="18"/>
                                  <w:szCs w:val="18"/>
                                  <w:u w:val="single"/>
                                  <w:lang w:val="en-GB"/>
                                </w:rPr>
                                <w:t>or</w:t>
                              </w:r>
                              <w:proofErr w:type="gramEnd"/>
                              <w:r w:rsidRPr="006813FA">
                                <w:rPr>
                                  <w:rFonts w:ascii="Bosch Office Sans" w:hAnsi="Bosch Office Sans" w:cs="Arial"/>
                                  <w:color w:val="FF0000"/>
                                  <w:kern w:val="24"/>
                                  <w:sz w:val="18"/>
                                  <w:szCs w:val="18"/>
                                  <w:lang w:val="en-GB"/>
                                </w:rPr>
                                <w:t xml:space="preserve"> </w:t>
                              </w:r>
                              <w:r>
                                <w:rPr>
                                  <w:rFonts w:ascii="Bosch Office Sans" w:hAnsi="Bosch Office Sans" w:cs="Arial"/>
                                  <w:b/>
                                  <w:bCs/>
                                  <w:color w:val="000000"/>
                                  <w:kern w:val="24"/>
                                  <w:sz w:val="18"/>
                                  <w:szCs w:val="18"/>
                                  <w:lang w:val="en-GB"/>
                                </w:rPr>
                                <w:t>RE</w:t>
                              </w:r>
                              <w:r w:rsidRPr="00EE7D84">
                                <w:rPr>
                                  <w:rFonts w:ascii="Bosch Office Sans" w:hAnsi="Bosch Office Sans" w:cs="Arial"/>
                                  <w:b/>
                                  <w:bCs/>
                                  <w:color w:val="000000"/>
                                  <w:kern w:val="24"/>
                                  <w:sz w:val="18"/>
                                  <w:szCs w:val="18"/>
                                  <w:lang w:val="en-GB"/>
                                </w:rPr>
                                <w:t>D</w:t>
                              </w:r>
                            </w:p>
                            <w:p w:rsidR="0088024C" w:rsidRPr="003676DD" w:rsidRDefault="0088024C" w:rsidP="007A2B17">
                              <w:pPr>
                                <w:pStyle w:val="NormalWeb"/>
                                <w:spacing w:before="0" w:beforeAutospacing="0" w:after="0" w:afterAutospacing="0"/>
                                <w:jc w:val="center"/>
                                <w:textAlignment w:val="baseline"/>
                                <w:rPr>
                                  <w:sz w:val="18"/>
                                  <w:szCs w:val="18"/>
                                  <w:lang w:val="en-US"/>
                                </w:rPr>
                              </w:pPr>
                              <w:proofErr w:type="spellStart"/>
                              <w:r w:rsidRPr="00EE7D84">
                                <w:rPr>
                                  <w:rFonts w:ascii="Bosch Office Sans" w:hAnsi="Bosch Office Sans" w:cs="Arial"/>
                                  <w:color w:val="000000"/>
                                  <w:kern w:val="24"/>
                                  <w:sz w:val="18"/>
                                  <w:szCs w:val="18"/>
                                  <w:lang w:val="en-GB"/>
                                </w:rPr>
                                <w:t>DoCs</w:t>
                              </w:r>
                              <w:proofErr w:type="spellEnd"/>
                              <w:r w:rsidRPr="00EE7D84">
                                <w:rPr>
                                  <w:rFonts w:ascii="Bosch Office Sans" w:hAnsi="Bosch Office Sans" w:cs="Arial"/>
                                  <w:color w:val="000000"/>
                                  <w:kern w:val="24"/>
                                  <w:sz w:val="18"/>
                                  <w:szCs w:val="18"/>
                                  <w:lang w:val="en-GB"/>
                                </w:rPr>
                                <w:t xml:space="preserve"> valid</w:t>
                              </w:r>
                            </w:p>
                          </w:txbxContent>
                        </wps:txbx>
                        <wps:bodyPr rot="0" vert="horz" wrap="none" lIns="91440" tIns="45720" rIns="91440" bIns="45720" anchor="t" anchorCtr="0" upright="1">
                          <a:spAutoFit/>
                        </wps:bodyPr>
                      </wps:wsp>
                      <wps:wsp>
                        <wps:cNvPr id="21" name="Textfeld 34"/>
                        <wps:cNvSpPr txBox="1">
                          <a:spLocks noChangeArrowheads="1"/>
                        </wps:cNvSpPr>
                        <wps:spPr bwMode="auto">
                          <a:xfrm>
                            <a:off x="4471670" y="3013534"/>
                            <a:ext cx="691514"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24C" w:rsidRPr="006813FA" w:rsidRDefault="0088024C" w:rsidP="007A2B17">
                              <w:pPr>
                                <w:pStyle w:val="NormalWeb"/>
                                <w:spacing w:before="0" w:beforeAutospacing="0" w:after="0" w:afterAutospacing="0"/>
                                <w:textAlignment w:val="baseline"/>
                                <w:rPr>
                                  <w:sz w:val="18"/>
                                  <w:szCs w:val="18"/>
                                </w:rPr>
                              </w:pPr>
                              <w:r w:rsidRPr="00B06086">
                                <w:rPr>
                                  <w:rFonts w:ascii="Bosch Office Sans" w:hAnsi="Bosch Office Sans" w:cs="Arial"/>
                                  <w:kern w:val="24"/>
                                  <w:sz w:val="18"/>
                                  <w:szCs w:val="18"/>
                                  <w:u w:val="single"/>
                                  <w:lang w:val="en-GB"/>
                                </w:rPr>
                                <w:t>Only</w:t>
                              </w:r>
                              <w:r w:rsidRPr="00B06086">
                                <w:rPr>
                                  <w:rFonts w:ascii="Bosch Office Sans" w:hAnsi="Bosch Office Sans" w:cs="Arial"/>
                                  <w:kern w:val="24"/>
                                  <w:sz w:val="18"/>
                                  <w:szCs w:val="18"/>
                                  <w:lang w:val="en-GB"/>
                                </w:rPr>
                                <w:t xml:space="preserve"> </w:t>
                              </w:r>
                              <w:r>
                                <w:rPr>
                                  <w:rFonts w:ascii="Bosch Office Sans" w:hAnsi="Bosch Office Sans" w:cs="Arial"/>
                                  <w:b/>
                                  <w:bCs/>
                                  <w:color w:val="000000"/>
                                  <w:kern w:val="24"/>
                                  <w:sz w:val="18"/>
                                  <w:szCs w:val="18"/>
                                  <w:lang w:val="en-GB"/>
                                </w:rPr>
                                <w:t>RE</w:t>
                              </w:r>
                              <w:r w:rsidRPr="00EE7D84">
                                <w:rPr>
                                  <w:rFonts w:ascii="Bosch Office Sans" w:hAnsi="Bosch Office Sans" w:cs="Arial"/>
                                  <w:b/>
                                  <w:bCs/>
                                  <w:color w:val="000000"/>
                                  <w:kern w:val="24"/>
                                  <w:sz w:val="18"/>
                                  <w:szCs w:val="18"/>
                                  <w:lang w:val="en-GB"/>
                                </w:rPr>
                                <w:t>D</w:t>
                              </w:r>
                              <w:r w:rsidRPr="00EE7D84">
                                <w:rPr>
                                  <w:rFonts w:ascii="Bosch Office Sans" w:hAnsi="Bosch Office Sans" w:cs="Arial"/>
                                  <w:color w:val="000000"/>
                                  <w:kern w:val="24"/>
                                  <w:sz w:val="18"/>
                                  <w:szCs w:val="18"/>
                                  <w:lang w:val="en-GB"/>
                                </w:rPr>
                                <w:t xml:space="preserve"> </w:t>
                              </w:r>
                            </w:p>
                            <w:p w:rsidR="0088024C" w:rsidRPr="006813FA" w:rsidRDefault="0088024C" w:rsidP="007A2B17">
                              <w:pPr>
                                <w:pStyle w:val="NormalWeb"/>
                                <w:spacing w:before="0" w:beforeAutospacing="0" w:after="0" w:afterAutospacing="0"/>
                                <w:jc w:val="center"/>
                                <w:textAlignment w:val="baseline"/>
                                <w:rPr>
                                  <w:sz w:val="18"/>
                                  <w:szCs w:val="18"/>
                                </w:rPr>
                              </w:pPr>
                              <w:proofErr w:type="spellStart"/>
                              <w:r w:rsidRPr="00EE7D84">
                                <w:rPr>
                                  <w:rFonts w:ascii="Bosch Office Sans" w:hAnsi="Bosch Office Sans" w:cs="Arial"/>
                                  <w:color w:val="000000"/>
                                  <w:kern w:val="24"/>
                                  <w:sz w:val="18"/>
                                  <w:szCs w:val="18"/>
                                  <w:lang w:val="en-GB"/>
                                </w:rPr>
                                <w:t>DoC</w:t>
                              </w:r>
                              <w:proofErr w:type="spellEnd"/>
                              <w:r w:rsidRPr="00EE7D84">
                                <w:rPr>
                                  <w:rFonts w:ascii="Bosch Office Sans" w:hAnsi="Bosch Office Sans" w:cs="Arial"/>
                                  <w:color w:val="000000"/>
                                  <w:kern w:val="24"/>
                                  <w:sz w:val="18"/>
                                  <w:szCs w:val="18"/>
                                  <w:lang w:val="en-GB"/>
                                </w:rPr>
                                <w:t xml:space="preserve"> valid</w:t>
                              </w:r>
                            </w:p>
                          </w:txbxContent>
                        </wps:txbx>
                        <wps:bodyPr rot="0" vert="horz" wrap="none" lIns="91440" tIns="45720" rIns="91440" bIns="45720" anchor="t" anchorCtr="0" upright="1">
                          <a:spAutoFit/>
                        </wps:bodyPr>
                      </wps:wsp>
                      <wps:wsp>
                        <wps:cNvPr id="22" name="Geschweifte Klammer links 67"/>
                        <wps:cNvSpPr>
                          <a:spLocks/>
                        </wps:cNvSpPr>
                        <wps:spPr bwMode="auto">
                          <a:xfrm rot="5400000">
                            <a:off x="1767787" y="-188089"/>
                            <a:ext cx="141656" cy="2375834"/>
                          </a:xfrm>
                          <a:prstGeom prst="leftBrace">
                            <a:avLst>
                              <a:gd name="adj1" fmla="val 8310"/>
                              <a:gd name="adj2" fmla="val 50000"/>
                            </a:avLst>
                          </a:prstGeom>
                          <a:noFill/>
                          <a:ln w="25400" algn="ctr">
                            <a:solidFill>
                              <a:srgbClr val="5B9BD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3" name="Geschweifte Klammer links 68"/>
                        <wps:cNvSpPr>
                          <a:spLocks/>
                        </wps:cNvSpPr>
                        <wps:spPr bwMode="auto">
                          <a:xfrm rot="5400000">
                            <a:off x="3601663" y="431341"/>
                            <a:ext cx="141656" cy="1139429"/>
                          </a:xfrm>
                          <a:prstGeom prst="leftBrace">
                            <a:avLst>
                              <a:gd name="adj1" fmla="val 8343"/>
                              <a:gd name="adj2" fmla="val 50000"/>
                            </a:avLst>
                          </a:prstGeom>
                          <a:noFill/>
                          <a:ln w="25400" algn="ctr">
                            <a:solidFill>
                              <a:srgbClr val="5B9BD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4" name="Geschweifte Klammer links 69"/>
                        <wps:cNvSpPr>
                          <a:spLocks/>
                        </wps:cNvSpPr>
                        <wps:spPr bwMode="auto">
                          <a:xfrm rot="5400000">
                            <a:off x="4784086" y="457071"/>
                            <a:ext cx="141656" cy="1085511"/>
                          </a:xfrm>
                          <a:prstGeom prst="leftBrace">
                            <a:avLst>
                              <a:gd name="adj1" fmla="val 8338"/>
                              <a:gd name="adj2" fmla="val 50000"/>
                            </a:avLst>
                          </a:prstGeom>
                          <a:noFill/>
                          <a:ln w="25400" algn="ctr">
                            <a:solidFill>
                              <a:srgbClr val="5B9BD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5" name="Richtungspfeil 74"/>
                        <wps:cNvSpPr>
                          <a:spLocks noChangeArrowheads="1"/>
                        </wps:cNvSpPr>
                        <wps:spPr bwMode="auto">
                          <a:xfrm flipH="1">
                            <a:off x="505311" y="1890148"/>
                            <a:ext cx="2374351" cy="242469"/>
                          </a:xfrm>
                          <a:prstGeom prst="homePlate">
                            <a:avLst>
                              <a:gd name="adj" fmla="val 50012"/>
                            </a:avLst>
                          </a:prstGeom>
                          <a:solidFill>
                            <a:srgbClr val="BFBFBF"/>
                          </a:solidFill>
                          <a:ln w="12700" algn="ctr">
                            <a:solidFill>
                              <a:srgbClr val="000000"/>
                            </a:solidFill>
                            <a:miter lim="800000"/>
                            <a:headEnd/>
                            <a:tailEnd/>
                          </a:ln>
                        </wps:spPr>
                        <wps:txbx>
                          <w:txbxContent>
                            <w:p w:rsidR="0088024C" w:rsidRPr="0051538D" w:rsidRDefault="0088024C" w:rsidP="007A2B17">
                              <w:pPr>
                                <w:pStyle w:val="NormalWeb"/>
                                <w:spacing w:before="0" w:beforeAutospacing="0" w:after="200" w:afterAutospacing="0" w:line="276" w:lineRule="auto"/>
                                <w:jc w:val="center"/>
                                <w:textAlignment w:val="baseline"/>
                                <w:rPr>
                                  <w:sz w:val="20"/>
                                  <w:szCs w:val="20"/>
                                </w:rPr>
                              </w:pPr>
                              <w:r w:rsidRPr="00EE7D84">
                                <w:rPr>
                                  <w:rFonts w:ascii="Calibri" w:eastAsia="Calibri" w:hAnsi="Calibri"/>
                                  <w:b/>
                                  <w:bCs/>
                                  <w:color w:val="000000"/>
                                  <w:kern w:val="24"/>
                                  <w:sz w:val="20"/>
                                  <w:szCs w:val="20"/>
                                  <w:lang w:val="en-GB"/>
                                </w:rPr>
                                <w:t>E</w:t>
                              </w:r>
                              <w:r>
                                <w:rPr>
                                  <w:rFonts w:ascii="Calibri" w:eastAsia="Calibri" w:hAnsi="Calibri"/>
                                  <w:b/>
                                  <w:bCs/>
                                  <w:color w:val="000000"/>
                                  <w:kern w:val="24"/>
                                  <w:sz w:val="20"/>
                                  <w:szCs w:val="20"/>
                                  <w:lang w:val="en-GB"/>
                                </w:rPr>
                                <w:t>MC</w:t>
                              </w:r>
                              <w:r w:rsidRPr="00EE7D84">
                                <w:rPr>
                                  <w:rFonts w:ascii="Calibri" w:eastAsia="Calibri" w:hAnsi="Calibri"/>
                                  <w:b/>
                                  <w:bCs/>
                                  <w:color w:val="000000"/>
                                  <w:kern w:val="24"/>
                                  <w:sz w:val="20"/>
                                  <w:szCs w:val="20"/>
                                  <w:lang w:val="en-GB"/>
                                </w:rPr>
                                <w:t>D (2004/108/EC)</w:t>
                              </w:r>
                            </w:p>
                          </w:txbxContent>
                        </wps:txbx>
                        <wps:bodyPr rot="0" vert="horz" wrap="square" lIns="91440" tIns="45720" rIns="91440" bIns="45720" anchor="ctr" anchorCtr="0" upright="1">
                          <a:noAutofit/>
                        </wps:bodyPr>
                      </wps:wsp>
                      <wps:wsp>
                        <wps:cNvPr id="26" name="Richtungspfeil 75"/>
                        <wps:cNvSpPr>
                          <a:spLocks noChangeArrowheads="1"/>
                        </wps:cNvSpPr>
                        <wps:spPr bwMode="auto">
                          <a:xfrm flipH="1">
                            <a:off x="505311" y="2192024"/>
                            <a:ext cx="2374351" cy="242469"/>
                          </a:xfrm>
                          <a:prstGeom prst="homePlate">
                            <a:avLst>
                              <a:gd name="adj" fmla="val 50012"/>
                            </a:avLst>
                          </a:prstGeom>
                          <a:solidFill>
                            <a:srgbClr val="BFBFBF"/>
                          </a:solidFill>
                          <a:ln w="12700" algn="ctr">
                            <a:solidFill>
                              <a:srgbClr val="000000"/>
                            </a:solidFill>
                            <a:miter lim="800000"/>
                            <a:headEnd/>
                            <a:tailEnd/>
                          </a:ln>
                        </wps:spPr>
                        <wps:txbx>
                          <w:txbxContent>
                            <w:p w:rsidR="0088024C" w:rsidRPr="0051538D" w:rsidRDefault="0088024C" w:rsidP="007A2B17">
                              <w:pPr>
                                <w:pStyle w:val="NormalWeb"/>
                                <w:spacing w:before="0" w:beforeAutospacing="0" w:after="200" w:afterAutospacing="0" w:line="276" w:lineRule="auto"/>
                                <w:jc w:val="center"/>
                                <w:textAlignment w:val="baseline"/>
                                <w:rPr>
                                  <w:sz w:val="20"/>
                                  <w:szCs w:val="20"/>
                                </w:rPr>
                              </w:pPr>
                              <w:r w:rsidRPr="00EE7D84">
                                <w:rPr>
                                  <w:rFonts w:ascii="Calibri" w:eastAsia="Calibri" w:hAnsi="Calibri"/>
                                  <w:b/>
                                  <w:bCs/>
                                  <w:color w:val="000000"/>
                                  <w:kern w:val="24"/>
                                  <w:sz w:val="20"/>
                                  <w:szCs w:val="20"/>
                                  <w:lang w:val="en-GB"/>
                                </w:rPr>
                                <w:t>LVD (2006/95/EC)</w:t>
                              </w:r>
                            </w:p>
                          </w:txbxContent>
                        </wps:txbx>
                        <wps:bodyPr rot="0" vert="horz" wrap="square" lIns="91440" tIns="45720" rIns="91440" bIns="45720" anchor="ctr" anchorCtr="0" upright="1">
                          <a:noAutofit/>
                        </wps:bodyPr>
                      </wps:wsp>
                      <wps:wsp>
                        <wps:cNvPr id="27" name="Richtungspfeil 76"/>
                        <wps:cNvSpPr>
                          <a:spLocks noChangeArrowheads="1"/>
                        </wps:cNvSpPr>
                        <wps:spPr bwMode="auto">
                          <a:xfrm>
                            <a:off x="2884974" y="1890550"/>
                            <a:ext cx="2518008" cy="242469"/>
                          </a:xfrm>
                          <a:prstGeom prst="homePlate">
                            <a:avLst>
                              <a:gd name="adj" fmla="val 50009"/>
                            </a:avLst>
                          </a:prstGeom>
                          <a:solidFill>
                            <a:srgbClr val="7F7F7F"/>
                          </a:solidFill>
                          <a:ln w="12700" algn="ctr">
                            <a:solidFill>
                              <a:srgbClr val="000000"/>
                            </a:solidFill>
                            <a:miter lim="800000"/>
                            <a:headEnd/>
                            <a:tailEnd/>
                          </a:ln>
                        </wps:spPr>
                        <wps:txbx>
                          <w:txbxContent>
                            <w:p w:rsidR="0088024C" w:rsidRPr="0051538D" w:rsidRDefault="0088024C" w:rsidP="007A2B17">
                              <w:pPr>
                                <w:pStyle w:val="NormalWeb"/>
                                <w:spacing w:before="0" w:beforeAutospacing="0" w:after="0" w:afterAutospacing="0"/>
                                <w:jc w:val="center"/>
                                <w:textAlignment w:val="baseline"/>
                                <w:rPr>
                                  <w:sz w:val="20"/>
                                  <w:szCs w:val="20"/>
                                </w:rPr>
                              </w:pPr>
                              <w:r w:rsidRPr="00EE7D84">
                                <w:rPr>
                                  <w:rFonts w:ascii="Calibri" w:hAnsi="Calibri"/>
                                  <w:b/>
                                  <w:bCs/>
                                  <w:color w:val="FFFFFF"/>
                                  <w:kern w:val="24"/>
                                  <w:sz w:val="20"/>
                                  <w:szCs w:val="20"/>
                                  <w:lang w:val="en-GB"/>
                                </w:rPr>
                                <w:t>N</w:t>
                              </w:r>
                              <w:r>
                                <w:rPr>
                                  <w:rFonts w:ascii="Calibri" w:hAnsi="Calibri"/>
                                  <w:b/>
                                  <w:bCs/>
                                  <w:color w:val="FFFFFF"/>
                                  <w:kern w:val="24"/>
                                  <w:sz w:val="20"/>
                                  <w:szCs w:val="20"/>
                                  <w:lang w:val="en-GB"/>
                                </w:rPr>
                                <w:t>ew EMC</w:t>
                              </w:r>
                              <w:r w:rsidRPr="00EE7D84">
                                <w:rPr>
                                  <w:rFonts w:ascii="Calibri" w:hAnsi="Calibri"/>
                                  <w:b/>
                                  <w:bCs/>
                                  <w:color w:val="FFFFFF"/>
                                  <w:kern w:val="24"/>
                                  <w:sz w:val="20"/>
                                  <w:szCs w:val="20"/>
                                  <w:lang w:val="en-GB"/>
                                </w:rPr>
                                <w:t xml:space="preserve">D </w:t>
                              </w:r>
                              <w:r w:rsidRPr="00EE7D84">
                                <w:rPr>
                                  <w:rFonts w:ascii="Calibri" w:eastAsia="Calibri" w:hAnsi="Calibri"/>
                                  <w:b/>
                                  <w:bCs/>
                                  <w:color w:val="FFFFFF"/>
                                  <w:kern w:val="24"/>
                                  <w:sz w:val="20"/>
                                  <w:szCs w:val="20"/>
                                  <w:lang w:val="en-GB"/>
                                </w:rPr>
                                <w:t>(2014/30/EU)</w:t>
                              </w:r>
                            </w:p>
                          </w:txbxContent>
                        </wps:txbx>
                        <wps:bodyPr rot="0" vert="horz" wrap="square" lIns="91440" tIns="45720" rIns="91440" bIns="45720" anchor="ctr" anchorCtr="0" upright="1">
                          <a:noAutofit/>
                        </wps:bodyPr>
                      </wps:wsp>
                      <wps:wsp>
                        <wps:cNvPr id="28" name="Richtungspfeil 77"/>
                        <wps:cNvSpPr>
                          <a:spLocks noChangeArrowheads="1"/>
                        </wps:cNvSpPr>
                        <wps:spPr bwMode="auto">
                          <a:xfrm>
                            <a:off x="2879662" y="2192043"/>
                            <a:ext cx="2518008" cy="242470"/>
                          </a:xfrm>
                          <a:prstGeom prst="homePlate">
                            <a:avLst>
                              <a:gd name="adj" fmla="val 50009"/>
                            </a:avLst>
                          </a:prstGeom>
                          <a:solidFill>
                            <a:srgbClr val="7F7F7F"/>
                          </a:solidFill>
                          <a:ln w="12700" algn="ctr">
                            <a:solidFill>
                              <a:srgbClr val="000000"/>
                            </a:solidFill>
                            <a:miter lim="800000"/>
                            <a:headEnd/>
                            <a:tailEnd/>
                          </a:ln>
                        </wps:spPr>
                        <wps:txbx>
                          <w:txbxContent>
                            <w:p w:rsidR="0088024C" w:rsidRPr="0051538D" w:rsidRDefault="0088024C" w:rsidP="007A2B17">
                              <w:pPr>
                                <w:pStyle w:val="NormalWeb"/>
                                <w:spacing w:before="0" w:beforeAutospacing="0" w:after="0" w:afterAutospacing="0"/>
                                <w:jc w:val="center"/>
                                <w:textAlignment w:val="baseline"/>
                                <w:rPr>
                                  <w:sz w:val="20"/>
                                  <w:szCs w:val="20"/>
                                </w:rPr>
                              </w:pPr>
                              <w:r w:rsidRPr="00EE7D84">
                                <w:rPr>
                                  <w:rFonts w:ascii="Calibri" w:hAnsi="Calibri"/>
                                  <w:b/>
                                  <w:bCs/>
                                  <w:color w:val="FFFFFF"/>
                                  <w:kern w:val="24"/>
                                  <w:sz w:val="20"/>
                                  <w:szCs w:val="20"/>
                                  <w:lang w:val="en-GB"/>
                                </w:rPr>
                                <w:t xml:space="preserve">New LVD </w:t>
                              </w:r>
                              <w:r w:rsidRPr="00EE7D84">
                                <w:rPr>
                                  <w:rFonts w:ascii="Calibri" w:eastAsia="Calibri" w:hAnsi="Calibri"/>
                                  <w:b/>
                                  <w:bCs/>
                                  <w:color w:val="FFFFFF"/>
                                  <w:kern w:val="24"/>
                                  <w:sz w:val="20"/>
                                  <w:szCs w:val="20"/>
                                  <w:lang w:val="en-GB"/>
                                </w:rPr>
                                <w:t>(2014/35/EU)</w:t>
                              </w:r>
                            </w:p>
                          </w:txbxContent>
                        </wps:txbx>
                        <wps:bodyPr rot="0" vert="horz" wrap="square" lIns="91440" tIns="45720" rIns="91440" bIns="45720" anchor="ctr" anchorCtr="0" upright="1">
                          <a:noAutofit/>
                        </wps:bodyPr>
                      </wps:wsp>
                      <wps:wsp>
                        <wps:cNvPr id="30" name="Text Box 2__"/>
                        <wps:cNvSpPr txBox="1">
                          <a:spLocks noChangeArrowheads="1"/>
                        </wps:cNvSpPr>
                        <wps:spPr bwMode="auto">
                          <a:xfrm>
                            <a:off x="2687288" y="2605496"/>
                            <a:ext cx="842660" cy="244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24C" w:rsidRDefault="0088024C" w:rsidP="007A2B17">
                              <w:pPr>
                                <w:pStyle w:val="NormalWeb"/>
                                <w:spacing w:before="0" w:beforeAutospacing="0" w:after="0" w:afterAutospacing="0"/>
                                <w:textAlignment w:val="baseline"/>
                              </w:pPr>
                              <w:r>
                                <w:rPr>
                                  <w:rFonts w:ascii="Bosch Office Sans" w:eastAsia="SimSun" w:hAnsi="Bosch Office Sans" w:cs="Arial"/>
                                  <w:color w:val="000000"/>
                                  <w:kern w:val="24"/>
                                  <w:sz w:val="18"/>
                                  <w:szCs w:val="18"/>
                                </w:rPr>
                                <w:t>June 2016</w:t>
                              </w:r>
                            </w:p>
                          </w:txbxContent>
                        </wps:txbx>
                        <wps:bodyPr rot="0" vert="horz" wrap="square" lIns="91440" tIns="45720" rIns="91440" bIns="45720" anchor="t" anchorCtr="0" upright="1">
                          <a:noAutofit/>
                        </wps:bodyPr>
                      </wps:wsp>
                      <wps:wsp>
                        <wps:cNvPr id="31" name="Text Box 2__"/>
                        <wps:cNvSpPr txBox="1">
                          <a:spLocks noChangeArrowheads="1"/>
                        </wps:cNvSpPr>
                        <wps:spPr bwMode="auto">
                          <a:xfrm>
                            <a:off x="3904061" y="2617372"/>
                            <a:ext cx="842660" cy="244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24C" w:rsidRDefault="0088024C" w:rsidP="007A2B17">
                              <w:pPr>
                                <w:pStyle w:val="NormalWeb"/>
                                <w:spacing w:before="0" w:beforeAutospacing="0" w:after="0" w:afterAutospacing="0"/>
                                <w:textAlignment w:val="baseline"/>
                              </w:pPr>
                              <w:r>
                                <w:rPr>
                                  <w:rFonts w:ascii="Bosch Office Sans" w:eastAsia="SimSun" w:hAnsi="Bosch Office Sans" w:cs="Arial"/>
                                  <w:color w:val="000000"/>
                                  <w:kern w:val="24"/>
                                  <w:sz w:val="18"/>
                                  <w:szCs w:val="18"/>
                                </w:rPr>
                                <w:t>June 2017</w:t>
                              </w:r>
                            </w:p>
                          </w:txbxContent>
                        </wps:txbx>
                        <wps:bodyPr rot="0" vert="horz" wrap="square" lIns="91440" tIns="45720" rIns="91440" bIns="45720" anchor="t" anchorCtr="0" upright="1">
                          <a:noAutofit/>
                        </wps:bodyPr>
                      </wps:wsp>
                      <wps:wsp>
                        <wps:cNvPr id="224" name="Gefaltete Ecke 83"/>
                        <wps:cNvSpPr>
                          <a:spLocks noChangeArrowheads="1"/>
                        </wps:cNvSpPr>
                        <wps:spPr bwMode="auto">
                          <a:xfrm>
                            <a:off x="3474814" y="36000"/>
                            <a:ext cx="580655" cy="690085"/>
                          </a:xfrm>
                          <a:prstGeom prst="foldedCorner">
                            <a:avLst>
                              <a:gd name="adj" fmla="val 16667"/>
                            </a:avLst>
                          </a:prstGeom>
                          <a:solidFill>
                            <a:srgbClr val="FAFAFA"/>
                          </a:solidFill>
                          <a:ln w="12700" algn="ctr">
                            <a:solidFill>
                              <a:srgbClr val="41719C"/>
                            </a:solidFill>
                            <a:miter lim="800000"/>
                            <a:headEnd/>
                            <a:tailEnd/>
                          </a:ln>
                        </wps:spPr>
                        <wps:bodyPr rot="0" vert="horz" wrap="square" lIns="91440" tIns="45720" rIns="91440" bIns="45720" anchor="ctr" anchorCtr="0" upright="1">
                          <a:noAutofit/>
                        </wps:bodyPr>
                      </wps:wsp>
                      <wps:wsp>
                        <wps:cNvPr id="225" name="Gefaltete Ecke 84"/>
                        <wps:cNvSpPr>
                          <a:spLocks noChangeArrowheads="1"/>
                        </wps:cNvSpPr>
                        <wps:spPr bwMode="auto">
                          <a:xfrm>
                            <a:off x="1645602" y="53178"/>
                            <a:ext cx="580655" cy="690085"/>
                          </a:xfrm>
                          <a:prstGeom prst="foldedCorner">
                            <a:avLst>
                              <a:gd name="adj" fmla="val 16667"/>
                            </a:avLst>
                          </a:prstGeom>
                          <a:solidFill>
                            <a:srgbClr val="FAFAFA"/>
                          </a:solidFill>
                          <a:ln w="12700" algn="ctr">
                            <a:solidFill>
                              <a:srgbClr val="41719C"/>
                            </a:solidFill>
                            <a:miter lim="800000"/>
                            <a:headEnd/>
                            <a:tailEnd/>
                          </a:ln>
                        </wps:spPr>
                        <wps:bodyPr rot="0" vert="horz" wrap="square" lIns="91440" tIns="45720" rIns="91440" bIns="45720" anchor="ctr" anchorCtr="0" upright="1">
                          <a:noAutofit/>
                        </wps:bodyPr>
                      </wps:wsp>
                      <wps:wsp>
                        <wps:cNvPr id="226" name="Gefaltete Ecke 85"/>
                        <wps:cNvSpPr>
                          <a:spLocks noChangeArrowheads="1"/>
                        </wps:cNvSpPr>
                        <wps:spPr bwMode="auto">
                          <a:xfrm>
                            <a:off x="1587819" y="69850"/>
                            <a:ext cx="580655" cy="690085"/>
                          </a:xfrm>
                          <a:prstGeom prst="foldedCorner">
                            <a:avLst>
                              <a:gd name="adj" fmla="val 16667"/>
                            </a:avLst>
                          </a:prstGeom>
                          <a:solidFill>
                            <a:srgbClr val="FAFAFA"/>
                          </a:solidFill>
                          <a:ln w="12700" algn="ctr">
                            <a:solidFill>
                              <a:srgbClr val="41719C"/>
                            </a:solidFill>
                            <a:miter lim="800000"/>
                            <a:headEnd/>
                            <a:tailEnd/>
                          </a:ln>
                        </wps:spPr>
                        <wps:bodyPr rot="0" vert="horz" wrap="square" lIns="91440" tIns="45720" rIns="91440" bIns="45720" anchor="ctr" anchorCtr="0" upright="1">
                          <a:noAutofit/>
                        </wps:bodyPr>
                      </wps:wsp>
                      <wps:wsp>
                        <wps:cNvPr id="227" name="Gefaltete Ecke 86"/>
                        <wps:cNvSpPr>
                          <a:spLocks noChangeArrowheads="1"/>
                        </wps:cNvSpPr>
                        <wps:spPr bwMode="auto">
                          <a:xfrm>
                            <a:off x="1528953" y="171948"/>
                            <a:ext cx="580655" cy="690085"/>
                          </a:xfrm>
                          <a:prstGeom prst="foldedCorner">
                            <a:avLst>
                              <a:gd name="adj" fmla="val 16667"/>
                            </a:avLst>
                          </a:prstGeom>
                          <a:solidFill>
                            <a:srgbClr val="FAFAFA"/>
                          </a:solidFill>
                          <a:ln w="12700" algn="ctr">
                            <a:solidFill>
                              <a:srgbClr val="41719C"/>
                            </a:solidFill>
                            <a:miter lim="800000"/>
                            <a:headEnd/>
                            <a:tailEnd/>
                          </a:ln>
                        </wps:spPr>
                        <wps:txbx>
                          <w:txbxContent>
                            <w:p w:rsidR="0088024C" w:rsidRPr="005902CF" w:rsidRDefault="0088024C" w:rsidP="007A2B17">
                              <w:pPr>
                                <w:pStyle w:val="NormalWeb"/>
                                <w:spacing w:before="0" w:beforeAutospacing="0" w:after="0" w:afterAutospacing="0"/>
                                <w:jc w:val="center"/>
                                <w:textAlignment w:val="baseline"/>
                                <w:rPr>
                                  <w:lang w:val="en-US"/>
                                </w:rPr>
                              </w:pPr>
                            </w:p>
                            <w:p w:rsidR="0088024C" w:rsidRPr="005902CF" w:rsidRDefault="0088024C" w:rsidP="007A2B17">
                              <w:pPr>
                                <w:pStyle w:val="NormalWeb"/>
                                <w:spacing w:before="0" w:beforeAutospacing="0" w:after="0" w:afterAutospacing="0"/>
                                <w:jc w:val="center"/>
                                <w:textAlignment w:val="baseline"/>
                                <w:rPr>
                                  <w:lang w:val="en-US"/>
                                </w:rPr>
                              </w:pPr>
                              <w:r>
                                <w:rPr>
                                  <w:rFonts w:ascii="Calibri" w:hAnsi="Calibri"/>
                                  <w:b/>
                                  <w:bCs/>
                                  <w:color w:val="000000"/>
                                  <w:kern w:val="24"/>
                                  <w:sz w:val="14"/>
                                  <w:szCs w:val="14"/>
                                  <w:lang w:val="en-GB"/>
                                </w:rPr>
                                <w:t>R&amp;TTE</w:t>
                              </w:r>
                              <w:r w:rsidRPr="00EE7D84">
                                <w:rPr>
                                  <w:rFonts w:ascii="Calibri" w:hAnsi="Calibri"/>
                                  <w:b/>
                                  <w:bCs/>
                                  <w:color w:val="000000"/>
                                  <w:kern w:val="24"/>
                                  <w:sz w:val="14"/>
                                  <w:szCs w:val="14"/>
                                  <w:lang w:val="en-GB"/>
                                </w:rPr>
                                <w:t>D</w:t>
                              </w:r>
                            </w:p>
                            <w:p w:rsidR="0088024C" w:rsidRPr="005902CF" w:rsidRDefault="0088024C" w:rsidP="007A2B17">
                              <w:pPr>
                                <w:pStyle w:val="NormalWeb"/>
                                <w:spacing w:before="0" w:beforeAutospacing="0" w:after="0" w:afterAutospacing="0"/>
                                <w:jc w:val="center"/>
                                <w:textAlignment w:val="baseline"/>
                                <w:rPr>
                                  <w:lang w:val="en-US"/>
                                </w:rPr>
                              </w:pPr>
                              <w:r w:rsidRPr="00EE7D84">
                                <w:rPr>
                                  <w:rFonts w:ascii="Calibri" w:hAnsi="Calibri"/>
                                  <w:b/>
                                  <w:bCs/>
                                  <w:color w:val="000000"/>
                                  <w:kern w:val="24"/>
                                  <w:sz w:val="14"/>
                                  <w:szCs w:val="14"/>
                                  <w:lang w:val="en-GB"/>
                                </w:rPr>
                                <w:t>EMCD</w:t>
                              </w:r>
                            </w:p>
                            <w:p w:rsidR="0088024C" w:rsidRPr="005902CF" w:rsidRDefault="0088024C" w:rsidP="007A2B17">
                              <w:pPr>
                                <w:pStyle w:val="NormalWeb"/>
                                <w:spacing w:before="0" w:beforeAutospacing="0" w:after="0" w:afterAutospacing="0"/>
                                <w:jc w:val="center"/>
                                <w:textAlignment w:val="baseline"/>
                                <w:rPr>
                                  <w:lang w:val="en-US"/>
                                </w:rPr>
                              </w:pPr>
                              <w:r w:rsidRPr="00EE7D84">
                                <w:rPr>
                                  <w:rFonts w:ascii="Calibri" w:hAnsi="Calibri"/>
                                  <w:b/>
                                  <w:bCs/>
                                  <w:color w:val="000000"/>
                                  <w:kern w:val="24"/>
                                  <w:sz w:val="14"/>
                                  <w:szCs w:val="14"/>
                                  <w:lang w:val="en-GB"/>
                                </w:rPr>
                                <w:t>LVD</w:t>
                              </w:r>
                            </w:p>
                          </w:txbxContent>
                        </wps:txbx>
                        <wps:bodyPr rot="0" vert="horz" wrap="square" lIns="91440" tIns="45720" rIns="91440" bIns="45720" anchor="ctr" anchorCtr="0" upright="1">
                          <a:noAutofit/>
                        </wps:bodyPr>
                      </wps:wsp>
                      <wps:wsp>
                        <wps:cNvPr id="228" name="Gefaltete Ecke 87"/>
                        <wps:cNvSpPr>
                          <a:spLocks noChangeArrowheads="1"/>
                        </wps:cNvSpPr>
                        <wps:spPr bwMode="auto">
                          <a:xfrm>
                            <a:off x="3410854" y="89156"/>
                            <a:ext cx="580655" cy="690085"/>
                          </a:xfrm>
                          <a:prstGeom prst="foldedCorner">
                            <a:avLst>
                              <a:gd name="adj" fmla="val 16667"/>
                            </a:avLst>
                          </a:prstGeom>
                          <a:solidFill>
                            <a:srgbClr val="FAFAFA"/>
                          </a:solidFill>
                          <a:ln w="12700" algn="ctr">
                            <a:solidFill>
                              <a:srgbClr val="41719C"/>
                            </a:solidFill>
                            <a:miter lim="800000"/>
                            <a:headEnd/>
                            <a:tailEnd/>
                          </a:ln>
                        </wps:spPr>
                        <wps:bodyPr rot="0" vert="horz" wrap="square" lIns="91440" tIns="45720" rIns="91440" bIns="45720" anchor="ctr" anchorCtr="0" upright="1">
                          <a:noAutofit/>
                        </wps:bodyPr>
                      </wps:wsp>
                      <wps:wsp>
                        <wps:cNvPr id="229" name="Gefaltete Ecke 88"/>
                        <wps:cNvSpPr>
                          <a:spLocks noChangeArrowheads="1"/>
                        </wps:cNvSpPr>
                        <wps:spPr bwMode="auto">
                          <a:xfrm>
                            <a:off x="3341197" y="133432"/>
                            <a:ext cx="580655" cy="690085"/>
                          </a:xfrm>
                          <a:prstGeom prst="foldedCorner">
                            <a:avLst>
                              <a:gd name="adj" fmla="val 16667"/>
                            </a:avLst>
                          </a:prstGeom>
                          <a:solidFill>
                            <a:srgbClr val="FAFAFA"/>
                          </a:solidFill>
                          <a:ln w="12700" algn="ctr">
                            <a:solidFill>
                              <a:srgbClr val="41719C"/>
                            </a:solidFill>
                            <a:miter lim="800000"/>
                            <a:headEnd/>
                            <a:tailEnd/>
                          </a:ln>
                        </wps:spPr>
                        <wps:bodyPr rot="0" vert="horz" wrap="square" lIns="91440" tIns="45720" rIns="91440" bIns="45720" anchor="ctr" anchorCtr="0" upright="1">
                          <a:noAutofit/>
                        </wps:bodyPr>
                      </wps:wsp>
                      <wps:wsp>
                        <wps:cNvPr id="230" name="Gefaltete Ecke 89"/>
                        <wps:cNvSpPr>
                          <a:spLocks noChangeArrowheads="1"/>
                        </wps:cNvSpPr>
                        <wps:spPr bwMode="auto">
                          <a:xfrm>
                            <a:off x="3303949" y="127731"/>
                            <a:ext cx="580655" cy="753602"/>
                          </a:xfrm>
                          <a:prstGeom prst="foldedCorner">
                            <a:avLst>
                              <a:gd name="adj" fmla="val 16667"/>
                            </a:avLst>
                          </a:prstGeom>
                          <a:solidFill>
                            <a:srgbClr val="FAFAFA"/>
                          </a:solidFill>
                          <a:ln w="12700" algn="ctr">
                            <a:solidFill>
                              <a:srgbClr val="41719C"/>
                            </a:solidFill>
                            <a:miter lim="800000"/>
                            <a:headEnd/>
                            <a:tailEnd/>
                          </a:ln>
                        </wps:spPr>
                        <wps:txbx>
                          <w:txbxContent>
                            <w:p w:rsidR="0088024C" w:rsidRPr="00002B12" w:rsidRDefault="0088024C" w:rsidP="007A2B17">
                              <w:pPr>
                                <w:pStyle w:val="NormalWeb"/>
                                <w:spacing w:before="0" w:beforeAutospacing="0" w:after="0" w:afterAutospacing="0"/>
                                <w:jc w:val="center"/>
                                <w:textAlignment w:val="baseline"/>
                                <w:rPr>
                                  <w:vertAlign w:val="superscript"/>
                                  <w:lang w:val="en-US"/>
                                </w:rPr>
                              </w:pPr>
                            </w:p>
                            <w:p w:rsidR="0088024C" w:rsidRPr="00002B12" w:rsidRDefault="0088024C" w:rsidP="007A2B17">
                              <w:pPr>
                                <w:pStyle w:val="NormalWeb"/>
                                <w:spacing w:before="0" w:beforeAutospacing="0" w:after="0" w:afterAutospacing="0"/>
                                <w:jc w:val="center"/>
                                <w:textAlignment w:val="baseline"/>
                                <w:rPr>
                                  <w:sz w:val="22"/>
                                  <w:lang w:val="en-US"/>
                                </w:rPr>
                              </w:pPr>
                              <w:r>
                                <w:rPr>
                                  <w:rFonts w:ascii="Calibri" w:hAnsi="Calibri"/>
                                  <w:b/>
                                  <w:bCs/>
                                  <w:color w:val="000000"/>
                                  <w:kern w:val="24"/>
                                  <w:sz w:val="12"/>
                                  <w:szCs w:val="14"/>
                                  <w:lang w:val="en-GB"/>
                                </w:rPr>
                                <w:t>R&amp;TTE</w:t>
                              </w:r>
                              <w:r w:rsidRPr="00EE7D84">
                                <w:rPr>
                                  <w:rFonts w:ascii="Calibri" w:hAnsi="Calibri"/>
                                  <w:b/>
                                  <w:bCs/>
                                  <w:color w:val="000000"/>
                                  <w:kern w:val="24"/>
                                  <w:sz w:val="12"/>
                                  <w:szCs w:val="14"/>
                                  <w:lang w:val="en-GB"/>
                                </w:rPr>
                                <w:t>D</w:t>
                              </w:r>
                            </w:p>
                            <w:p w:rsidR="0088024C" w:rsidRPr="00002B12" w:rsidRDefault="0088024C" w:rsidP="007A2B17">
                              <w:pPr>
                                <w:pStyle w:val="NormalWeb"/>
                                <w:spacing w:before="0" w:beforeAutospacing="0" w:after="0" w:afterAutospacing="0"/>
                                <w:jc w:val="center"/>
                                <w:textAlignment w:val="baseline"/>
                                <w:rPr>
                                  <w:sz w:val="22"/>
                                  <w:lang w:val="en-US"/>
                                </w:rPr>
                              </w:pPr>
                              <w:r w:rsidRPr="00EE7D84">
                                <w:rPr>
                                  <w:rFonts w:ascii="Calibri" w:hAnsi="Calibri"/>
                                  <w:b/>
                                  <w:bCs/>
                                  <w:color w:val="000000"/>
                                  <w:kern w:val="24"/>
                                  <w:sz w:val="12"/>
                                  <w:szCs w:val="14"/>
                                  <w:lang w:val="en-GB"/>
                                </w:rPr>
                                <w:t>RED</w:t>
                              </w:r>
                            </w:p>
                            <w:p w:rsidR="0088024C" w:rsidRPr="00002B12" w:rsidRDefault="0088024C" w:rsidP="007A2B17">
                              <w:pPr>
                                <w:pStyle w:val="NormalWeb"/>
                                <w:spacing w:before="0" w:beforeAutospacing="0" w:after="0" w:afterAutospacing="0"/>
                                <w:jc w:val="center"/>
                                <w:textAlignment w:val="baseline"/>
                                <w:rPr>
                                  <w:sz w:val="22"/>
                                  <w:lang w:val="en-US"/>
                                </w:rPr>
                              </w:pPr>
                              <w:r>
                                <w:rPr>
                                  <w:rFonts w:ascii="Calibri" w:hAnsi="Calibri"/>
                                  <w:b/>
                                  <w:bCs/>
                                  <w:color w:val="000000"/>
                                  <w:kern w:val="24"/>
                                  <w:sz w:val="12"/>
                                  <w:szCs w:val="14"/>
                                  <w:lang w:val="en-GB"/>
                                </w:rPr>
                                <w:t>EMC</w:t>
                              </w:r>
                              <w:r w:rsidRPr="00EE7D84">
                                <w:rPr>
                                  <w:rFonts w:ascii="Calibri" w:hAnsi="Calibri"/>
                                  <w:b/>
                                  <w:bCs/>
                                  <w:color w:val="000000"/>
                                  <w:kern w:val="24"/>
                                  <w:sz w:val="12"/>
                                  <w:szCs w:val="14"/>
                                  <w:lang w:val="en-GB"/>
                                </w:rPr>
                                <w:t>D</w:t>
                              </w:r>
                            </w:p>
                            <w:p w:rsidR="0088024C" w:rsidRPr="00002B12" w:rsidRDefault="0088024C" w:rsidP="007A2B17">
                              <w:pPr>
                                <w:pStyle w:val="NormalWeb"/>
                                <w:spacing w:before="0" w:beforeAutospacing="0" w:after="0" w:afterAutospacing="0"/>
                                <w:jc w:val="center"/>
                                <w:textAlignment w:val="baseline"/>
                                <w:rPr>
                                  <w:sz w:val="22"/>
                                  <w:lang w:val="en-US"/>
                                </w:rPr>
                              </w:pPr>
                              <w:r w:rsidRPr="00EE7D84">
                                <w:rPr>
                                  <w:rFonts w:ascii="Calibri" w:hAnsi="Calibri"/>
                                  <w:b/>
                                  <w:bCs/>
                                  <w:color w:val="000000"/>
                                  <w:kern w:val="24"/>
                                  <w:sz w:val="12"/>
                                  <w:szCs w:val="14"/>
                                  <w:lang w:val="en-GB"/>
                                </w:rPr>
                                <w:t>LVD</w:t>
                              </w:r>
                            </w:p>
                          </w:txbxContent>
                        </wps:txbx>
                        <wps:bodyPr rot="0" vert="horz" wrap="square" lIns="91440" tIns="45720" rIns="91440" bIns="45720" anchor="ctr" anchorCtr="0" upright="1">
                          <a:noAutofit/>
                        </wps:bodyPr>
                      </wps:wsp>
                      <wps:wsp>
                        <wps:cNvPr id="231" name="Gefaltete Ecke 90"/>
                        <wps:cNvSpPr>
                          <a:spLocks noChangeArrowheads="1"/>
                        </wps:cNvSpPr>
                        <wps:spPr bwMode="auto">
                          <a:xfrm>
                            <a:off x="4690151" y="71578"/>
                            <a:ext cx="580655" cy="690085"/>
                          </a:xfrm>
                          <a:prstGeom prst="foldedCorner">
                            <a:avLst>
                              <a:gd name="adj" fmla="val 16667"/>
                            </a:avLst>
                          </a:prstGeom>
                          <a:solidFill>
                            <a:srgbClr val="FAFAFA"/>
                          </a:solidFill>
                          <a:ln w="12700" algn="ctr">
                            <a:solidFill>
                              <a:srgbClr val="41719C"/>
                            </a:solidFill>
                            <a:miter lim="800000"/>
                            <a:headEnd/>
                            <a:tailEnd/>
                          </a:ln>
                        </wps:spPr>
                        <wps:bodyPr rot="0" vert="horz" wrap="square" lIns="91440" tIns="45720" rIns="91440" bIns="45720" anchor="ctr" anchorCtr="0" upright="1">
                          <a:noAutofit/>
                        </wps:bodyPr>
                      </wps:wsp>
                      <wps:wsp>
                        <wps:cNvPr id="232" name="Gefaltete Ecke 91"/>
                        <wps:cNvSpPr>
                          <a:spLocks noChangeArrowheads="1"/>
                        </wps:cNvSpPr>
                        <wps:spPr bwMode="auto">
                          <a:xfrm>
                            <a:off x="4551120" y="135777"/>
                            <a:ext cx="580655" cy="690085"/>
                          </a:xfrm>
                          <a:prstGeom prst="foldedCorner">
                            <a:avLst>
                              <a:gd name="adj" fmla="val 16667"/>
                            </a:avLst>
                          </a:prstGeom>
                          <a:solidFill>
                            <a:srgbClr val="FAFAFA"/>
                          </a:solidFill>
                          <a:ln w="12700" algn="ctr">
                            <a:solidFill>
                              <a:srgbClr val="41719C"/>
                            </a:solidFill>
                            <a:miter lim="800000"/>
                            <a:headEnd/>
                            <a:tailEnd/>
                          </a:ln>
                        </wps:spPr>
                        <wps:bodyPr rot="0" vert="horz" wrap="square" lIns="91440" tIns="45720" rIns="91440" bIns="45720" anchor="ctr" anchorCtr="0" upright="1">
                          <a:noAutofit/>
                        </wps:bodyPr>
                      </wps:wsp>
                      <wps:wsp>
                        <wps:cNvPr id="233" name="Gefaltete Ecke 92"/>
                        <wps:cNvSpPr>
                          <a:spLocks noChangeArrowheads="1"/>
                        </wps:cNvSpPr>
                        <wps:spPr bwMode="auto">
                          <a:xfrm>
                            <a:off x="4551120" y="183830"/>
                            <a:ext cx="580655" cy="690085"/>
                          </a:xfrm>
                          <a:prstGeom prst="foldedCorner">
                            <a:avLst>
                              <a:gd name="adj" fmla="val 16667"/>
                            </a:avLst>
                          </a:prstGeom>
                          <a:solidFill>
                            <a:srgbClr val="FAFAFA"/>
                          </a:solidFill>
                          <a:ln w="12700" algn="ctr">
                            <a:solidFill>
                              <a:srgbClr val="41719C"/>
                            </a:solidFill>
                            <a:miter lim="800000"/>
                            <a:headEnd/>
                            <a:tailEnd/>
                          </a:ln>
                        </wps:spPr>
                        <wps:txbx>
                          <w:txbxContent>
                            <w:p w:rsidR="0088024C" w:rsidRPr="0051538D" w:rsidRDefault="0088024C" w:rsidP="007A2B17">
                              <w:pPr>
                                <w:pStyle w:val="NormalWeb"/>
                                <w:spacing w:before="0" w:beforeAutospacing="0" w:after="0" w:afterAutospacing="0"/>
                                <w:jc w:val="center"/>
                                <w:textAlignment w:val="baseline"/>
                                <w:rPr>
                                  <w:lang w:val="en-US"/>
                                </w:rPr>
                              </w:pPr>
                            </w:p>
                            <w:p w:rsidR="0088024C" w:rsidRPr="0051538D" w:rsidRDefault="0088024C" w:rsidP="007A2B17">
                              <w:pPr>
                                <w:pStyle w:val="NormalWeb"/>
                                <w:spacing w:before="0" w:beforeAutospacing="0" w:after="0" w:afterAutospacing="0"/>
                                <w:jc w:val="center"/>
                                <w:textAlignment w:val="baseline"/>
                                <w:rPr>
                                  <w:lang w:val="en-US"/>
                                </w:rPr>
                              </w:pPr>
                              <w:r>
                                <w:rPr>
                                  <w:rFonts w:ascii="Calibri" w:hAnsi="Calibri"/>
                                  <w:b/>
                                  <w:bCs/>
                                  <w:color w:val="000000"/>
                                  <w:kern w:val="24"/>
                                  <w:sz w:val="14"/>
                                  <w:szCs w:val="14"/>
                                  <w:lang w:val="en-GB"/>
                                </w:rPr>
                                <w:t>RE</w:t>
                              </w:r>
                              <w:r w:rsidRPr="00EE7D84">
                                <w:rPr>
                                  <w:rFonts w:ascii="Calibri" w:hAnsi="Calibri"/>
                                  <w:b/>
                                  <w:bCs/>
                                  <w:color w:val="000000"/>
                                  <w:kern w:val="24"/>
                                  <w:sz w:val="14"/>
                                  <w:szCs w:val="14"/>
                                  <w:lang w:val="en-GB"/>
                                </w:rPr>
                                <w:t>D</w:t>
                              </w:r>
                            </w:p>
                            <w:p w:rsidR="0088024C" w:rsidRPr="0051538D" w:rsidRDefault="0088024C" w:rsidP="007A2B17">
                              <w:pPr>
                                <w:pStyle w:val="NormalWeb"/>
                                <w:spacing w:before="0" w:beforeAutospacing="0" w:after="0" w:afterAutospacing="0"/>
                                <w:jc w:val="center"/>
                                <w:textAlignment w:val="baseline"/>
                                <w:rPr>
                                  <w:lang w:val="en-US"/>
                                </w:rPr>
                              </w:pPr>
                              <w:r>
                                <w:rPr>
                                  <w:rFonts w:ascii="Calibri" w:hAnsi="Calibri"/>
                                  <w:b/>
                                  <w:bCs/>
                                  <w:color w:val="000000"/>
                                  <w:kern w:val="24"/>
                                  <w:sz w:val="14"/>
                                  <w:szCs w:val="14"/>
                                  <w:lang w:val="en-GB"/>
                                </w:rPr>
                                <w:t>EMC</w:t>
                              </w:r>
                              <w:r w:rsidRPr="00EE7D84">
                                <w:rPr>
                                  <w:rFonts w:ascii="Calibri" w:hAnsi="Calibri"/>
                                  <w:b/>
                                  <w:bCs/>
                                  <w:color w:val="000000"/>
                                  <w:kern w:val="24"/>
                                  <w:sz w:val="14"/>
                                  <w:szCs w:val="14"/>
                                  <w:lang w:val="en-GB"/>
                                </w:rPr>
                                <w:t>D</w:t>
                              </w:r>
                            </w:p>
                            <w:p w:rsidR="0088024C" w:rsidRPr="00002B12" w:rsidRDefault="0088024C" w:rsidP="007A2B17">
                              <w:pPr>
                                <w:pStyle w:val="NormalWeb"/>
                                <w:spacing w:before="0" w:beforeAutospacing="0" w:after="0" w:afterAutospacing="0"/>
                                <w:jc w:val="center"/>
                                <w:textAlignment w:val="baseline"/>
                                <w:rPr>
                                  <w:lang w:val="en-US"/>
                                </w:rPr>
                              </w:pPr>
                              <w:r w:rsidRPr="00EE7D84">
                                <w:rPr>
                                  <w:rFonts w:ascii="Calibri" w:hAnsi="Calibri"/>
                                  <w:b/>
                                  <w:bCs/>
                                  <w:color w:val="000000"/>
                                  <w:kern w:val="24"/>
                                  <w:sz w:val="14"/>
                                  <w:szCs w:val="14"/>
                                  <w:lang w:val="en-GB"/>
                                </w:rPr>
                                <w:t>LVD</w:t>
                              </w:r>
                            </w:p>
                          </w:txbxContent>
                        </wps:txbx>
                        <wps:bodyPr rot="0" vert="horz" wrap="square" lIns="91440" tIns="45720" rIns="91440" bIns="45720" anchor="ctr" anchorCtr="0" upright="1">
                          <a:noAutofit/>
                        </wps:bodyPr>
                      </wps:wsp>
                    </wpc:wpc>
                  </a:graphicData>
                </a:graphic>
                <wp14:sizeRelV relativeFrom="margin">
                  <wp14:pctHeight>0</wp14:pctHeight>
                </wp14:sizeRelV>
              </wp:anchor>
            </w:drawing>
          </mc:Choice>
          <mc:Fallback>
            <w:pict>
              <v:group id="Zeichenbereich 1" o:spid="_x0000_s1026" editas="canvas" style="position:absolute;left:0;text-align:left;margin-left:6.95pt;margin-top:65pt;width:439.05pt;height:283.1pt;z-index:251679744;mso-height-relative:margin" coordsize="55759,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">
                <v:shape id="_x0000_s1027" type="#_x0000_t75" style="position:absolute;width:55759;height:35953;visibility:visible;mso-wrap-style:square">
                  <v:fill o:detectmouseclick="t"/>
                  <v:path o:connecttype="none"/>
                </v:shape>
                <v:line id="Straight Connector 7_" o:spid="_x0000_s1028" style="position:absolute;flip:x;visibility:visible;mso-wrap-style:square" from="6239,10813" to="6294,21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KbQ70AAADaAAAADwAAAGRycy9kb3ducmV2LnhtbESPwQrCMBBE74L/EFbwpqkFRapRRBA8&#10;CGIVxNvSrG2x2dQmav17Iwgeh5k3w8yXranEkxpXWlYwGkYgiDOrS84VnI6bwRSE88gaK8uk4E0O&#10;lotuZ46Jti8+0DP1uQgl7BJUUHhfJ1K6rCCDbmhr4uBdbWPQB9nkUjf4CuWmknEUTaTBksNCgTWt&#10;C8pu6cMoiO1uz3eMODXr+zhrN5cqPtdK9XvtagbCU+v/4R+91YGD75VwA+Ti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cSm0O9AAAA2gAAAA8AAAAAAAAAAAAAAAAAoQIA&#10;AGRycy9kb3ducmV2LnhtbFBLBQYAAAAABAAEAPkAAACLAwAAAAA=&#10;" strokeweight=".5pt">
                  <v:stroke dashstyle="longDash" joinstyle="miter"/>
                </v:line>
                <v:shapetype id="_x0000_t32" coordsize="21600,21600" o:spt="32" o:oned="t" path="m,l21600,21600e" filled="f">
                  <v:path arrowok="t" fillok="f" o:connecttype="none"/>
                  <o:lock v:ext="edit" shapetype="t"/>
                </v:shapetype>
                <v:shape id="Straight Arrow Connector 4" o:spid="_x0000_s1029" type="#_x0000_t32" style="position:absolute;top:24935;width:55759;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p8IAAADaAAAADwAAAGRycy9kb3ducmV2LnhtbESPT2sCMRTE74LfITzBm2ZtoZXVKKIW&#10;PNiDfw4en5tnsrh5WTbpun57Uyj0OMzMb5j5snOVaKkJpWcFk3EGgrjwumSj4Hz6Gk1BhIissfJM&#10;Cp4UYLno9+aYa//gA7XHaESCcMhRgY2xzqUMhSWHYexr4uTdfOMwJtkYqRt8JLir5FuWfUiHJacF&#10;izWtLRX3449T8G0M+9ge6om9ltvNxdz3n7utUsNBt5qBiNTF//Bfe6cVvMPvlX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n+p8IAAADaAAAADwAAAAAAAAAAAAAA&#10;AAChAgAAZHJzL2Rvd25yZXYueG1sUEsFBgAAAAAEAAQA+QAAAJADAAAAAA==&#10;" strokeweight="3.25pt">
                  <v:stroke endarrow="open" joinstyle="miter"/>
                </v:shape>
                <v:line id="Straight Connector 5" o:spid="_x0000_s1030" style="position:absolute;visibility:visible;mso-wrap-style:square" from="30582,23513" to="30582,26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zD2cMAAADaAAAADwAAAGRycy9kb3ducmV2LnhtbESPT2sCMRTE74V+h/AK3mq2Im3ZmhUr&#10;CN6k/qHX1+S5m3Xzsm6irt/eCEKPw8z8hplMe9eIM3XBelbwNsxAEGtvLJcKtpvF6yeIEJENNp5J&#10;wZUCTIvnpwnmxl/4h87rWIoE4ZCjgirGNpcy6IochqFviZO3953DmGRXStPhJcFdI0dZ9i4dWk4L&#10;FbY0r0gf1ienoI7hY7Wz36djvf896vGfXvQ2KDV46WdfICL18T/8aC+NgjHcr6QbI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18w9nDAAAA2gAAAA8AAAAAAAAAAAAA&#10;AAAAoQIAAGRycy9kb3ducmV2LnhtbFBLBQYAAAAABAAEAPkAAACRAwAAAAA=&#10;" strokeweight="3pt">
                  <v:stroke joinstyle="miter"/>
                </v:line>
                <v:line id="Straight Connector 6" o:spid="_x0000_s1031" style="position:absolute;visibility:visible;mso-wrap-style:square" from="42725,23406" to="42725,26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BmQsMAAADaAAAADwAAAGRycy9kb3ducmV2LnhtbESPQWsCMRSE74X+h/AK3mrWolbWjdIW&#10;hN6KtsXrM3nuZt28rJuo6783QqHHYWa+YYpl7xpxpi5YzwpGwwwEsfbGcqng53v1PAMRIrLBxjMp&#10;uFKA5eLxocDc+Auv6byJpUgQDjkqqGJscymDrshhGPqWOHl73zmMSXalNB1eEtw18iXLptKh5bRQ&#10;YUsfFenD5uQU1DG8fv3a99Ox3m+PerzTq94GpQZP/dscRKQ+/of/2p9GwQTuV9INk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wZkLDAAAA2gAAAA8AAAAAAAAAAAAA&#10;AAAAoQIAAGRycy9kb3ducmV2LnhtbFBLBQYAAAAABAAEAPkAAACRAwAAAAA=&#10;" strokeweight="3pt">
                  <v:stroke joinstyle="miter"/>
                </v:line>
                <v:line id="Straight Connector 7" o:spid="_x0000_s1032" style="position:absolute;visibility:visible;mso-wrap-style:square" from="30582,10706" to="30582,19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P7wcEAAADaAAAADwAAAGRycy9kb3ducmV2LnhtbESPS4vCMBSF94L/IVzBjWg6LmSsRhFB&#10;RjeKD9Dltbm2xeamNNHWf2+EAZeH8/g403ljCvGkyuWWFfwMIhDEidU5pwpOx1X/F4TzyBoLy6Tg&#10;RQ7ms3ZrirG2Ne/pefCpCCPsYlSQeV/GUrokI4NuYEvi4N1sZdAHWaVSV1iHcVPIYRSNpMGcAyHD&#10;kpYZJffDwwSIL7b35O+yzGW92F93Y0o3555S3U6zmIDw1Phv+L+91gpG8LkSboCcv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0/vBwQAAANoAAAAPAAAAAAAAAAAAAAAA&#10;AKECAABkcnMvZG93bnJldi54bWxQSwUGAAAAAAQABAD5AAAAjwMAAAAA&#10;" strokeweight=".5pt">
                  <v:stroke dashstyle="longDash" joinstyle="miter"/>
                </v:line>
                <v:line id="Straight Connector 8" o:spid="_x0000_s1033" style="position:absolute;flip:x;visibility:visible;mso-wrap-style:square" from="42736,10813" to="42778,19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U428EAAADaAAAADwAAAGRycy9kb3ducmV2LnhtbESPQYvCMBSE74L/ITzBm6YWXKUaiwiC&#10;B0G2CuLt0TzbYvPSNlHrv98sLOxxmJlvmHXam1q8qHOVZQWzaQSCOLe64kLB5byfLEE4j6yxtkwK&#10;PuQg3QwHa0y0ffM3vTJfiABhl6CC0vsmkdLlJRl0U9sQB+9uO4M+yK6QusN3gJtaxlH0JQ1WHBZK&#10;bGhXUv7InkZBbI8nbjHizOzaed7vb3V8bZQaj/rtCoSn3v+H/9oHrWABv1fCDZC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ZTjbwQAAANoAAAAPAAAAAAAAAAAAAAAA&#10;AKECAABkcnMvZG93bnJldi54bWxQSwUGAAAAAAQABAD5AAAAjwMAAAAA&#10;" strokeweight=".5pt">
                  <v:stroke dashstyle="longDash" joinstyle="miter"/>
                </v:line>
                <v:rect id="Rectangle 9_" o:spid="_x0000_s1034" style="position:absolute;left:30614;top:11967;width:12121;height:24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47PcEA&#10;AADaAAAADwAAAGRycy9kb3ducmV2LnhtbERPy4rCMBTdC/5DuIIbGVNdONIxiiiCggjjY5jlpbm2&#10;1eamJNF2/n6yEFweznu2aE0lnuR8aVnBaJiAIM6sLjlXcD5tPqYgfEDWWFkmBX/kYTHvdmaYatvw&#10;Nz2PIRcxhH2KCooQ6lRKnxVk0A9tTRy5q3UGQ4Qul9phE8NNJcdJMpEGS44NBda0Kii7Hx9GwX7U&#10;3Dbbab37vXwO2GU/j3W7PyjV77XLLxCB2vAWv9xbrSBujVfiD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Oz3BAAAA2gAAAA8AAAAAAAAAAAAAAAAAmAIAAGRycy9kb3du&#10;cmV2LnhtbFBLBQYAAAAABAAEAPUAAACGAwAAAAA=&#10;" fillcolor="#6e8cb2" strokeweight="1pt">
                  <v:textbox>
                    <w:txbxContent>
                      <w:p w:rsidR="0088024C" w:rsidRPr="0051538D" w:rsidRDefault="0088024C" w:rsidP="007A2B17">
                        <w:pPr>
                          <w:pStyle w:val="NormalWeb"/>
                          <w:spacing w:before="0" w:beforeAutospacing="0" w:after="200" w:afterAutospacing="0" w:line="276" w:lineRule="auto"/>
                          <w:jc w:val="center"/>
                          <w:textAlignment w:val="baseline"/>
                          <w:rPr>
                            <w:sz w:val="20"/>
                            <w:szCs w:val="20"/>
                          </w:rPr>
                        </w:pPr>
                        <w:r>
                          <w:rPr>
                            <w:rFonts w:ascii="Calibri" w:eastAsia="Calibri" w:hAnsi="Calibri"/>
                            <w:b/>
                            <w:bCs/>
                            <w:color w:val="000000"/>
                            <w:kern w:val="24"/>
                            <w:sz w:val="20"/>
                            <w:szCs w:val="20"/>
                            <w:lang w:val="en-GB"/>
                          </w:rPr>
                          <w:t>R&amp;TTE</w:t>
                        </w:r>
                        <w:r w:rsidRPr="00EE7D84">
                          <w:rPr>
                            <w:rFonts w:ascii="Calibri" w:eastAsia="Calibri" w:hAnsi="Calibri"/>
                            <w:b/>
                            <w:bCs/>
                            <w:color w:val="000000"/>
                            <w:kern w:val="24"/>
                            <w:sz w:val="20"/>
                            <w:szCs w:val="20"/>
                            <w:lang w:val="en-GB"/>
                          </w:rPr>
                          <w:t>D</w:t>
                        </w:r>
                      </w:p>
                    </w:txbxContent>
                  </v:textbox>
                </v:rect>
                <v:line id="Straight Connector 11" o:spid="_x0000_s1035" style="position:absolute;visibility:visible;mso-wrap-style:square" from="6320,23513" to="6320,26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1sR8MAAADaAAAADwAAAGRycy9kb3ducmV2LnhtbESPQWsCMRSE74X+h/AK3mrWIlrXjdIW&#10;hN6KtsXrM3nuZt28rJuo6783QqHHYWa+YYpl7xpxpi5YzwpGwwwEsfbGcqng53v1/AoiRGSDjWdS&#10;cKUAy8XjQ4G58Rde03kTS5EgHHJUUMXY5lIGXZHDMPQtcfL2vnMYk+xKaTq8JLhr5EuWTaRDy2mh&#10;wpY+KtKHzckpqGOYfv3a99Ox3m+PerzTq94GpQZP/dscRKQ+/of/2p9GwQzuV9INk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9bEfDAAAA2gAAAA8AAAAAAAAAAAAA&#10;AAAAoQIAAGRycy9kb3ducmV2LnhtbFBLBQYAAAAABAAEAPkAAACRAwAAAAA=&#10;" strokeweight="3pt">
                  <v:stroke joinstyle="miter"/>
                </v:line>
                <v:shapetype id="_x0000_t202" coordsize="21600,21600" o:spt="202" path="m,l,21600r21600,l21600,xe">
                  <v:stroke joinstyle="miter"/>
                  <v:path gradientshapeok="t" o:connecttype="rect"/>
                </v:shapetype>
                <v:shape id="Text Box 2__" o:spid="_x0000_s1036" type="#_x0000_t202" style="position:absolute;left:2801;top:26224;width:8432;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88024C" w:rsidRPr="0051538D" w:rsidRDefault="0088024C" w:rsidP="007A2B17">
                        <w:pPr>
                          <w:pStyle w:val="NormalWeb"/>
                          <w:spacing w:before="0" w:beforeAutospacing="0" w:after="0" w:afterAutospacing="0"/>
                          <w:textAlignment w:val="baseline"/>
                          <w:rPr>
                            <w:sz w:val="22"/>
                          </w:rPr>
                        </w:pPr>
                        <w:r w:rsidRPr="00EE7D84">
                          <w:rPr>
                            <w:rFonts w:ascii="Bosch Office Sans" w:hAnsi="Bosch Office Sans" w:cs="Arial"/>
                            <w:color w:val="000000"/>
                            <w:kern w:val="24"/>
                            <w:sz w:val="18"/>
                            <w:szCs w:val="20"/>
                          </w:rPr>
                          <w:t>May 2014</w:t>
                        </w:r>
                      </w:p>
                    </w:txbxContent>
                  </v:textbox>
                </v:shape>
                <v:rect id="Rectangle 23" o:spid="_x0000_s1037" style="position:absolute;left:6294;top:15432;width:24266;height:2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1of78A&#10;AADbAAAADwAAAGRycy9kb3ducmV2LnhtbERPTYvCMBC9C/6HMIIX0bQepHSNIuLCHrvqxdtsMjbF&#10;ZlKarO3++83Cgrd5vM/Z7kfXiif1ofGsIF9lIIi1Nw3XCq6X92UBIkRkg61nUvBDAfa76WSLpfED&#10;f9LzHGuRQjiUqMDG2JVSBm3JYVj5jjhxd987jAn2tTQ9DinctXKdZRvpsOHUYLGjoyX9OH87BbW0&#10;5muowq3iS6HzzUJXp1uh1Hw2Ht5ARBrjS/zv/jBpfg5/v6QD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TWh/vwAAANsAAAAPAAAAAAAAAAAAAAAAAJgCAABkcnMvZG93bnJl&#10;di54bWxQSwUGAAAAAAQABAD1AAAAhAMAAAAA&#10;" fillcolor="#ddd" strokeweight="1.5pt">
                  <v:stroke dashstyle="3 1"/>
                  <v:textbox>
                    <w:txbxContent>
                      <w:p w:rsidR="0088024C" w:rsidRPr="00763C1F" w:rsidRDefault="0088024C" w:rsidP="007A2B17">
                        <w:pPr>
                          <w:pStyle w:val="NormalWeb"/>
                          <w:spacing w:before="0" w:beforeAutospacing="0" w:after="200" w:afterAutospacing="0" w:line="276" w:lineRule="auto"/>
                          <w:jc w:val="center"/>
                          <w:textAlignment w:val="baseline"/>
                          <w:rPr>
                            <w:i/>
                            <w:sz w:val="18"/>
                            <w:szCs w:val="20"/>
                          </w:rPr>
                        </w:pPr>
                        <w:r w:rsidRPr="00EE7D84">
                          <w:rPr>
                            <w:rFonts w:ascii="Calibri" w:eastAsia="Calibri" w:hAnsi="Calibri"/>
                            <w:i/>
                            <w:iCs/>
                            <w:color w:val="000000"/>
                            <w:kern w:val="24"/>
                            <w:sz w:val="18"/>
                            <w:szCs w:val="20"/>
                            <w:lang w:val="en-GB"/>
                          </w:rPr>
                          <w:t>RED transposition</w:t>
                        </w:r>
                      </w:p>
                    </w:txbxContent>
                  </v:textbox>
                </v:rect>
                <v:oval id="Ellipse 56" o:spid="_x0000_s1038" style="position:absolute;left:41549;top:11962;width:2424;height:24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ausAA&#10;AADbAAAADwAAAGRycy9kb3ducmV2LnhtbERPS4vCMBC+L/gfwgh7W1N7WKQaRUVBDwvrA89DM7bB&#10;ZFKaqF1//UYQvM3H95zJrHNW3KgNxrOC4SADQVx6bbhScDysv0YgQkTWaD2Tgj8KMJv2PiZYaH/n&#10;Hd32sRIphEOBCuoYm0LKUNbkMAx8Q5y4s28dxgTbSuoW7yncWZln2bd0aDg11NjQsqbysr86BcZu&#10;zOX3vLjax+rxM5TbfHQ6OKU++918DCJSF9/il3uj0/wcnr+kA+T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NSausAAAADbAAAADwAAAAAAAAAAAAAAAACYAgAAZHJzL2Rvd25y&#10;ZXYueG1sUEsFBgAAAAAEAAQA9QAAAIUDAAAAAA==&#10;" fillcolor="#e20015" strokeweight="1pt">
                  <v:stroke joinstyle="miter"/>
                </v:oval>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Richtungspfeil 57" o:spid="_x0000_s1039" type="#_x0000_t15" style="position:absolute;left:30614;top:15418;width:23415;height:2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W+sQA&#10;AADbAAAADwAAAGRycy9kb3ducmV2LnhtbERPTWsCMRC9F/wPYQpeSs3WQtndGsWWKiJ4UNtDb9PN&#10;dHcxmSxJ1O2/bwTB2zze50xmvTXiRD60jhU8jTIQxJXTLdcKPveLxxxEiMgajWNS8EcBZtPB3QRL&#10;7c68pdMu1iKFcChRQRNjV0oZqoYshpHriBP367zFmKCvpfZ4TuHWyHGWvUiLLaeGBjt6b6g67I5W&#10;wfLLfIdlkRcbv57/mPyh+Hhbb5Qa3vfzVxCR+ngTX90rneY/w+WXdIC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pFvrEAAAA2wAAAA8AAAAAAAAAAAAAAAAAmAIAAGRycy9k&#10;b3ducmV2LnhtbFBLBQYAAAAABAAEAPUAAACJAwAAAAA=&#10;" adj="20482" fillcolor="#5b9bd5" strokeweight="1pt">
                  <v:textbox>
                    <w:txbxContent>
                      <w:p w:rsidR="0088024C" w:rsidRPr="0051538D" w:rsidRDefault="0088024C" w:rsidP="007A2B17">
                        <w:pPr>
                          <w:pStyle w:val="NormalWeb"/>
                          <w:spacing w:before="0" w:beforeAutospacing="0" w:after="0" w:afterAutospacing="0"/>
                          <w:jc w:val="center"/>
                          <w:textAlignment w:val="baseline"/>
                          <w:rPr>
                            <w:sz w:val="20"/>
                            <w:szCs w:val="20"/>
                          </w:rPr>
                        </w:pPr>
                        <w:r w:rsidRPr="00EE7D84">
                          <w:rPr>
                            <w:rFonts w:ascii="Calibri" w:hAnsi="Calibri"/>
                            <w:b/>
                            <w:bCs/>
                            <w:color w:val="FFFFFF"/>
                            <w:kern w:val="24"/>
                            <w:sz w:val="20"/>
                            <w:szCs w:val="20"/>
                            <w:lang w:val="en-GB"/>
                          </w:rPr>
                          <w:t>R</w:t>
                        </w:r>
                        <w:r>
                          <w:rPr>
                            <w:rFonts w:ascii="Calibri" w:hAnsi="Calibri"/>
                            <w:b/>
                            <w:bCs/>
                            <w:color w:val="FFFFFF"/>
                            <w:kern w:val="24"/>
                            <w:sz w:val="20"/>
                            <w:szCs w:val="20"/>
                            <w:lang w:val="en-GB"/>
                          </w:rPr>
                          <w:t>E</w:t>
                        </w:r>
                        <w:r w:rsidRPr="00EE7D84">
                          <w:rPr>
                            <w:rFonts w:ascii="Calibri" w:hAnsi="Calibri"/>
                            <w:b/>
                            <w:bCs/>
                            <w:color w:val="FFFFFF"/>
                            <w:kern w:val="24"/>
                            <w:sz w:val="20"/>
                            <w:szCs w:val="20"/>
                            <w:lang w:val="en-GB"/>
                          </w:rPr>
                          <w:t xml:space="preserve">D </w:t>
                        </w:r>
                        <w:r w:rsidRPr="00EE7D84">
                          <w:rPr>
                            <w:rFonts w:ascii="Calibri" w:eastAsia="Calibri" w:hAnsi="Calibri"/>
                            <w:b/>
                            <w:bCs/>
                            <w:color w:val="FFFFFF"/>
                            <w:kern w:val="24"/>
                            <w:sz w:val="20"/>
                            <w:szCs w:val="20"/>
                            <w:lang w:val="en-GB"/>
                          </w:rPr>
                          <w:t>(2014/53/EU)</w:t>
                        </w:r>
                      </w:p>
                    </w:txbxContent>
                  </v:textbox>
                </v:shape>
                <v:shape id="Stern mit 5 Zacken 58" o:spid="_x0000_s1040" style="position:absolute;left:29365;top:15453;width:2424;height:2424;visibility:visible;mso-wrap-style:square;v-text-anchor:middle" coordsize="242427,242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78A&#10;AADbAAAADwAAAGRycy9kb3ducmV2LnhtbERPTWvCQBC9F/oflil4qxurlDa6ihQCHjUV7HHITpPY&#10;7OySnWr8964geJvH+5zFanCdOlEfW88GJuMMFHHlbcu1gf138foBKgqyxc4zGbhQhNXy+WmBufVn&#10;3tGplFqlEI45GmhEQq51rBpyGMc+ECfu1/cOJcG+1rbHcwp3nX7LsnftsOXU0GCgr4aqv/LfGdgW&#10;xXQyW5fhOLif6jMcWmEpjRm9DOs5KKFBHuK7e2PT/BncfkkH6OU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mL/vwAAANsAAAAPAAAAAAAAAAAAAAAAAJgCAABkcnMvZG93bnJl&#10;di54bWxQSwUGAAAAAAQABAD1AAAAhAMAAAAA&#10;" path="m,92599r92599,1l121214,r28614,92600l242427,92599r-74915,57229l196127,242427,121214,185197,46300,242427,74915,149828,,92599xe" fillcolor="yellow" strokeweight="1.5pt">
                  <v:stroke joinstyle="miter"/>
                  <v:path arrowok="t" o:connecttype="custom" o:connectlocs="0,92615;92601,92616;121216,0;149830,92616;242431,92615;167515,149854;196130,242469;121216,185229;46301,242469;74916,149854;0,92615" o:connectangles="0,0,0,0,0,0,0,0,0,0,0"/>
                </v:shape>
                <v:shape id="Richtungspfeil 59" o:spid="_x0000_s1041" type="#_x0000_t15" style="position:absolute;left:5053;top:11958;width:25474;height:242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Uy+r8A&#10;AADbAAAADwAAAGRycy9kb3ducmV2LnhtbERPzYrCMBC+C/sOYRa8adqCItVYxMVlLytafYChGdti&#10;M+k20Xbf3giCt/n4fmeVDaYRd+pcbVlBPI1AEBdW11wqOJ92kwUI55E1NpZJwT85yNYfoxWm2vZ8&#10;pHvuSxFC2KWooPK+TaV0RUUG3dS2xIG72M6gD7Arpe6wD+GmkUkUzaXBmkNDhS1tKyqu+c0owPgv&#10;+T4Ne7vvE/1l86b8LfKDUuPPYbME4Wnwb/HL/aPD/Bk8fw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JTL6vwAAANsAAAAPAAAAAAAAAAAAAAAAAJgCAABkcnMvZG93bnJl&#10;di54bWxQSwUGAAAAAAQABAD1AAAAhAMAAAAA&#10;" adj="20572" fillcolor="#3a5a82" strokeweight="1pt">
                  <v:textbox>
                    <w:txbxContent>
                      <w:p w:rsidR="0088024C" w:rsidRPr="0051538D" w:rsidRDefault="0088024C" w:rsidP="007A2B17">
                        <w:pPr>
                          <w:pStyle w:val="NormalWeb"/>
                          <w:spacing w:before="0" w:beforeAutospacing="0" w:after="200" w:afterAutospacing="0" w:line="276" w:lineRule="auto"/>
                          <w:jc w:val="center"/>
                          <w:textAlignment w:val="baseline"/>
                          <w:rPr>
                            <w:sz w:val="20"/>
                            <w:szCs w:val="20"/>
                          </w:rPr>
                        </w:pPr>
                        <w:r w:rsidRPr="00EE7D84">
                          <w:rPr>
                            <w:rFonts w:ascii="Calibri" w:eastAsia="Calibri" w:hAnsi="Calibri"/>
                            <w:b/>
                            <w:bCs/>
                            <w:color w:val="FFFFFF"/>
                            <w:kern w:val="24"/>
                            <w:sz w:val="20"/>
                            <w:szCs w:val="20"/>
                            <w:lang w:val="en-GB"/>
                          </w:rPr>
                          <w:t>R</w:t>
                        </w:r>
                        <w:r>
                          <w:rPr>
                            <w:rFonts w:ascii="Calibri" w:eastAsia="Calibri" w:hAnsi="Calibri"/>
                            <w:b/>
                            <w:bCs/>
                            <w:color w:val="FFFFFF"/>
                            <w:kern w:val="24"/>
                            <w:sz w:val="20"/>
                            <w:szCs w:val="20"/>
                            <w:lang w:val="en-GB"/>
                          </w:rPr>
                          <w:t>&amp;TTE</w:t>
                        </w:r>
                        <w:r w:rsidRPr="00EE7D84">
                          <w:rPr>
                            <w:rFonts w:ascii="Calibri" w:eastAsia="Calibri" w:hAnsi="Calibri"/>
                            <w:b/>
                            <w:bCs/>
                            <w:color w:val="FFFFFF"/>
                            <w:kern w:val="24"/>
                            <w:sz w:val="20"/>
                            <w:szCs w:val="20"/>
                            <w:lang w:val="en-GB"/>
                          </w:rPr>
                          <w:t>D (1999/5/EC)</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eschweifte Klammer links 60" o:spid="_x0000_s1042" type="#_x0000_t87" style="position:absolute;left:17678;top:16926;width:1416;height:2375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87WsMA&#10;AADbAAAADwAAAGRycy9kb3ducmV2LnhtbERPTYvCMBC9L/gfwgje1lQPRatRVBRED7Iqwt5mm9mm&#10;bDMpTdTu/nqzIHibx/uc6by1lbhR40vHCgb9BARx7nTJhYLzafM+AuEDssbKMSn4JQ/zWedtipl2&#10;d/6g2zEUIoawz1CBCaHOpPS5IYu+72riyH27xmKIsCmkbvAew20lh0mSSoslxwaDNa0M5T/Hq1Ww&#10;36XjpfvcrBen6jK2I/O1O/ztlep128UERKA2vMRP91bH+Sn8/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87WsMAAADbAAAADwAAAAAAAAAAAAAAAACYAgAAZHJzL2Rv&#10;d25yZXYueG1sUEsFBgAAAAAEAAQA9QAAAIgDAAAAAA==&#10;" adj="107" strokecolor="#5b9bd5" strokeweight="2pt">
                  <v:stroke joinstyle="miter"/>
                </v:shape>
                <v:shape id="Geschweifte Klammer links 61" o:spid="_x0000_s1043" type="#_x0000_t87" style="position:absolute;left:35945;top:23136;width:1416;height:1139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ai8EA&#10;AADbAAAADwAAAGRycy9kb3ducmV2LnhtbERP22oCMRB9L/gPYYS+dbNKtWU1ighCURC19X3YzF7a&#10;zWRN0nX9eyMU+jaHc535sjeN6Mj52rKCUZKCIM6trrlU8PW5eXkH4QOyxsYyKbiRh+Vi8DTHTNsr&#10;H6k7hVLEEPYZKqhCaDMpfV6RQZ/YljhyhXUGQ4SulNrhNYabRo7TdCoN1hwbKmxpXVH+c/o1Cpr9&#10;YXf2h/Ve6+14Yrvigq/fU6Weh/1qBiJQH/7Ff+4PHee/weOXeI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o2ovBAAAA2wAAAA8AAAAAAAAAAAAAAAAAmAIAAGRycy9kb3du&#10;cmV2LnhtbFBLBQYAAAAABAAEAPUAAACGAwAAAAA=&#10;" adj="224" strokecolor="#5b9bd5" strokeweight="2pt">
                  <v:stroke joinstyle="miter"/>
                </v:shape>
                <v:shape id="Geschweifte Klammer links 62" o:spid="_x0000_s1044" type="#_x0000_t87" style="position:absolute;left:47625;top:23614;width:1416;height:1042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XT8UA&#10;AADbAAAADwAAAGRycy9kb3ducmV2LnhtbESPQWvCQBCF7wX/wzJCb3VjBSnRVUQJKGJLVRBvQ3ZM&#10;gtnZNLs16b/vHAq9zfDevPfNfNm7Wj2oDZVnA+NRAoo497biwsD5lL28gQoR2WLtmQz8UIDlYvA0&#10;x9T6jj/pcYyFkhAOKRooY2xSrUNeksMw8g2xaDffOoyytoW2LXYS7mr9miRT7bBiaSixoXVJ+f34&#10;7QycvrrDdW8/Lm6dTbrJZj/evXNmzPOwX81ARerjv/nvemsFX2DlFx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ddPxQAAANsAAAAPAAAAAAAAAAAAAAAAAJgCAABkcnMv&#10;ZG93bnJldi54bWxQSwUGAAAAAAQABAD1AAAAigMAAAAA&#10;" adj="245" strokecolor="#5b9bd5" strokeweight="2pt">
                  <v:stroke joinstyle="miter"/>
                </v:shape>
                <v:shape id="Textfeld 32" o:spid="_x0000_s1045" type="#_x0000_t202" style="position:absolute;left:13576;top:29906;width:9137;height:35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TRsAA&#10;AADbAAAADwAAAGRycy9kb3ducmV2LnhtbERP24rCMBB9F/yHMIJvmiquaDWKuAr7tt4+YGjGpraZ&#10;lCar3f36jSD4NodzneW6tZW4U+MLxwpGwwQEceZ0wbmCy3k/mIHwAVlj5ZgU/JKH9arbWWKq3YOP&#10;dD+FXMQQ9ikqMCHUqZQ+M2TRD11NHLmrayyGCJtc6gYfMdxWcpwkU2mx4NhgsKatoaw8/VgFs8R+&#10;l+V8fPB28jf6MNtPt6tvSvV77WYBIlAb3uKX+0vH+X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pTRsAAAADbAAAADwAAAAAAAAAAAAAAAACYAgAAZHJzL2Rvd25y&#10;ZXYueG1sUEsFBgAAAAAEAAQA9QAAAIUDAAAAAA==&#10;" filled="f" stroked="f">
                  <v:textbox style="mso-fit-shape-to-text:t">
                    <w:txbxContent>
                      <w:p w:rsidR="0088024C" w:rsidRPr="00EE7D84" w:rsidRDefault="0088024C" w:rsidP="007A2B17">
                        <w:pPr>
                          <w:pStyle w:val="NormalWeb"/>
                          <w:spacing w:before="0" w:beforeAutospacing="0" w:after="0" w:afterAutospacing="0"/>
                          <w:jc w:val="center"/>
                          <w:textAlignment w:val="baseline"/>
                          <w:rPr>
                            <w:rFonts w:ascii="Bosch Office Sans" w:hAnsi="Bosch Office Sans" w:cs="Arial"/>
                            <w:b/>
                            <w:bCs/>
                            <w:color w:val="000000"/>
                            <w:kern w:val="24"/>
                            <w:sz w:val="18"/>
                            <w:szCs w:val="28"/>
                            <w:lang w:val="en-GB"/>
                          </w:rPr>
                        </w:pPr>
                        <w:r w:rsidRPr="00B06086">
                          <w:rPr>
                            <w:rFonts w:ascii="Bosch Office Sans" w:hAnsi="Bosch Office Sans" w:cs="Arial"/>
                            <w:kern w:val="24"/>
                            <w:sz w:val="18"/>
                            <w:szCs w:val="28"/>
                            <w:u w:val="single"/>
                            <w:lang w:val="en-GB"/>
                          </w:rPr>
                          <w:t>Only</w:t>
                        </w:r>
                        <w:r w:rsidRPr="00B06086">
                          <w:rPr>
                            <w:rFonts w:ascii="Bosch Office Sans" w:hAnsi="Bosch Office Sans" w:cs="Arial"/>
                            <w:kern w:val="24"/>
                            <w:sz w:val="18"/>
                            <w:szCs w:val="28"/>
                            <w:lang w:val="en-GB"/>
                          </w:rPr>
                          <w:t xml:space="preserve"> </w:t>
                        </w:r>
                        <w:r>
                          <w:rPr>
                            <w:rFonts w:ascii="Bosch Office Sans" w:hAnsi="Bosch Office Sans" w:cs="Arial"/>
                            <w:b/>
                            <w:bCs/>
                            <w:color w:val="000000"/>
                            <w:kern w:val="24"/>
                            <w:sz w:val="18"/>
                            <w:szCs w:val="28"/>
                            <w:lang w:val="en-GB"/>
                          </w:rPr>
                          <w:t>R&amp;TTE</w:t>
                        </w:r>
                        <w:r w:rsidRPr="00EE7D84">
                          <w:rPr>
                            <w:rFonts w:ascii="Bosch Office Sans" w:hAnsi="Bosch Office Sans" w:cs="Arial"/>
                            <w:b/>
                            <w:bCs/>
                            <w:color w:val="000000"/>
                            <w:kern w:val="24"/>
                            <w:sz w:val="18"/>
                            <w:szCs w:val="28"/>
                            <w:lang w:val="en-GB"/>
                          </w:rPr>
                          <w:t>D</w:t>
                        </w:r>
                      </w:p>
                      <w:p w:rsidR="0088024C" w:rsidRPr="006813FA" w:rsidRDefault="0088024C" w:rsidP="007A2B17">
                        <w:pPr>
                          <w:pStyle w:val="NormalWeb"/>
                          <w:spacing w:before="0" w:beforeAutospacing="0" w:after="0" w:afterAutospacing="0"/>
                          <w:jc w:val="center"/>
                          <w:textAlignment w:val="baseline"/>
                          <w:rPr>
                            <w:sz w:val="16"/>
                            <w:lang w:val="en-US"/>
                          </w:rPr>
                        </w:pPr>
                        <w:proofErr w:type="spellStart"/>
                        <w:r w:rsidRPr="00EE7D84">
                          <w:rPr>
                            <w:rFonts w:ascii="Bosch Office Sans" w:hAnsi="Bosch Office Sans" w:cs="Arial"/>
                            <w:color w:val="000000"/>
                            <w:kern w:val="24"/>
                            <w:sz w:val="18"/>
                            <w:szCs w:val="28"/>
                            <w:lang w:val="en-GB"/>
                          </w:rPr>
                          <w:t>DoC</w:t>
                        </w:r>
                        <w:proofErr w:type="spellEnd"/>
                        <w:r w:rsidRPr="00EE7D84">
                          <w:rPr>
                            <w:rFonts w:ascii="Bosch Office Sans" w:hAnsi="Bosch Office Sans" w:cs="Arial"/>
                            <w:color w:val="000000"/>
                            <w:kern w:val="24"/>
                            <w:sz w:val="18"/>
                            <w:szCs w:val="28"/>
                            <w:lang w:val="en-GB"/>
                          </w:rPr>
                          <w:t xml:space="preserve"> valid</w:t>
                        </w:r>
                      </w:p>
                    </w:txbxContent>
                  </v:textbox>
                </v:shape>
                <v:shape id="Textfeld 33" o:spid="_x0000_s1046" type="#_x0000_t202" style="position:absolute;left:30226;top:29786;width:12750;height:61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wZr8A&#10;AADbAAAADwAAAGRycy9kb3ducmV2LnhtbERPy4rCMBTdC/5DuII7TS2OOB2jiA+Yna/5gEtzp6lt&#10;bkoTtfr1ZjEwy8N5L1adrcWdWl86VjAZJyCIc6dLLhT8XPajOQgfkDXWjknBkzyslv3eAjPtHnyi&#10;+zkUIoawz1CBCaHJpPS5IYt+7BriyP261mKIsC2kbvERw20t0ySZSYslxwaDDW0M5dX5ZhXME3uo&#10;qs/06O30Nfkwm63bNVelhoNu/QUiUBf+xX/ub60gjev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DBmvwAAANsAAAAPAAAAAAAAAAAAAAAAAJgCAABkcnMvZG93bnJl&#10;di54bWxQSwUGAAAAAAQABAD1AAAAhAMAAAAA&#10;" filled="f" stroked="f">
                  <v:textbox style="mso-fit-shape-to-text:t">
                    <w:txbxContent>
                      <w:p w:rsidR="0088024C" w:rsidRPr="006813FA" w:rsidRDefault="0088024C" w:rsidP="007A2B17">
                        <w:pPr>
                          <w:pStyle w:val="NormalWeb"/>
                          <w:spacing w:before="0" w:beforeAutospacing="0" w:after="0" w:afterAutospacing="0"/>
                          <w:jc w:val="center"/>
                          <w:textAlignment w:val="baseline"/>
                          <w:rPr>
                            <w:sz w:val="18"/>
                            <w:szCs w:val="18"/>
                            <w:lang w:val="en-US"/>
                          </w:rPr>
                        </w:pPr>
                        <w:r w:rsidRPr="00EE7D84">
                          <w:rPr>
                            <w:rFonts w:ascii="Bosch Office Sans" w:hAnsi="Bosch Office Sans" w:cs="Arial"/>
                            <w:b/>
                            <w:bCs/>
                            <w:color w:val="000000"/>
                            <w:kern w:val="24"/>
                            <w:sz w:val="18"/>
                            <w:szCs w:val="18"/>
                            <w:lang w:val="en-GB"/>
                          </w:rPr>
                          <w:t>R</w:t>
                        </w:r>
                        <w:r>
                          <w:rPr>
                            <w:rFonts w:ascii="Bosch Office Sans" w:hAnsi="Bosch Office Sans" w:cs="Arial"/>
                            <w:b/>
                            <w:bCs/>
                            <w:color w:val="000000"/>
                            <w:kern w:val="24"/>
                            <w:sz w:val="18"/>
                            <w:szCs w:val="18"/>
                            <w:lang w:val="en-GB"/>
                          </w:rPr>
                          <w:t>&amp;TTED/EMC</w:t>
                        </w:r>
                        <w:r w:rsidRPr="00EE7D84">
                          <w:rPr>
                            <w:rFonts w:ascii="Bosch Office Sans" w:hAnsi="Bosch Office Sans" w:cs="Arial"/>
                            <w:b/>
                            <w:bCs/>
                            <w:color w:val="000000"/>
                            <w:kern w:val="24"/>
                            <w:sz w:val="18"/>
                            <w:szCs w:val="18"/>
                            <w:lang w:val="en-GB"/>
                          </w:rPr>
                          <w:t xml:space="preserve">D/LVD </w:t>
                        </w:r>
                      </w:p>
                      <w:p w:rsidR="0088024C" w:rsidRPr="006813FA" w:rsidRDefault="0088024C" w:rsidP="007A2B17">
                        <w:pPr>
                          <w:pStyle w:val="NormalWeb"/>
                          <w:spacing w:before="0" w:beforeAutospacing="0" w:after="0" w:afterAutospacing="0"/>
                          <w:jc w:val="center"/>
                          <w:textAlignment w:val="baseline"/>
                          <w:rPr>
                            <w:sz w:val="18"/>
                            <w:szCs w:val="18"/>
                            <w:lang w:val="en-US"/>
                          </w:rPr>
                        </w:pPr>
                        <w:r w:rsidRPr="00EE7D84">
                          <w:rPr>
                            <w:rFonts w:ascii="Bosch Office Sans" w:hAnsi="Bosch Office Sans" w:cs="Arial"/>
                            <w:b/>
                            <w:bCs/>
                            <w:color w:val="000000"/>
                            <w:kern w:val="24"/>
                            <w:sz w:val="18"/>
                            <w:szCs w:val="18"/>
                            <w:lang w:val="en-GB"/>
                          </w:rPr>
                          <w:t>(</w:t>
                        </w:r>
                        <w:proofErr w:type="gramStart"/>
                        <w:r w:rsidRPr="00EE7D84">
                          <w:rPr>
                            <w:rFonts w:ascii="Bosch Office Sans" w:hAnsi="Bosch Office Sans" w:cs="Arial"/>
                            <w:b/>
                            <w:bCs/>
                            <w:color w:val="000000"/>
                            <w:kern w:val="24"/>
                            <w:sz w:val="18"/>
                            <w:szCs w:val="18"/>
                            <w:lang w:val="en-GB"/>
                          </w:rPr>
                          <w:t>as</w:t>
                        </w:r>
                        <w:proofErr w:type="gramEnd"/>
                        <w:r w:rsidRPr="00EE7D84">
                          <w:rPr>
                            <w:rFonts w:ascii="Bosch Office Sans" w:hAnsi="Bosch Office Sans" w:cs="Arial"/>
                            <w:b/>
                            <w:bCs/>
                            <w:color w:val="000000"/>
                            <w:kern w:val="24"/>
                            <w:sz w:val="18"/>
                            <w:szCs w:val="18"/>
                            <w:lang w:val="en-GB"/>
                          </w:rPr>
                          <w:t xml:space="preserve"> applicable)</w:t>
                        </w:r>
                        <w:r w:rsidRPr="00EE7D84">
                          <w:rPr>
                            <w:rFonts w:ascii="Bosch Office Sans" w:hAnsi="Bosch Office Sans" w:cs="Arial"/>
                            <w:color w:val="000000"/>
                            <w:kern w:val="24"/>
                            <w:sz w:val="18"/>
                            <w:szCs w:val="18"/>
                            <w:lang w:val="en-GB"/>
                          </w:rPr>
                          <w:t xml:space="preserve"> </w:t>
                        </w:r>
                      </w:p>
                      <w:p w:rsidR="0088024C" w:rsidRPr="00EE7D84" w:rsidRDefault="0088024C" w:rsidP="007A2B17">
                        <w:pPr>
                          <w:pStyle w:val="NormalWeb"/>
                          <w:spacing w:before="0" w:beforeAutospacing="0" w:after="0" w:afterAutospacing="0"/>
                          <w:jc w:val="center"/>
                          <w:textAlignment w:val="baseline"/>
                          <w:rPr>
                            <w:sz w:val="18"/>
                            <w:szCs w:val="18"/>
                            <w:lang w:val="en-US"/>
                          </w:rPr>
                        </w:pPr>
                        <w:proofErr w:type="gramStart"/>
                        <w:r>
                          <w:rPr>
                            <w:rFonts w:ascii="Bosch Office Sans" w:hAnsi="Bosch Office Sans" w:cs="Arial"/>
                            <w:kern w:val="24"/>
                            <w:sz w:val="18"/>
                            <w:szCs w:val="18"/>
                            <w:u w:val="single"/>
                            <w:lang w:val="en-GB"/>
                          </w:rPr>
                          <w:t>or</w:t>
                        </w:r>
                        <w:proofErr w:type="gramEnd"/>
                        <w:r w:rsidRPr="006813FA">
                          <w:rPr>
                            <w:rFonts w:ascii="Bosch Office Sans" w:hAnsi="Bosch Office Sans" w:cs="Arial"/>
                            <w:color w:val="FF0000"/>
                            <w:kern w:val="24"/>
                            <w:sz w:val="18"/>
                            <w:szCs w:val="18"/>
                            <w:lang w:val="en-GB"/>
                          </w:rPr>
                          <w:t xml:space="preserve"> </w:t>
                        </w:r>
                        <w:r>
                          <w:rPr>
                            <w:rFonts w:ascii="Bosch Office Sans" w:hAnsi="Bosch Office Sans" w:cs="Arial"/>
                            <w:b/>
                            <w:bCs/>
                            <w:color w:val="000000"/>
                            <w:kern w:val="24"/>
                            <w:sz w:val="18"/>
                            <w:szCs w:val="18"/>
                            <w:lang w:val="en-GB"/>
                          </w:rPr>
                          <w:t>RE</w:t>
                        </w:r>
                        <w:r w:rsidRPr="00EE7D84">
                          <w:rPr>
                            <w:rFonts w:ascii="Bosch Office Sans" w:hAnsi="Bosch Office Sans" w:cs="Arial"/>
                            <w:b/>
                            <w:bCs/>
                            <w:color w:val="000000"/>
                            <w:kern w:val="24"/>
                            <w:sz w:val="18"/>
                            <w:szCs w:val="18"/>
                            <w:lang w:val="en-GB"/>
                          </w:rPr>
                          <w:t>D</w:t>
                        </w:r>
                      </w:p>
                      <w:p w:rsidR="0088024C" w:rsidRPr="003676DD" w:rsidRDefault="0088024C" w:rsidP="007A2B17">
                        <w:pPr>
                          <w:pStyle w:val="NormalWeb"/>
                          <w:spacing w:before="0" w:beforeAutospacing="0" w:after="0" w:afterAutospacing="0"/>
                          <w:jc w:val="center"/>
                          <w:textAlignment w:val="baseline"/>
                          <w:rPr>
                            <w:sz w:val="18"/>
                            <w:szCs w:val="18"/>
                            <w:lang w:val="en-US"/>
                          </w:rPr>
                        </w:pPr>
                        <w:proofErr w:type="spellStart"/>
                        <w:r w:rsidRPr="00EE7D84">
                          <w:rPr>
                            <w:rFonts w:ascii="Bosch Office Sans" w:hAnsi="Bosch Office Sans" w:cs="Arial"/>
                            <w:color w:val="000000"/>
                            <w:kern w:val="24"/>
                            <w:sz w:val="18"/>
                            <w:szCs w:val="18"/>
                            <w:lang w:val="en-GB"/>
                          </w:rPr>
                          <w:t>DoCs</w:t>
                        </w:r>
                        <w:proofErr w:type="spellEnd"/>
                        <w:r w:rsidRPr="00EE7D84">
                          <w:rPr>
                            <w:rFonts w:ascii="Bosch Office Sans" w:hAnsi="Bosch Office Sans" w:cs="Arial"/>
                            <w:color w:val="000000"/>
                            <w:kern w:val="24"/>
                            <w:sz w:val="18"/>
                            <w:szCs w:val="18"/>
                            <w:lang w:val="en-GB"/>
                          </w:rPr>
                          <w:t xml:space="preserve"> valid</w:t>
                        </w:r>
                      </w:p>
                    </w:txbxContent>
                  </v:textbox>
                </v:shape>
                <v:shape id="Textfeld 34" o:spid="_x0000_s1047" type="#_x0000_t202" style="position:absolute;left:44716;top:30135;width:6915;height:35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V/cQA&#10;AADbAAAADwAAAGRycy9kb3ducmV2LnhtbESPzWrDMBCE74W8g9hCbo1sk5bEtRxCmkBvbX4eYLG2&#10;lmtrZSw1cfL0VaGQ4zAz3zDFarSdONPgG8cK0lkCgrhyuuFawem4e1qA8AFZY+eYFFzJw6qcPBSY&#10;a3fhPZ0PoRYRwj5HBSaEPpfSV4Ys+pnriaP35QaLIcqhlnrAS4TbTmZJ8iItNhwXDPa0MVS1hx+r&#10;YJHYj7ZdZp/ezm/ps9m8uW3/rdT0cVy/ggg0hnv4v/2uFWQp/H2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lf3EAAAA2wAAAA8AAAAAAAAAAAAAAAAAmAIAAGRycy9k&#10;b3ducmV2LnhtbFBLBQYAAAAABAAEAPUAAACJAwAAAAA=&#10;" filled="f" stroked="f">
                  <v:textbox style="mso-fit-shape-to-text:t">
                    <w:txbxContent>
                      <w:p w:rsidR="0088024C" w:rsidRPr="006813FA" w:rsidRDefault="0088024C" w:rsidP="007A2B17">
                        <w:pPr>
                          <w:pStyle w:val="NormalWeb"/>
                          <w:spacing w:before="0" w:beforeAutospacing="0" w:after="0" w:afterAutospacing="0"/>
                          <w:textAlignment w:val="baseline"/>
                          <w:rPr>
                            <w:sz w:val="18"/>
                            <w:szCs w:val="18"/>
                          </w:rPr>
                        </w:pPr>
                        <w:r w:rsidRPr="00B06086">
                          <w:rPr>
                            <w:rFonts w:ascii="Bosch Office Sans" w:hAnsi="Bosch Office Sans" w:cs="Arial"/>
                            <w:kern w:val="24"/>
                            <w:sz w:val="18"/>
                            <w:szCs w:val="18"/>
                            <w:u w:val="single"/>
                            <w:lang w:val="en-GB"/>
                          </w:rPr>
                          <w:t>Only</w:t>
                        </w:r>
                        <w:r w:rsidRPr="00B06086">
                          <w:rPr>
                            <w:rFonts w:ascii="Bosch Office Sans" w:hAnsi="Bosch Office Sans" w:cs="Arial"/>
                            <w:kern w:val="24"/>
                            <w:sz w:val="18"/>
                            <w:szCs w:val="18"/>
                            <w:lang w:val="en-GB"/>
                          </w:rPr>
                          <w:t xml:space="preserve"> </w:t>
                        </w:r>
                        <w:r>
                          <w:rPr>
                            <w:rFonts w:ascii="Bosch Office Sans" w:hAnsi="Bosch Office Sans" w:cs="Arial"/>
                            <w:b/>
                            <w:bCs/>
                            <w:color w:val="000000"/>
                            <w:kern w:val="24"/>
                            <w:sz w:val="18"/>
                            <w:szCs w:val="18"/>
                            <w:lang w:val="en-GB"/>
                          </w:rPr>
                          <w:t>RE</w:t>
                        </w:r>
                        <w:r w:rsidRPr="00EE7D84">
                          <w:rPr>
                            <w:rFonts w:ascii="Bosch Office Sans" w:hAnsi="Bosch Office Sans" w:cs="Arial"/>
                            <w:b/>
                            <w:bCs/>
                            <w:color w:val="000000"/>
                            <w:kern w:val="24"/>
                            <w:sz w:val="18"/>
                            <w:szCs w:val="18"/>
                            <w:lang w:val="en-GB"/>
                          </w:rPr>
                          <w:t>D</w:t>
                        </w:r>
                        <w:r w:rsidRPr="00EE7D84">
                          <w:rPr>
                            <w:rFonts w:ascii="Bosch Office Sans" w:hAnsi="Bosch Office Sans" w:cs="Arial"/>
                            <w:color w:val="000000"/>
                            <w:kern w:val="24"/>
                            <w:sz w:val="18"/>
                            <w:szCs w:val="18"/>
                            <w:lang w:val="en-GB"/>
                          </w:rPr>
                          <w:t xml:space="preserve"> </w:t>
                        </w:r>
                      </w:p>
                      <w:p w:rsidR="0088024C" w:rsidRPr="006813FA" w:rsidRDefault="0088024C" w:rsidP="007A2B17">
                        <w:pPr>
                          <w:pStyle w:val="NormalWeb"/>
                          <w:spacing w:before="0" w:beforeAutospacing="0" w:after="0" w:afterAutospacing="0"/>
                          <w:jc w:val="center"/>
                          <w:textAlignment w:val="baseline"/>
                          <w:rPr>
                            <w:sz w:val="18"/>
                            <w:szCs w:val="18"/>
                          </w:rPr>
                        </w:pPr>
                        <w:proofErr w:type="spellStart"/>
                        <w:r w:rsidRPr="00EE7D84">
                          <w:rPr>
                            <w:rFonts w:ascii="Bosch Office Sans" w:hAnsi="Bosch Office Sans" w:cs="Arial"/>
                            <w:color w:val="000000"/>
                            <w:kern w:val="24"/>
                            <w:sz w:val="18"/>
                            <w:szCs w:val="18"/>
                            <w:lang w:val="en-GB"/>
                          </w:rPr>
                          <w:t>DoC</w:t>
                        </w:r>
                        <w:proofErr w:type="spellEnd"/>
                        <w:r w:rsidRPr="00EE7D84">
                          <w:rPr>
                            <w:rFonts w:ascii="Bosch Office Sans" w:hAnsi="Bosch Office Sans" w:cs="Arial"/>
                            <w:color w:val="000000"/>
                            <w:kern w:val="24"/>
                            <w:sz w:val="18"/>
                            <w:szCs w:val="18"/>
                            <w:lang w:val="en-GB"/>
                          </w:rPr>
                          <w:t xml:space="preserve"> valid</w:t>
                        </w:r>
                      </w:p>
                    </w:txbxContent>
                  </v:textbox>
                </v:shape>
                <v:shape id="Geschweifte Klammer links 67" o:spid="_x0000_s1048" type="#_x0000_t87" style="position:absolute;left:17678;top:-1882;width:1416;height:2375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HsusIA&#10;AADbAAAADwAAAGRycy9kb3ducmV2LnhtbESP0YrCMBRE3xf8h3AF39bUuixSjSJCVfbJrX7Atbm2&#10;xeamNFHbvzeC4OMwM2eYxaoztbhT6yrLCibjCARxbnXFhYLTMf2egXAeWWNtmRT05GC1HHwtMNH2&#10;wf90z3whAoRdggpK75tESpeXZNCNbUMcvIttDfog20LqFh8BbmoZR9GvNFhxWCixoU1J+TW7GQV/&#10;+23aTa9Zb3bnn1Pmz+m2P9RKjYbdeg7CU+c/4Xd7rxXEMby+h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0ey6wgAAANsAAAAPAAAAAAAAAAAAAAAAAJgCAABkcnMvZG93&#10;bnJldi54bWxQSwUGAAAAAAQABAD1AAAAhwMAAAAA&#10;" adj="107" strokecolor="#5b9bd5" strokeweight="2pt">
                  <v:stroke joinstyle="miter"/>
                </v:shape>
                <v:shape id="Geschweifte Klammer links 68" o:spid="_x0000_s1049" type="#_x0000_t87" style="position:absolute;left:36017;top:4312;width:1416;height:1139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thSMYA&#10;AADbAAAADwAAAGRycy9kb3ducmV2LnhtbESPQWsCMRSE7wX/Q3iCt5qt0mpXo0jRshQ8aNV6fN08&#10;N0s3L+sm1fXfN4VCj8PMfMNM562txIUaXzpW8NBPQBDnTpdcKNi9r+7HIHxA1lg5JgU38jCfde6m&#10;mGp35Q1dtqEQEcI+RQUmhDqV0ueGLPq+q4mjd3KNxRBlU0jd4DXCbSUHSfIkLZYcFwzW9GIo/9p+&#10;WwXH7PC5W78ezMcye84eR/u3U1iclep128UERKA2/If/2plWMBjC75f4A+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thSMYAAADbAAAADwAAAAAAAAAAAAAAAACYAgAAZHJz&#10;L2Rvd25yZXYueG1sUEsFBgAAAAAEAAQA9QAAAIsDAAAAAA==&#10;" adj="224" strokecolor="#5b9bd5" strokeweight="2pt">
                  <v:stroke joinstyle="miter"/>
                </v:shape>
                <v:shape id="Geschweifte Klammer links 69" o:spid="_x0000_s1050" type="#_x0000_t87" style="position:absolute;left:47840;top:4570;width:1417;height:1085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ZyhsQA&#10;AADbAAAADwAAAGRycy9kb3ducmV2LnhtbESPQWuDQBSE74X+h+UFcmvWSJBiXUNSaDC9VQPJ8eG+&#10;qsR9K+42mv76bqHQ4zAz3zDZdja9uNHoOssK1qsIBHFtdceNglP19vQMwnlkjb1lUnAnB9v88SHD&#10;VNuJP+hW+kYECLsUFbTeD6mUrm7JoFvZgTh4n3Y06IMcG6lHnALc9DKOokQa7DgstDjQa0v1tfwy&#10;CtzRzt/7w3kd7ar35HrZxMXZxUotF/PuBYSn2f+H/9qFVhBv4P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WcobEAAAA2wAAAA8AAAAAAAAAAAAAAAAAmAIAAGRycy9k&#10;b3ducmV2LnhtbFBLBQYAAAAABAAEAPUAAACJAwAAAAA=&#10;" adj="235" strokecolor="#5b9bd5" strokeweight="2pt">
                  <v:stroke joinstyle="miter"/>
                </v:shape>
                <v:shape id="Richtungspfeil 74" o:spid="_x0000_s1051" type="#_x0000_t15" style="position:absolute;left:5053;top:18901;width:23743;height:242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rTy8QA&#10;AADbAAAADwAAAGRycy9kb3ducmV2LnhtbESPT2vCQBTE7wW/w/KEXopuTKtIdA1SEEqhh8Y/52f2&#10;mQSzb8PuatJv3y0UPA4z8xtmnQ+mFXdyvrGsYDZNQBCXVjdcKTjsd5MlCB+QNbaWScEPecg3o6c1&#10;Ztr2/E33IlQiQthnqKAOocuk9GVNBv3UdsTRu1hnMETpKqkd9hFuWpkmyUIabDgu1NjRe03ltbgZ&#10;BU13++x3DrmsXs/F1+mtNcPLUann8bBdgQg0hEf4v/2hFaRz+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608vEAAAA2wAAAA8AAAAAAAAAAAAAAAAAmAIAAGRycy9k&#10;b3ducmV2LnhtbFBLBQYAAAAABAAEAPUAAACJAwAAAAA=&#10;" adj="20497" fillcolor="#bfbfbf" strokeweight="1pt">
                  <v:textbox>
                    <w:txbxContent>
                      <w:p w:rsidR="0088024C" w:rsidRPr="0051538D" w:rsidRDefault="0088024C" w:rsidP="007A2B17">
                        <w:pPr>
                          <w:pStyle w:val="NormalWeb"/>
                          <w:spacing w:before="0" w:beforeAutospacing="0" w:after="200" w:afterAutospacing="0" w:line="276" w:lineRule="auto"/>
                          <w:jc w:val="center"/>
                          <w:textAlignment w:val="baseline"/>
                          <w:rPr>
                            <w:sz w:val="20"/>
                            <w:szCs w:val="20"/>
                          </w:rPr>
                        </w:pPr>
                        <w:r w:rsidRPr="00EE7D84">
                          <w:rPr>
                            <w:rFonts w:ascii="Calibri" w:eastAsia="Calibri" w:hAnsi="Calibri"/>
                            <w:b/>
                            <w:bCs/>
                            <w:color w:val="000000"/>
                            <w:kern w:val="24"/>
                            <w:sz w:val="20"/>
                            <w:szCs w:val="20"/>
                            <w:lang w:val="en-GB"/>
                          </w:rPr>
                          <w:t>E</w:t>
                        </w:r>
                        <w:r>
                          <w:rPr>
                            <w:rFonts w:ascii="Calibri" w:eastAsia="Calibri" w:hAnsi="Calibri"/>
                            <w:b/>
                            <w:bCs/>
                            <w:color w:val="000000"/>
                            <w:kern w:val="24"/>
                            <w:sz w:val="20"/>
                            <w:szCs w:val="20"/>
                            <w:lang w:val="en-GB"/>
                          </w:rPr>
                          <w:t>MC</w:t>
                        </w:r>
                        <w:r w:rsidRPr="00EE7D84">
                          <w:rPr>
                            <w:rFonts w:ascii="Calibri" w:eastAsia="Calibri" w:hAnsi="Calibri"/>
                            <w:b/>
                            <w:bCs/>
                            <w:color w:val="000000"/>
                            <w:kern w:val="24"/>
                            <w:sz w:val="20"/>
                            <w:szCs w:val="20"/>
                            <w:lang w:val="en-GB"/>
                          </w:rPr>
                          <w:t>D (2004/108/EC)</w:t>
                        </w:r>
                      </w:p>
                    </w:txbxContent>
                  </v:textbox>
                </v:shape>
                <v:shape id="Richtungspfeil 75" o:spid="_x0000_s1052" type="#_x0000_t15" style="position:absolute;left:5053;top:21920;width:23743;height:242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NvMMA&#10;AADbAAAADwAAAGRycy9kb3ducmV2LnhtbESPT4vCMBTE7wt+h/AEL8ua+gdZqlFEEETwsFX3/LZ5&#10;tsXmpSTR1m9vhAWPw8z8hlmsOlOLOzlfWVYwGiYgiHOrKy4UnI7br28QPiBrrC2Tggd5WC17HwtM&#10;tW35h+5ZKESEsE9RQRlCk0rp85IM+qFtiKN3sc5giNIVUjtsI9zUcpwkM2mw4rhQYkObkvJrdjMK&#10;qua2b7cOOS8mf9nhd1qb7vOs1KDfrecgAnXhHf5v77SC8QxeX+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hNvMMAAADbAAAADwAAAAAAAAAAAAAAAACYAgAAZHJzL2Rv&#10;d25yZXYueG1sUEsFBgAAAAAEAAQA9QAAAIgDAAAAAA==&#10;" adj="20497" fillcolor="#bfbfbf" strokeweight="1pt">
                  <v:textbox>
                    <w:txbxContent>
                      <w:p w:rsidR="0088024C" w:rsidRPr="0051538D" w:rsidRDefault="0088024C" w:rsidP="007A2B17">
                        <w:pPr>
                          <w:pStyle w:val="NormalWeb"/>
                          <w:spacing w:before="0" w:beforeAutospacing="0" w:after="200" w:afterAutospacing="0" w:line="276" w:lineRule="auto"/>
                          <w:jc w:val="center"/>
                          <w:textAlignment w:val="baseline"/>
                          <w:rPr>
                            <w:sz w:val="20"/>
                            <w:szCs w:val="20"/>
                          </w:rPr>
                        </w:pPr>
                        <w:r w:rsidRPr="00EE7D84">
                          <w:rPr>
                            <w:rFonts w:ascii="Calibri" w:eastAsia="Calibri" w:hAnsi="Calibri"/>
                            <w:b/>
                            <w:bCs/>
                            <w:color w:val="000000"/>
                            <w:kern w:val="24"/>
                            <w:sz w:val="20"/>
                            <w:szCs w:val="20"/>
                            <w:lang w:val="en-GB"/>
                          </w:rPr>
                          <w:t>LVD (2006/95/EC)</w:t>
                        </w:r>
                      </w:p>
                    </w:txbxContent>
                  </v:textbox>
                </v:shape>
                <v:shape id="Richtungspfeil 76" o:spid="_x0000_s1053" type="#_x0000_t15" style="position:absolute;left:28849;top:18905;width:25180;height:2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lNCsYA&#10;AADbAAAADwAAAGRycy9kb3ducmV2LnhtbESPQWvCQBSE7wX/w/IEb3WjUi3RVUQoLS1FjKX1+Mw+&#10;k2j2bchuY/LvuwXB4zAz3zCLVWtK0VDtCssKRsMIBHFqdcGZgq/9y+MzCOeRNZaWSUFHDlbL3sMC&#10;Y22vvKMm8ZkIEHYxKsi9r2IpXZqTQTe0FXHwTrY26IOsM6lrvAa4KeU4iqbSYMFhIceKNjmll+TX&#10;KDh/rD+b0YGfvjft9j05Jt3r5KdTatBv13MQnlp/D9/ab1rBeAb/X8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lNCsYAAADbAAAADwAAAAAAAAAAAAAAAACYAgAAZHJz&#10;L2Rvd25yZXYueG1sUEsFBgAAAAAEAAQA9QAAAIsDAAAAAA==&#10;" adj="20560" fillcolor="#7f7f7f" strokeweight="1pt">
                  <v:textbox>
                    <w:txbxContent>
                      <w:p w:rsidR="0088024C" w:rsidRPr="0051538D" w:rsidRDefault="0088024C" w:rsidP="007A2B17">
                        <w:pPr>
                          <w:pStyle w:val="NormalWeb"/>
                          <w:spacing w:before="0" w:beforeAutospacing="0" w:after="0" w:afterAutospacing="0"/>
                          <w:jc w:val="center"/>
                          <w:textAlignment w:val="baseline"/>
                          <w:rPr>
                            <w:sz w:val="20"/>
                            <w:szCs w:val="20"/>
                          </w:rPr>
                        </w:pPr>
                        <w:r w:rsidRPr="00EE7D84">
                          <w:rPr>
                            <w:rFonts w:ascii="Calibri" w:hAnsi="Calibri"/>
                            <w:b/>
                            <w:bCs/>
                            <w:color w:val="FFFFFF"/>
                            <w:kern w:val="24"/>
                            <w:sz w:val="20"/>
                            <w:szCs w:val="20"/>
                            <w:lang w:val="en-GB"/>
                          </w:rPr>
                          <w:t>N</w:t>
                        </w:r>
                        <w:r>
                          <w:rPr>
                            <w:rFonts w:ascii="Calibri" w:hAnsi="Calibri"/>
                            <w:b/>
                            <w:bCs/>
                            <w:color w:val="FFFFFF"/>
                            <w:kern w:val="24"/>
                            <w:sz w:val="20"/>
                            <w:szCs w:val="20"/>
                            <w:lang w:val="en-GB"/>
                          </w:rPr>
                          <w:t>ew EMC</w:t>
                        </w:r>
                        <w:r w:rsidRPr="00EE7D84">
                          <w:rPr>
                            <w:rFonts w:ascii="Calibri" w:hAnsi="Calibri"/>
                            <w:b/>
                            <w:bCs/>
                            <w:color w:val="FFFFFF"/>
                            <w:kern w:val="24"/>
                            <w:sz w:val="20"/>
                            <w:szCs w:val="20"/>
                            <w:lang w:val="en-GB"/>
                          </w:rPr>
                          <w:t xml:space="preserve">D </w:t>
                        </w:r>
                        <w:r w:rsidRPr="00EE7D84">
                          <w:rPr>
                            <w:rFonts w:ascii="Calibri" w:eastAsia="Calibri" w:hAnsi="Calibri"/>
                            <w:b/>
                            <w:bCs/>
                            <w:color w:val="FFFFFF"/>
                            <w:kern w:val="24"/>
                            <w:sz w:val="20"/>
                            <w:szCs w:val="20"/>
                            <w:lang w:val="en-GB"/>
                          </w:rPr>
                          <w:t>(2014/30/EU)</w:t>
                        </w:r>
                      </w:p>
                    </w:txbxContent>
                  </v:textbox>
                </v:shape>
                <v:shape id="Richtungspfeil 77" o:spid="_x0000_s1054" type="#_x0000_t15" style="position:absolute;left:28796;top:21920;width:25180;height:2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bZeMMA&#10;AADbAAAADwAAAGRycy9kb3ducmV2LnhtbERPTWvCQBC9C/6HZYTedKOlIqmbIEJpaSnFtGiPY3ZM&#10;otnZkN3G5N93D4LHx/tep72pRUetqywrmM8iEMS51RUXCn6+X6YrEM4ja6wtk4KBHKTJeLTGWNsr&#10;76jLfCFCCLsYFZTeN7GULi/JoJvZhjhwJ9sa9AG2hdQtXkO4qeUiipbSYMWhocSGtiXll+zPKDh/&#10;bD67+S8/7bf913t2zIbXx8Og1MOk3zyD8NT7u/jmftMKFmFs+BJ+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bZeMMAAADbAAAADwAAAAAAAAAAAAAAAACYAgAAZHJzL2Rv&#10;d25yZXYueG1sUEsFBgAAAAAEAAQA9QAAAIgDAAAAAA==&#10;" adj="20560" fillcolor="#7f7f7f" strokeweight="1pt">
                  <v:textbox>
                    <w:txbxContent>
                      <w:p w:rsidR="0088024C" w:rsidRPr="0051538D" w:rsidRDefault="0088024C" w:rsidP="007A2B17">
                        <w:pPr>
                          <w:pStyle w:val="NormalWeb"/>
                          <w:spacing w:before="0" w:beforeAutospacing="0" w:after="0" w:afterAutospacing="0"/>
                          <w:jc w:val="center"/>
                          <w:textAlignment w:val="baseline"/>
                          <w:rPr>
                            <w:sz w:val="20"/>
                            <w:szCs w:val="20"/>
                          </w:rPr>
                        </w:pPr>
                        <w:r w:rsidRPr="00EE7D84">
                          <w:rPr>
                            <w:rFonts w:ascii="Calibri" w:hAnsi="Calibri"/>
                            <w:b/>
                            <w:bCs/>
                            <w:color w:val="FFFFFF"/>
                            <w:kern w:val="24"/>
                            <w:sz w:val="20"/>
                            <w:szCs w:val="20"/>
                            <w:lang w:val="en-GB"/>
                          </w:rPr>
                          <w:t xml:space="preserve">New LVD </w:t>
                        </w:r>
                        <w:r w:rsidRPr="00EE7D84">
                          <w:rPr>
                            <w:rFonts w:ascii="Calibri" w:eastAsia="Calibri" w:hAnsi="Calibri"/>
                            <w:b/>
                            <w:bCs/>
                            <w:color w:val="FFFFFF"/>
                            <w:kern w:val="24"/>
                            <w:sz w:val="20"/>
                            <w:szCs w:val="20"/>
                            <w:lang w:val="en-GB"/>
                          </w:rPr>
                          <w:t>(2014/35/EU)</w:t>
                        </w:r>
                      </w:p>
                    </w:txbxContent>
                  </v:textbox>
                </v:shape>
                <v:shape id="Text Box 2__" o:spid="_x0000_s1055" type="#_x0000_t202" style="position:absolute;left:26872;top:26054;width:8427;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88024C" w:rsidRDefault="0088024C" w:rsidP="007A2B17">
                        <w:pPr>
                          <w:pStyle w:val="NormalWeb"/>
                          <w:spacing w:before="0" w:beforeAutospacing="0" w:after="0" w:afterAutospacing="0"/>
                          <w:textAlignment w:val="baseline"/>
                        </w:pPr>
                        <w:r>
                          <w:rPr>
                            <w:rFonts w:ascii="Bosch Office Sans" w:eastAsia="SimSun" w:hAnsi="Bosch Office Sans" w:cs="Arial"/>
                            <w:color w:val="000000"/>
                            <w:kern w:val="24"/>
                            <w:sz w:val="18"/>
                            <w:szCs w:val="18"/>
                          </w:rPr>
                          <w:t>June 2016</w:t>
                        </w:r>
                      </w:p>
                    </w:txbxContent>
                  </v:textbox>
                </v:shape>
                <v:shape id="Text Box 2__" o:spid="_x0000_s1056" type="#_x0000_t202" style="position:absolute;left:39040;top:26173;width:8427;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88024C" w:rsidRDefault="0088024C" w:rsidP="007A2B17">
                        <w:pPr>
                          <w:pStyle w:val="NormalWeb"/>
                          <w:spacing w:before="0" w:beforeAutospacing="0" w:after="0" w:afterAutospacing="0"/>
                          <w:textAlignment w:val="baseline"/>
                        </w:pPr>
                        <w:r>
                          <w:rPr>
                            <w:rFonts w:ascii="Bosch Office Sans" w:eastAsia="SimSun" w:hAnsi="Bosch Office Sans" w:cs="Arial"/>
                            <w:color w:val="000000"/>
                            <w:kern w:val="24"/>
                            <w:sz w:val="18"/>
                            <w:szCs w:val="18"/>
                          </w:rPr>
                          <w:t>June 2017</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Gefaltete Ecke 83" o:spid="_x0000_s1057" type="#_x0000_t65" style="position:absolute;left:34748;top:360;width:5806;height:6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T/p8QA&#10;AADcAAAADwAAAGRycy9kb3ducmV2LnhtbESPQWvCQBSE7wX/w/KE3urGtFSJriJiodBToxdvz+wz&#10;u5h9G7JrEv99t1DocZiZb5j1dnSN6KkL1rOC+SwDQVx5bblWcDp+vCxBhIissfFMCh4UYLuZPK2x&#10;0H7gb+rLWIsE4VCgAhNjW0gZKkMOw8y3xMm7+s5hTLKrpe5wSHDXyDzL3qVDy2nBYEt7Q9WtvDsF&#10;i91rP9iLu5v+YL94H9vy9Dgr9TwddysQkcb4H/5rf2oFef4Gv2fS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k/6fEAAAA3AAAAA8AAAAAAAAAAAAAAAAAmAIAAGRycy9k&#10;b3ducmV2LnhtbFBLBQYAAAAABAAEAPUAAACJAwAAAAA=&#10;" adj="18000" fillcolor="#fafafa" strokecolor="#41719c" strokeweight="1pt">
                  <v:stroke joinstyle="miter"/>
                </v:shape>
                <v:shape id="Gefaltete Ecke 84" o:spid="_x0000_s1058" type="#_x0000_t65" style="position:absolute;left:16456;top:531;width:5806;height:6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haPMQA&#10;AADcAAAADwAAAGRycy9kb3ducmV2LnhtbESPQWvCQBSE7wX/w/KE3urGlFaJriJiodBToxdvz+wz&#10;u5h9G7JrEv99t1DocZiZb5j1dnSN6KkL1rOC+SwDQVx5bblWcDp+vCxBhIissfFMCh4UYLuZPK2x&#10;0H7gb+rLWIsE4VCgAhNjW0gZKkMOw8y3xMm7+s5hTLKrpe5wSHDXyDzL3qVDy2nBYEt7Q9WtvDsF&#10;i91rP9iLu5v+YL94H9vy9Dgr9TwddysQkcb4H/5rf2oFef4Gv2fS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oWjzEAAAA3AAAAA8AAAAAAAAAAAAAAAAAmAIAAGRycy9k&#10;b3ducmV2LnhtbFBLBQYAAAAABAAEAPUAAACJAwAAAAA=&#10;" adj="18000" fillcolor="#fafafa" strokecolor="#41719c" strokeweight="1pt">
                  <v:stroke joinstyle="miter"/>
                </v:shape>
                <v:shape id="Gefaltete Ecke 85" o:spid="_x0000_s1059" type="#_x0000_t65" style="position:absolute;left:15878;top:698;width:5806;height:6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rES8MA&#10;AADcAAAADwAAAGRycy9kb3ducmV2LnhtbESPQWvCQBSE74L/YXkFb7ppBCupq4goCD2ZevH2mn3N&#10;Ls2+Ddk1if++KxR6HGbmG2azG10jeuqC9azgdZGBIK68tlwruH6e5msQISJrbDyTggcF2G2nkw0W&#10;2g98ob6MtUgQDgUqMDG2hZShMuQwLHxLnLxv3zmMSXa11B0OCe4amWfZSjq0nBYMtnQwVP2Ud6fg&#10;bb/sB/vl7qY/2g8+xLa8Pm5KzV7G/TuISGP8D/+1z1pBnq/geSYd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rES8MAAADcAAAADwAAAAAAAAAAAAAAAACYAgAAZHJzL2Rv&#10;d25yZXYueG1sUEsFBgAAAAAEAAQA9QAAAIgDAAAAAA==&#10;" adj="18000" fillcolor="#fafafa" strokecolor="#41719c" strokeweight="1pt">
                  <v:stroke joinstyle="miter"/>
                </v:shape>
                <v:shape id="Gefaltete Ecke 86" o:spid="_x0000_s1060" type="#_x0000_t65" style="position:absolute;left:15289;top:1719;width:5807;height:6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Zh0MMA&#10;AADcAAAADwAAAGRycy9kb3ducmV2LnhtbESPQWvCQBSE7wX/w/IEb3VjhFqiq4hYKHhq6qW3Z/aZ&#10;Xcy+Ddk1if/eLRR6HGbmG2azG10jeuqC9axgMc9AEFdeW64VnL8/Xt9BhIissfFMCh4UYLedvGyw&#10;0H7gL+rLWIsE4VCgAhNjW0gZKkMOw9y3xMm7+s5hTLKrpe5wSHDXyDzL3qRDy2nBYEsHQ9WtvDsF&#10;q/2yH+zF3U1/tCc+xLY8P36Umk3H/RpEpDH+h//an1pBnq/g90w6AnL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Zh0MMAAADcAAAADwAAAAAAAAAAAAAAAACYAgAAZHJzL2Rv&#10;d25yZXYueG1sUEsFBgAAAAAEAAQA9QAAAIgDAAAAAA==&#10;" adj="18000" fillcolor="#fafafa" strokecolor="#41719c" strokeweight="1pt">
                  <v:stroke joinstyle="miter"/>
                  <v:textbox>
                    <w:txbxContent>
                      <w:p w:rsidR="0088024C" w:rsidRPr="005902CF" w:rsidRDefault="0088024C" w:rsidP="007A2B17">
                        <w:pPr>
                          <w:pStyle w:val="NormalWeb"/>
                          <w:spacing w:before="0" w:beforeAutospacing="0" w:after="0" w:afterAutospacing="0"/>
                          <w:jc w:val="center"/>
                          <w:textAlignment w:val="baseline"/>
                          <w:rPr>
                            <w:lang w:val="en-US"/>
                          </w:rPr>
                        </w:pPr>
                      </w:p>
                      <w:p w:rsidR="0088024C" w:rsidRPr="005902CF" w:rsidRDefault="0088024C" w:rsidP="007A2B17">
                        <w:pPr>
                          <w:pStyle w:val="NormalWeb"/>
                          <w:spacing w:before="0" w:beforeAutospacing="0" w:after="0" w:afterAutospacing="0"/>
                          <w:jc w:val="center"/>
                          <w:textAlignment w:val="baseline"/>
                          <w:rPr>
                            <w:lang w:val="en-US"/>
                          </w:rPr>
                        </w:pPr>
                        <w:r>
                          <w:rPr>
                            <w:rFonts w:ascii="Calibri" w:hAnsi="Calibri"/>
                            <w:b/>
                            <w:bCs/>
                            <w:color w:val="000000"/>
                            <w:kern w:val="24"/>
                            <w:sz w:val="14"/>
                            <w:szCs w:val="14"/>
                            <w:lang w:val="en-GB"/>
                          </w:rPr>
                          <w:t>R&amp;TTE</w:t>
                        </w:r>
                        <w:r w:rsidRPr="00EE7D84">
                          <w:rPr>
                            <w:rFonts w:ascii="Calibri" w:hAnsi="Calibri"/>
                            <w:b/>
                            <w:bCs/>
                            <w:color w:val="000000"/>
                            <w:kern w:val="24"/>
                            <w:sz w:val="14"/>
                            <w:szCs w:val="14"/>
                            <w:lang w:val="en-GB"/>
                          </w:rPr>
                          <w:t>D</w:t>
                        </w:r>
                      </w:p>
                      <w:p w:rsidR="0088024C" w:rsidRPr="005902CF" w:rsidRDefault="0088024C" w:rsidP="007A2B17">
                        <w:pPr>
                          <w:pStyle w:val="NormalWeb"/>
                          <w:spacing w:before="0" w:beforeAutospacing="0" w:after="0" w:afterAutospacing="0"/>
                          <w:jc w:val="center"/>
                          <w:textAlignment w:val="baseline"/>
                          <w:rPr>
                            <w:lang w:val="en-US"/>
                          </w:rPr>
                        </w:pPr>
                        <w:r w:rsidRPr="00EE7D84">
                          <w:rPr>
                            <w:rFonts w:ascii="Calibri" w:hAnsi="Calibri"/>
                            <w:b/>
                            <w:bCs/>
                            <w:color w:val="000000"/>
                            <w:kern w:val="24"/>
                            <w:sz w:val="14"/>
                            <w:szCs w:val="14"/>
                            <w:lang w:val="en-GB"/>
                          </w:rPr>
                          <w:t>EMCD</w:t>
                        </w:r>
                      </w:p>
                      <w:p w:rsidR="0088024C" w:rsidRPr="005902CF" w:rsidRDefault="0088024C" w:rsidP="007A2B17">
                        <w:pPr>
                          <w:pStyle w:val="NormalWeb"/>
                          <w:spacing w:before="0" w:beforeAutospacing="0" w:after="0" w:afterAutospacing="0"/>
                          <w:jc w:val="center"/>
                          <w:textAlignment w:val="baseline"/>
                          <w:rPr>
                            <w:lang w:val="en-US"/>
                          </w:rPr>
                        </w:pPr>
                        <w:r w:rsidRPr="00EE7D84">
                          <w:rPr>
                            <w:rFonts w:ascii="Calibri" w:hAnsi="Calibri"/>
                            <w:b/>
                            <w:bCs/>
                            <w:color w:val="000000"/>
                            <w:kern w:val="24"/>
                            <w:sz w:val="14"/>
                            <w:szCs w:val="14"/>
                            <w:lang w:val="en-GB"/>
                          </w:rPr>
                          <w:t>LVD</w:t>
                        </w:r>
                      </w:p>
                    </w:txbxContent>
                  </v:textbox>
                </v:shape>
                <v:shape id="Gefaltete Ecke 87" o:spid="_x0000_s1061" type="#_x0000_t65" style="position:absolute;left:34108;top:891;width:5807;height:6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n1osAA&#10;AADcAAAADwAAAGRycy9kb3ducmV2LnhtbERPz2vCMBS+D/wfwhO8zdQKc1SjiDgY7LTqZbdn82yC&#10;zUtpYlv/++UgePz4fm92o2tET12wnhUs5hkI4spry7WC8+nr/RNEiMgaG8+k4EEBdtvJ2wYL7Qf+&#10;pb6MtUghHApUYGJsCylDZchhmPuWOHFX3zmMCXa11B0OKdw1Ms+yD+nQcmow2NLBUHUr707Bar/s&#10;B3txd9Mf7Q8fYlueH39Kzabjfg0i0hhf4qf7WyvI87Q2nUlH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n1osAAAADcAAAADwAAAAAAAAAAAAAAAACYAgAAZHJzL2Rvd25y&#10;ZXYueG1sUEsFBgAAAAAEAAQA9QAAAIUDAAAAAA==&#10;" adj="18000" fillcolor="#fafafa" strokecolor="#41719c" strokeweight="1pt">
                  <v:stroke joinstyle="miter"/>
                </v:shape>
                <v:shape id="Gefaltete Ecke 88" o:spid="_x0000_s1062" type="#_x0000_t65" style="position:absolute;left:33411;top:1334;width:5807;height:6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QOcQA&#10;AADcAAAADwAAAGRycy9kb3ducmV2LnhtbESPQWvCQBSE7wX/w/KE3urGFFqNriJiodBToxdvz+wz&#10;u5h9G7JrEv99t1DocZiZb5j1dnSN6KkL1rOC+SwDQVx5bblWcDp+vCxAhIissfFMCh4UYLuZPK2x&#10;0H7gb+rLWIsE4VCgAhNjW0gZKkMOw8y3xMm7+s5hTLKrpe5wSHDXyDzL3qRDy2nBYEt7Q9WtvDsF&#10;77vXfrAXdzf9wX7xPrbl6XFW6nk67lYgIo3xP/zX/tQK8nwJv2fS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UDnEAAAA3AAAAA8AAAAAAAAAAAAAAAAAmAIAAGRycy9k&#10;b3ducmV2LnhtbFBLBQYAAAAABAAEAPUAAACJAwAAAAA=&#10;" adj="18000" fillcolor="#fafafa" strokecolor="#41719c" strokeweight="1pt">
                  <v:stroke joinstyle="miter"/>
                </v:shape>
                <v:shape id="Gefaltete Ecke 89" o:spid="_x0000_s1063" type="#_x0000_t65" style="position:absolute;left:33039;top:1277;width:5807;height:75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ZvecAA&#10;AADcAAAADwAAAGRycy9kb3ducmV2LnhtbERPTYvCMBC9L/gfwgje1lSFXalGEVEQPG3Xi7exGZtg&#10;MylNbOu/N4eFPT7e93o7uFp01AbrWcFsmoEgLr22XCm4/B4/lyBCRNZYeyYFLwqw3Yw+1phr3/MP&#10;dUWsRArhkKMCE2OTSxlKQw7D1DfEibv71mFMsK2kbrFP4a6W8yz7kg4tpwaDDe0NlY/i6RR87xZd&#10;b2/uabqDPfM+NsXldVVqMh52KxCRhvgv/nOftIL5Is1PZ9IR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0ZvecAAAADcAAAADwAAAAAAAAAAAAAAAACYAgAAZHJzL2Rvd25y&#10;ZXYueG1sUEsFBgAAAAAEAAQA9QAAAIUDAAAAAA==&#10;" adj="18000" fillcolor="#fafafa" strokecolor="#41719c" strokeweight="1pt">
                  <v:stroke joinstyle="miter"/>
                  <v:textbox>
                    <w:txbxContent>
                      <w:p w:rsidR="0088024C" w:rsidRPr="00002B12" w:rsidRDefault="0088024C" w:rsidP="007A2B17">
                        <w:pPr>
                          <w:pStyle w:val="NormalWeb"/>
                          <w:spacing w:before="0" w:beforeAutospacing="0" w:after="0" w:afterAutospacing="0"/>
                          <w:jc w:val="center"/>
                          <w:textAlignment w:val="baseline"/>
                          <w:rPr>
                            <w:vertAlign w:val="superscript"/>
                            <w:lang w:val="en-US"/>
                          </w:rPr>
                        </w:pPr>
                      </w:p>
                      <w:p w:rsidR="0088024C" w:rsidRPr="00002B12" w:rsidRDefault="0088024C" w:rsidP="007A2B17">
                        <w:pPr>
                          <w:pStyle w:val="NormalWeb"/>
                          <w:spacing w:before="0" w:beforeAutospacing="0" w:after="0" w:afterAutospacing="0"/>
                          <w:jc w:val="center"/>
                          <w:textAlignment w:val="baseline"/>
                          <w:rPr>
                            <w:sz w:val="22"/>
                            <w:lang w:val="en-US"/>
                          </w:rPr>
                        </w:pPr>
                        <w:r>
                          <w:rPr>
                            <w:rFonts w:ascii="Calibri" w:hAnsi="Calibri"/>
                            <w:b/>
                            <w:bCs/>
                            <w:color w:val="000000"/>
                            <w:kern w:val="24"/>
                            <w:sz w:val="12"/>
                            <w:szCs w:val="14"/>
                            <w:lang w:val="en-GB"/>
                          </w:rPr>
                          <w:t>R&amp;TTE</w:t>
                        </w:r>
                        <w:r w:rsidRPr="00EE7D84">
                          <w:rPr>
                            <w:rFonts w:ascii="Calibri" w:hAnsi="Calibri"/>
                            <w:b/>
                            <w:bCs/>
                            <w:color w:val="000000"/>
                            <w:kern w:val="24"/>
                            <w:sz w:val="12"/>
                            <w:szCs w:val="14"/>
                            <w:lang w:val="en-GB"/>
                          </w:rPr>
                          <w:t>D</w:t>
                        </w:r>
                      </w:p>
                      <w:p w:rsidR="0088024C" w:rsidRPr="00002B12" w:rsidRDefault="0088024C" w:rsidP="007A2B17">
                        <w:pPr>
                          <w:pStyle w:val="NormalWeb"/>
                          <w:spacing w:before="0" w:beforeAutospacing="0" w:after="0" w:afterAutospacing="0"/>
                          <w:jc w:val="center"/>
                          <w:textAlignment w:val="baseline"/>
                          <w:rPr>
                            <w:sz w:val="22"/>
                            <w:lang w:val="en-US"/>
                          </w:rPr>
                        </w:pPr>
                        <w:r w:rsidRPr="00EE7D84">
                          <w:rPr>
                            <w:rFonts w:ascii="Calibri" w:hAnsi="Calibri"/>
                            <w:b/>
                            <w:bCs/>
                            <w:color w:val="000000"/>
                            <w:kern w:val="24"/>
                            <w:sz w:val="12"/>
                            <w:szCs w:val="14"/>
                            <w:lang w:val="en-GB"/>
                          </w:rPr>
                          <w:t>RED</w:t>
                        </w:r>
                      </w:p>
                      <w:p w:rsidR="0088024C" w:rsidRPr="00002B12" w:rsidRDefault="0088024C" w:rsidP="007A2B17">
                        <w:pPr>
                          <w:pStyle w:val="NormalWeb"/>
                          <w:spacing w:before="0" w:beforeAutospacing="0" w:after="0" w:afterAutospacing="0"/>
                          <w:jc w:val="center"/>
                          <w:textAlignment w:val="baseline"/>
                          <w:rPr>
                            <w:sz w:val="22"/>
                            <w:lang w:val="en-US"/>
                          </w:rPr>
                        </w:pPr>
                        <w:r>
                          <w:rPr>
                            <w:rFonts w:ascii="Calibri" w:hAnsi="Calibri"/>
                            <w:b/>
                            <w:bCs/>
                            <w:color w:val="000000"/>
                            <w:kern w:val="24"/>
                            <w:sz w:val="12"/>
                            <w:szCs w:val="14"/>
                            <w:lang w:val="en-GB"/>
                          </w:rPr>
                          <w:t>EMC</w:t>
                        </w:r>
                        <w:r w:rsidRPr="00EE7D84">
                          <w:rPr>
                            <w:rFonts w:ascii="Calibri" w:hAnsi="Calibri"/>
                            <w:b/>
                            <w:bCs/>
                            <w:color w:val="000000"/>
                            <w:kern w:val="24"/>
                            <w:sz w:val="12"/>
                            <w:szCs w:val="14"/>
                            <w:lang w:val="en-GB"/>
                          </w:rPr>
                          <w:t>D</w:t>
                        </w:r>
                      </w:p>
                      <w:p w:rsidR="0088024C" w:rsidRPr="00002B12" w:rsidRDefault="0088024C" w:rsidP="007A2B17">
                        <w:pPr>
                          <w:pStyle w:val="NormalWeb"/>
                          <w:spacing w:before="0" w:beforeAutospacing="0" w:after="0" w:afterAutospacing="0"/>
                          <w:jc w:val="center"/>
                          <w:textAlignment w:val="baseline"/>
                          <w:rPr>
                            <w:sz w:val="22"/>
                            <w:lang w:val="en-US"/>
                          </w:rPr>
                        </w:pPr>
                        <w:r w:rsidRPr="00EE7D84">
                          <w:rPr>
                            <w:rFonts w:ascii="Calibri" w:hAnsi="Calibri"/>
                            <w:b/>
                            <w:bCs/>
                            <w:color w:val="000000"/>
                            <w:kern w:val="24"/>
                            <w:sz w:val="12"/>
                            <w:szCs w:val="14"/>
                            <w:lang w:val="en-GB"/>
                          </w:rPr>
                          <w:t>LVD</w:t>
                        </w:r>
                      </w:p>
                    </w:txbxContent>
                  </v:textbox>
                </v:shape>
                <v:shape id="Gefaltete Ecke 90" o:spid="_x0000_s1064" type="#_x0000_t65" style="position:absolute;left:46901;top:715;width:5807;height:6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4sMA&#10;AADcAAAADwAAAGRycy9kb3ducmV2LnhtbESPQYvCMBSE7wv+h/AEb2uqwq5Uo4i4sOBpu168PZtn&#10;E2xeShPb+u+NsLDHYWa+YdbbwdWiozZYzwpm0wwEcem15UrB6ffrfQkiRGSNtWdS8KAA283obY25&#10;9j3/UFfESiQIhxwVmBibXMpQGnIYpr4hTt7Vtw5jkm0ldYt9grtazrPsQzq0nBYMNrQ3VN6Ku1Pw&#10;uVt0vb24u+kO9sj72BSnx1mpyXjYrUBEGuJ/+K/9rRXMFzN4nU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4sMAAADcAAAADwAAAAAAAAAAAAAAAACYAgAAZHJzL2Rv&#10;d25yZXYueG1sUEsFBgAAAAAEAAQA9QAAAIgDAAAAAA==&#10;" adj="18000" fillcolor="#fafafa" strokecolor="#41719c" strokeweight="1pt">
                  <v:stroke joinstyle="miter"/>
                </v:shape>
                <v:shape id="Gefaltete Ecke 91" o:spid="_x0000_s1065" type="#_x0000_t65" style="position:absolute;left:45511;top:1357;width:5806;height:6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UlcMA&#10;AADcAAAADwAAAGRycy9kb3ducmV2LnhtbESPQWvCQBSE7wX/w/IEb3VjhLZEVxGxUPDU1Etvz+wz&#10;u5h9G7JrEv+9KxR6HGbmG2a9HV0jeuqC9axgMc9AEFdeW64VnH4+Xz9AhIissfFMCu4UYLuZvKyx&#10;0H7gb+rLWIsE4VCgAhNjW0gZKkMOw9y3xMm7+M5hTLKrpe5wSHDXyDzL3qRDy2nBYEt7Q9W1vDkF&#10;77tlP9izu5n+YI+8j215uv8qNZuOuxWISGP8D/+1v7SCfJnD80w6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hUlcMAAADcAAAADwAAAAAAAAAAAAAAAACYAgAAZHJzL2Rv&#10;d25yZXYueG1sUEsFBgAAAAAEAAQA9QAAAIgDAAAAAA==&#10;" adj="18000" fillcolor="#fafafa" strokecolor="#41719c" strokeweight="1pt">
                  <v:stroke joinstyle="miter"/>
                </v:shape>
                <v:shape id="Gefaltete Ecke 92" o:spid="_x0000_s1066" type="#_x0000_t65" style="position:absolute;left:45511;top:1838;width:5806;height:6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xDsMA&#10;AADcAAAADwAAAGRycy9kb3ducmV2LnhtbESPQWvCQBSE7wX/w/IK3uqmBqpEVxGxUOip0Yu3Z/Y1&#10;uzT7NmTXJP57tyB4HGbmG2a9HV0jeuqC9azgfZaBIK68tlwrOB0/35YgQkTW2HgmBTcKsN1MXtZY&#10;aD/wD/VlrEWCcChQgYmxLaQMlSGHYeZb4uT9+s5hTLKrpe5wSHDXyHmWfUiHltOCwZb2hqq/8uoU&#10;LHZ5P9iLu5r+YL95H9vydDsrNX0ddysQkcb4DD/aX1rBPM/h/0w6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xDsMAAADcAAAADwAAAAAAAAAAAAAAAACYAgAAZHJzL2Rv&#10;d25yZXYueG1sUEsFBgAAAAAEAAQA9QAAAIgDAAAAAA==&#10;" adj="18000" fillcolor="#fafafa" strokecolor="#41719c" strokeweight="1pt">
                  <v:stroke joinstyle="miter"/>
                  <v:textbox>
                    <w:txbxContent>
                      <w:p w:rsidR="0088024C" w:rsidRPr="0051538D" w:rsidRDefault="0088024C" w:rsidP="007A2B17">
                        <w:pPr>
                          <w:pStyle w:val="NormalWeb"/>
                          <w:spacing w:before="0" w:beforeAutospacing="0" w:after="0" w:afterAutospacing="0"/>
                          <w:jc w:val="center"/>
                          <w:textAlignment w:val="baseline"/>
                          <w:rPr>
                            <w:lang w:val="en-US"/>
                          </w:rPr>
                        </w:pPr>
                      </w:p>
                      <w:p w:rsidR="0088024C" w:rsidRPr="0051538D" w:rsidRDefault="0088024C" w:rsidP="007A2B17">
                        <w:pPr>
                          <w:pStyle w:val="NormalWeb"/>
                          <w:spacing w:before="0" w:beforeAutospacing="0" w:after="0" w:afterAutospacing="0"/>
                          <w:jc w:val="center"/>
                          <w:textAlignment w:val="baseline"/>
                          <w:rPr>
                            <w:lang w:val="en-US"/>
                          </w:rPr>
                        </w:pPr>
                        <w:r>
                          <w:rPr>
                            <w:rFonts w:ascii="Calibri" w:hAnsi="Calibri"/>
                            <w:b/>
                            <w:bCs/>
                            <w:color w:val="000000"/>
                            <w:kern w:val="24"/>
                            <w:sz w:val="14"/>
                            <w:szCs w:val="14"/>
                            <w:lang w:val="en-GB"/>
                          </w:rPr>
                          <w:t>RE</w:t>
                        </w:r>
                        <w:r w:rsidRPr="00EE7D84">
                          <w:rPr>
                            <w:rFonts w:ascii="Calibri" w:hAnsi="Calibri"/>
                            <w:b/>
                            <w:bCs/>
                            <w:color w:val="000000"/>
                            <w:kern w:val="24"/>
                            <w:sz w:val="14"/>
                            <w:szCs w:val="14"/>
                            <w:lang w:val="en-GB"/>
                          </w:rPr>
                          <w:t>D</w:t>
                        </w:r>
                      </w:p>
                      <w:p w:rsidR="0088024C" w:rsidRPr="0051538D" w:rsidRDefault="0088024C" w:rsidP="007A2B17">
                        <w:pPr>
                          <w:pStyle w:val="NormalWeb"/>
                          <w:spacing w:before="0" w:beforeAutospacing="0" w:after="0" w:afterAutospacing="0"/>
                          <w:jc w:val="center"/>
                          <w:textAlignment w:val="baseline"/>
                          <w:rPr>
                            <w:lang w:val="en-US"/>
                          </w:rPr>
                        </w:pPr>
                        <w:r>
                          <w:rPr>
                            <w:rFonts w:ascii="Calibri" w:hAnsi="Calibri"/>
                            <w:b/>
                            <w:bCs/>
                            <w:color w:val="000000"/>
                            <w:kern w:val="24"/>
                            <w:sz w:val="14"/>
                            <w:szCs w:val="14"/>
                            <w:lang w:val="en-GB"/>
                          </w:rPr>
                          <w:t>EMC</w:t>
                        </w:r>
                        <w:r w:rsidRPr="00EE7D84">
                          <w:rPr>
                            <w:rFonts w:ascii="Calibri" w:hAnsi="Calibri"/>
                            <w:b/>
                            <w:bCs/>
                            <w:color w:val="000000"/>
                            <w:kern w:val="24"/>
                            <w:sz w:val="14"/>
                            <w:szCs w:val="14"/>
                            <w:lang w:val="en-GB"/>
                          </w:rPr>
                          <w:t>D</w:t>
                        </w:r>
                      </w:p>
                      <w:p w:rsidR="0088024C" w:rsidRPr="00002B12" w:rsidRDefault="0088024C" w:rsidP="007A2B17">
                        <w:pPr>
                          <w:pStyle w:val="NormalWeb"/>
                          <w:spacing w:before="0" w:beforeAutospacing="0" w:after="0" w:afterAutospacing="0"/>
                          <w:jc w:val="center"/>
                          <w:textAlignment w:val="baseline"/>
                          <w:rPr>
                            <w:lang w:val="en-US"/>
                          </w:rPr>
                        </w:pPr>
                        <w:r w:rsidRPr="00EE7D84">
                          <w:rPr>
                            <w:rFonts w:ascii="Calibri" w:hAnsi="Calibri"/>
                            <w:b/>
                            <w:bCs/>
                            <w:color w:val="000000"/>
                            <w:kern w:val="24"/>
                            <w:sz w:val="14"/>
                            <w:szCs w:val="14"/>
                            <w:lang w:val="en-GB"/>
                          </w:rPr>
                          <w:t>LVD</w:t>
                        </w:r>
                      </w:p>
                    </w:txbxContent>
                  </v:textbox>
                </v:shape>
                <w10:wrap type="square"/>
              </v:group>
            </w:pict>
          </mc:Fallback>
        </mc:AlternateContent>
      </w:r>
      <w:r w:rsidR="007A2B17" w:rsidRPr="00C25E4F">
        <w:rPr>
          <w:color w:val="000000"/>
          <w:szCs w:val="24"/>
          <w:lang w:val="en-US"/>
        </w:rPr>
        <w:t>Products placed on the market after 12 June 2016: RED is not applicable; the new EMCD and LVD depending on the voltage limit is applicable. If the LVD is not applicable than the General Product Safety Directive could be applicable provided that the equipment is a consumer product.</w:t>
      </w:r>
    </w:p>
    <w:p w:rsidR="00C70BEC" w:rsidRPr="00C25E4F" w:rsidRDefault="00C70BEC" w:rsidP="00B06086">
      <w:pPr>
        <w:tabs>
          <w:tab w:val="left" w:pos="1560"/>
        </w:tabs>
        <w:autoSpaceDE w:val="0"/>
        <w:autoSpaceDN w:val="0"/>
        <w:adjustRightInd w:val="0"/>
        <w:spacing w:after="120"/>
        <w:ind w:left="1080"/>
        <w:rPr>
          <w:color w:val="000000"/>
          <w:szCs w:val="24"/>
          <w:lang w:val="en-US"/>
        </w:rPr>
      </w:pPr>
    </w:p>
    <w:p w:rsidR="007A2B17" w:rsidRPr="00C25E4F" w:rsidRDefault="007A2B17" w:rsidP="007A2B17">
      <w:pPr>
        <w:pStyle w:val="Text2"/>
        <w:spacing w:after="120"/>
        <w:ind w:left="0"/>
        <w:rPr>
          <w:lang w:val="en-US"/>
        </w:rPr>
      </w:pPr>
      <w:r w:rsidRPr="00C25E4F">
        <w:rPr>
          <w:noProof/>
          <w:lang w:eastAsia="en-GB"/>
        </w:rPr>
        <mc:AlternateContent>
          <mc:Choice Requires="wps">
            <w:drawing>
              <wp:anchor distT="45720" distB="45720" distL="114300" distR="114300" simplePos="0" relativeHeight="251678720" behindDoc="1" locked="0" layoutInCell="1" allowOverlap="1" wp14:anchorId="3665D77F" wp14:editId="7C08F58E">
                <wp:simplePos x="0" y="0"/>
                <wp:positionH relativeFrom="column">
                  <wp:posOffset>463550</wp:posOffset>
                </wp:positionH>
                <wp:positionV relativeFrom="paragraph">
                  <wp:posOffset>3667760</wp:posOffset>
                </wp:positionV>
                <wp:extent cx="3167380" cy="482600"/>
                <wp:effectExtent l="0" t="0" r="0" b="0"/>
                <wp:wrapTight wrapText="bothSides">
                  <wp:wrapPolygon edited="0">
                    <wp:start x="0" y="0"/>
                    <wp:lineTo x="0" y="20463"/>
                    <wp:lineTo x="21435" y="20463"/>
                    <wp:lineTo x="21435" y="0"/>
                    <wp:lineTo x="0" y="0"/>
                  </wp:wrapPolygon>
                </wp:wrapTight>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48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24C" w:rsidRPr="003A45C3" w:rsidRDefault="0088024C" w:rsidP="007A2B17">
                            <w:pPr>
                              <w:ind w:left="142" w:hanging="142"/>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 o:spid="_x0000_s1067" type="#_x0000_t202" style="position:absolute;left:0;text-align:left;margin-left:36.5pt;margin-top:288.8pt;width:249.4pt;height:38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" stroked="f">
                <v:textbox>
                  <w:txbxContent>
                    <w:p w:rsidR="0088024C" w:rsidRPr="003A45C3" w:rsidRDefault="0088024C" w:rsidP="007A2B17">
                      <w:pPr>
                        <w:ind w:left="142" w:hanging="142"/>
                        <w:rPr>
                          <w:lang w:val="en-US"/>
                        </w:rPr>
                      </w:pPr>
                    </w:p>
                  </w:txbxContent>
                </v:textbox>
                <w10:wrap type="tight"/>
              </v:shape>
            </w:pict>
          </mc:Fallback>
        </mc:AlternateContent>
      </w:r>
    </w:p>
    <w:p w:rsidR="007A2B17" w:rsidRPr="00C25E4F" w:rsidRDefault="007A2B17" w:rsidP="007A2B17">
      <w:pPr>
        <w:pStyle w:val="Heading2"/>
        <w:numPr>
          <w:ilvl w:val="0"/>
          <w:numId w:val="0"/>
        </w:numPr>
        <w:rPr>
          <w:lang w:val="en-US"/>
        </w:rPr>
      </w:pPr>
    </w:p>
    <w:p w:rsidR="007A2B17" w:rsidRPr="00C25E4F" w:rsidRDefault="007A2B17" w:rsidP="007A2B17">
      <w:pPr>
        <w:pStyle w:val="Caption"/>
        <w:rPr>
          <w:lang w:val="en-US"/>
        </w:rPr>
      </w:pPr>
      <w:r w:rsidRPr="00C25E4F">
        <w:rPr>
          <w:lang w:val="en-US"/>
        </w:rPr>
        <w:t xml:space="preserve">Figure </w:t>
      </w:r>
      <w:r w:rsidRPr="00C25E4F">
        <w:rPr>
          <w:lang w:val="en-US"/>
        </w:rPr>
        <w:fldChar w:fldCharType="begin"/>
      </w:r>
      <w:r w:rsidRPr="00C25E4F">
        <w:rPr>
          <w:lang w:val="en-US"/>
        </w:rPr>
        <w:instrText xml:space="preserve"> SEQ Figure \* ARABIC </w:instrText>
      </w:r>
      <w:r w:rsidRPr="00C25E4F">
        <w:rPr>
          <w:lang w:val="en-US"/>
        </w:rPr>
        <w:fldChar w:fldCharType="separate"/>
      </w:r>
      <w:r w:rsidR="00BF758F">
        <w:rPr>
          <w:noProof/>
          <w:lang w:val="en-US"/>
        </w:rPr>
        <w:t>2</w:t>
      </w:r>
      <w:r w:rsidRPr="00C25E4F">
        <w:rPr>
          <w:lang w:val="en-US"/>
        </w:rPr>
        <w:fldChar w:fldCharType="end"/>
      </w:r>
      <w:r w:rsidRPr="00C25E4F">
        <w:rPr>
          <w:lang w:val="en-US"/>
        </w:rPr>
        <w:t>: Summary of the transitional provisions for the placing on the market of RED products before 13 June 2017.</w:t>
      </w:r>
    </w:p>
    <w:p w:rsidR="007204B7" w:rsidRPr="007204B7" w:rsidRDefault="007204B7" w:rsidP="00613C43">
      <w:pPr>
        <w:pStyle w:val="Text3"/>
        <w:rPr>
          <w:lang w:val="en-US"/>
        </w:rPr>
        <w:sectPr w:rsidR="007204B7" w:rsidRPr="007204B7" w:rsidSect="00F76EF8">
          <w:headerReference w:type="even" r:id="rId25"/>
          <w:headerReference w:type="default" r:id="rId26"/>
          <w:footerReference w:type="default" r:id="rId27"/>
          <w:headerReference w:type="first" r:id="rId28"/>
          <w:pgSz w:w="11906" w:h="16838"/>
          <w:pgMar w:top="1440" w:right="1800" w:bottom="1440" w:left="1800" w:header="720" w:footer="720" w:gutter="0"/>
          <w:cols w:space="720"/>
          <w:docGrid w:linePitch="360"/>
        </w:sectPr>
      </w:pPr>
    </w:p>
    <w:p w:rsidR="00956E8E" w:rsidRPr="00C25E4F" w:rsidRDefault="00956E8E" w:rsidP="00956E8E">
      <w:pPr>
        <w:pStyle w:val="Title"/>
        <w:spacing w:after="240"/>
        <w:jc w:val="both"/>
        <w:rPr>
          <w:rFonts w:ascii="Times New Roman" w:hAnsi="Times New Roman" w:cs="Times New Roman"/>
          <w:sz w:val="24"/>
          <w:szCs w:val="24"/>
          <w:lang w:val="en-US"/>
        </w:rPr>
      </w:pPr>
      <w:bookmarkStart w:id="1597" w:name="_Toc148436794"/>
      <w:bookmarkStart w:id="1598" w:name="_Toc198014694"/>
      <w:bookmarkStart w:id="1599" w:name="_Toc462058020"/>
      <w:bookmarkStart w:id="1600" w:name="_Toc497745015"/>
      <w:bookmarkEnd w:id="1472"/>
      <w:bookmarkEnd w:id="1473"/>
      <w:r w:rsidRPr="00C25E4F">
        <w:rPr>
          <w:rFonts w:ascii="Times New Roman" w:hAnsi="Times New Roman" w:cs="Times New Roman"/>
          <w:sz w:val="24"/>
          <w:szCs w:val="24"/>
          <w:lang w:val="en-US"/>
        </w:rPr>
        <w:lastRenderedPageBreak/>
        <w:t xml:space="preserve">ANNEX </w:t>
      </w:r>
      <w:r w:rsidR="00725CB6" w:rsidRPr="00C25E4F">
        <w:rPr>
          <w:rFonts w:ascii="Times New Roman" w:hAnsi="Times New Roman" w:cs="Times New Roman"/>
          <w:sz w:val="24"/>
          <w:szCs w:val="24"/>
          <w:lang w:val="en-US"/>
        </w:rPr>
        <w:t>1</w:t>
      </w:r>
      <w:r w:rsidRPr="00C25E4F">
        <w:rPr>
          <w:rFonts w:ascii="Times New Roman" w:hAnsi="Times New Roman" w:cs="Times New Roman"/>
          <w:sz w:val="24"/>
          <w:szCs w:val="24"/>
          <w:lang w:val="en-US"/>
        </w:rPr>
        <w:t xml:space="preserve"> </w:t>
      </w:r>
      <w:r w:rsidR="0019113D" w:rsidRPr="00C25E4F">
        <w:rPr>
          <w:rFonts w:ascii="Times New Roman" w:hAnsi="Times New Roman" w:cs="Times New Roman"/>
          <w:sz w:val="24"/>
          <w:szCs w:val="24"/>
          <w:lang w:val="en-US"/>
        </w:rPr>
        <w:t>—</w:t>
      </w:r>
      <w:bookmarkEnd w:id="1597"/>
      <w:r w:rsidR="00A90A22">
        <w:rPr>
          <w:rFonts w:ascii="Times New Roman" w:hAnsi="Times New Roman" w:cs="Times New Roman"/>
          <w:sz w:val="24"/>
          <w:szCs w:val="24"/>
          <w:lang w:val="en-US"/>
        </w:rPr>
        <w:t xml:space="preserve"> </w:t>
      </w:r>
      <w:proofErr w:type="spellStart"/>
      <w:r w:rsidR="00A90A22">
        <w:rPr>
          <w:rFonts w:ascii="Times New Roman" w:hAnsi="Times New Roman" w:cs="Times New Roman"/>
          <w:sz w:val="24"/>
          <w:szCs w:val="24"/>
          <w:lang w:val="en-US"/>
        </w:rPr>
        <w:t>O</w:t>
      </w:r>
      <w:r w:rsidR="001A2202" w:rsidRPr="00C25E4F">
        <w:rPr>
          <w:rFonts w:ascii="Times New Roman" w:hAnsi="Times New Roman" w:cs="Times New Roman"/>
          <w:sz w:val="24"/>
          <w:szCs w:val="24"/>
          <w:lang w:val="en-US"/>
        </w:rPr>
        <w:t>rganisations</w:t>
      </w:r>
      <w:proofErr w:type="spellEnd"/>
      <w:r w:rsidRPr="00C25E4F">
        <w:rPr>
          <w:rFonts w:ascii="Times New Roman" w:hAnsi="Times New Roman" w:cs="Times New Roman"/>
          <w:sz w:val="24"/>
          <w:szCs w:val="24"/>
          <w:lang w:val="en-US"/>
        </w:rPr>
        <w:t xml:space="preserve"> and </w:t>
      </w:r>
      <w:r w:rsidR="008B42FE" w:rsidRPr="00C25E4F">
        <w:rPr>
          <w:rFonts w:ascii="Times New Roman" w:hAnsi="Times New Roman" w:cs="Times New Roman"/>
          <w:sz w:val="24"/>
          <w:szCs w:val="24"/>
          <w:lang w:val="en-US"/>
        </w:rPr>
        <w:t>c</w:t>
      </w:r>
      <w:r w:rsidRPr="00C25E4F">
        <w:rPr>
          <w:rFonts w:ascii="Times New Roman" w:hAnsi="Times New Roman" w:cs="Times New Roman"/>
          <w:sz w:val="24"/>
          <w:szCs w:val="24"/>
          <w:lang w:val="en-US"/>
        </w:rPr>
        <w:t xml:space="preserve">ommittees </w:t>
      </w:r>
      <w:bookmarkEnd w:id="1598"/>
      <w:r w:rsidR="001A2202" w:rsidRPr="00C25E4F">
        <w:rPr>
          <w:rFonts w:ascii="Times New Roman" w:hAnsi="Times New Roman" w:cs="Times New Roman"/>
          <w:sz w:val="24"/>
          <w:szCs w:val="24"/>
          <w:lang w:val="en-US"/>
        </w:rPr>
        <w:t>mentioned in this document</w:t>
      </w:r>
      <w:bookmarkEnd w:id="1599"/>
      <w:bookmarkEnd w:id="1600"/>
    </w:p>
    <w:p w:rsidR="00956E8E" w:rsidRPr="00C25E4F" w:rsidRDefault="00CC4B9C" w:rsidP="00956E8E">
      <w:pPr>
        <w:rPr>
          <w:lang w:val="en-US"/>
        </w:rPr>
      </w:pPr>
      <w:r w:rsidRPr="00C25E4F">
        <w:rPr>
          <w:b/>
          <w:lang w:val="en-US"/>
        </w:rPr>
        <w:t>ADCO</w:t>
      </w:r>
      <w:r w:rsidRPr="00C25E4F">
        <w:rPr>
          <w:lang w:val="en-US"/>
        </w:rPr>
        <w:t xml:space="preserve"> </w:t>
      </w:r>
      <w:r w:rsidR="00725CB6" w:rsidRPr="00C97BD3">
        <w:rPr>
          <w:b/>
          <w:lang w:val="en-US"/>
        </w:rPr>
        <w:t>RED</w:t>
      </w:r>
      <w:r w:rsidR="00725CB6" w:rsidRPr="00C25E4F">
        <w:rPr>
          <w:lang w:val="en-US"/>
        </w:rPr>
        <w:t xml:space="preserve"> </w:t>
      </w:r>
      <w:r w:rsidR="00956E8E" w:rsidRPr="00C25E4F">
        <w:rPr>
          <w:lang w:val="en-US"/>
        </w:rPr>
        <w:t xml:space="preserve">(Group </w:t>
      </w:r>
      <w:r w:rsidR="00C37CA5" w:rsidRPr="00C25E4F">
        <w:rPr>
          <w:lang w:val="en-US"/>
        </w:rPr>
        <w:t xml:space="preserve">on </w:t>
      </w:r>
      <w:proofErr w:type="spellStart"/>
      <w:r w:rsidR="00956E8E" w:rsidRPr="00C25E4F">
        <w:rPr>
          <w:lang w:val="en-US"/>
        </w:rPr>
        <w:t>A</w:t>
      </w:r>
      <w:r w:rsidR="005B4CB7" w:rsidRPr="00C25E4F">
        <w:rPr>
          <w:lang w:val="en-US"/>
        </w:rPr>
        <w:t>D</w:t>
      </w:r>
      <w:r w:rsidR="00956E8E" w:rsidRPr="00C25E4F">
        <w:rPr>
          <w:lang w:val="en-US"/>
        </w:rPr>
        <w:t>ministrative</w:t>
      </w:r>
      <w:proofErr w:type="spellEnd"/>
      <w:r w:rsidR="00956E8E" w:rsidRPr="00C25E4F">
        <w:rPr>
          <w:lang w:val="en-US"/>
        </w:rPr>
        <w:t xml:space="preserve"> </w:t>
      </w:r>
      <w:proofErr w:type="spellStart"/>
      <w:r w:rsidR="00956E8E" w:rsidRPr="00C25E4F">
        <w:rPr>
          <w:lang w:val="en-US"/>
        </w:rPr>
        <w:t>C</w:t>
      </w:r>
      <w:r w:rsidR="005B4CB7" w:rsidRPr="00C25E4F">
        <w:rPr>
          <w:lang w:val="en-US"/>
        </w:rPr>
        <w:t>Oo</w:t>
      </w:r>
      <w:r w:rsidR="00956E8E" w:rsidRPr="00C25E4F">
        <w:rPr>
          <w:lang w:val="en-US"/>
        </w:rPr>
        <w:t>peration</w:t>
      </w:r>
      <w:proofErr w:type="spellEnd"/>
      <w:r w:rsidR="00956E8E" w:rsidRPr="00C25E4F">
        <w:rPr>
          <w:lang w:val="en-US"/>
        </w:rPr>
        <w:t>) is a group</w:t>
      </w:r>
      <w:r w:rsidR="005B4CB7" w:rsidRPr="00C25E4F">
        <w:rPr>
          <w:lang w:val="en-US"/>
        </w:rPr>
        <w:t xml:space="preserve"> formed by the market surveillance authorities of the Member States </w:t>
      </w:r>
      <w:r w:rsidR="00E831AC" w:rsidRPr="00C25E4F">
        <w:rPr>
          <w:lang w:val="en-US"/>
        </w:rPr>
        <w:t>and countries that have implemented the R&amp;TTE Directive</w:t>
      </w:r>
      <w:r w:rsidR="006C65D3" w:rsidRPr="00C25E4F">
        <w:rPr>
          <w:lang w:val="en-US"/>
        </w:rPr>
        <w:t>. The group</w:t>
      </w:r>
      <w:r w:rsidR="005B4CB7" w:rsidRPr="00C25E4F">
        <w:rPr>
          <w:lang w:val="en-US"/>
        </w:rPr>
        <w:t xml:space="preserve"> </w:t>
      </w:r>
      <w:r w:rsidR="00FD0A23" w:rsidRPr="00C25E4F">
        <w:rPr>
          <w:lang w:val="en-US"/>
        </w:rPr>
        <w:t>promotes</w:t>
      </w:r>
      <w:r w:rsidR="0092407A" w:rsidRPr="00C25E4F">
        <w:rPr>
          <w:lang w:val="en-US"/>
        </w:rPr>
        <w:t xml:space="preserve"> </w:t>
      </w:r>
      <w:r w:rsidR="00956E8E" w:rsidRPr="00C25E4F">
        <w:rPr>
          <w:lang w:val="en-US"/>
        </w:rPr>
        <w:t xml:space="preserve">administrative cooperation </w:t>
      </w:r>
      <w:r w:rsidR="006C65D3" w:rsidRPr="00C25E4F">
        <w:rPr>
          <w:lang w:val="en-US"/>
        </w:rPr>
        <w:t xml:space="preserve">in </w:t>
      </w:r>
      <w:r w:rsidR="00587F70" w:rsidRPr="00C25E4F">
        <w:rPr>
          <w:lang w:val="en-US"/>
        </w:rPr>
        <w:t xml:space="preserve">the </w:t>
      </w:r>
      <w:r w:rsidR="006C65D3" w:rsidRPr="00C25E4F">
        <w:rPr>
          <w:lang w:val="en-US"/>
        </w:rPr>
        <w:t>field</w:t>
      </w:r>
      <w:r w:rsidR="00587F70" w:rsidRPr="00C25E4F">
        <w:rPr>
          <w:lang w:val="en-US"/>
        </w:rPr>
        <w:t>s</w:t>
      </w:r>
      <w:r w:rsidR="006C65D3" w:rsidRPr="00C25E4F">
        <w:rPr>
          <w:lang w:val="en-US"/>
        </w:rPr>
        <w:t xml:space="preserve"> of </w:t>
      </w:r>
      <w:r w:rsidR="00956E8E" w:rsidRPr="00C25E4F">
        <w:rPr>
          <w:lang w:val="en-US"/>
        </w:rPr>
        <w:t>market surveillance</w:t>
      </w:r>
      <w:r w:rsidR="006C65D3" w:rsidRPr="00C25E4F">
        <w:rPr>
          <w:lang w:val="en-US"/>
        </w:rPr>
        <w:t xml:space="preserve">, </w:t>
      </w:r>
      <w:r w:rsidR="00956E8E" w:rsidRPr="00C25E4F">
        <w:rPr>
          <w:lang w:val="en-US"/>
        </w:rPr>
        <w:t>joint market surveillance campaigns</w:t>
      </w:r>
      <w:r w:rsidR="006C65D3" w:rsidRPr="00C25E4F">
        <w:rPr>
          <w:lang w:val="en-US"/>
        </w:rPr>
        <w:t xml:space="preserve">, exchange of </w:t>
      </w:r>
      <w:r w:rsidR="00956E8E" w:rsidRPr="00C25E4F">
        <w:rPr>
          <w:lang w:val="en-US"/>
        </w:rPr>
        <w:t>information</w:t>
      </w:r>
      <w:r w:rsidR="006C65D3" w:rsidRPr="00C25E4F">
        <w:rPr>
          <w:lang w:val="en-US"/>
        </w:rPr>
        <w:t xml:space="preserve"> and non</w:t>
      </w:r>
      <w:r w:rsidR="00C807E2" w:rsidRPr="00C25E4F">
        <w:rPr>
          <w:lang w:val="en-US"/>
        </w:rPr>
        <w:t>-</w:t>
      </w:r>
      <w:r w:rsidR="006C65D3" w:rsidRPr="00C25E4F">
        <w:rPr>
          <w:lang w:val="en-US"/>
        </w:rPr>
        <w:t>conformity issues</w:t>
      </w:r>
      <w:r w:rsidR="004B5272" w:rsidRPr="00C25E4F">
        <w:rPr>
          <w:rStyle w:val="FootnoteReference"/>
          <w:lang w:val="en-US"/>
        </w:rPr>
        <w:footnoteReference w:id="51"/>
      </w:r>
      <w:r w:rsidR="00CC73F6" w:rsidRPr="00C25E4F">
        <w:rPr>
          <w:lang w:val="en-US"/>
        </w:rPr>
        <w:t xml:space="preserve"> (</w:t>
      </w:r>
      <w:hyperlink r:id="rId29" w:history="1">
        <w:r w:rsidR="00CC73F6" w:rsidRPr="00C25E4F">
          <w:rPr>
            <w:rStyle w:val="Hyperlink"/>
            <w:lang w:val="en-US"/>
          </w:rPr>
          <w:t>http://ec.europa.eu/growth/single-market/goods/building-blocks/market-surveillance/organisation/administrative-cooperation-groups_en</w:t>
        </w:r>
      </w:hyperlink>
      <w:r w:rsidR="00CC73F6" w:rsidRPr="00C25E4F">
        <w:rPr>
          <w:lang w:val="en-US"/>
        </w:rPr>
        <w:t>)</w:t>
      </w:r>
      <w:r w:rsidR="00956E8E" w:rsidRPr="00C25E4F">
        <w:rPr>
          <w:lang w:val="en-US"/>
        </w:rPr>
        <w:t>.</w:t>
      </w:r>
      <w:r w:rsidR="00CC73F6" w:rsidRPr="00C25E4F">
        <w:rPr>
          <w:lang w:val="en-US"/>
        </w:rPr>
        <w:t xml:space="preserve"> </w:t>
      </w:r>
      <w:r w:rsidR="00956E8E" w:rsidRPr="00C25E4F">
        <w:rPr>
          <w:lang w:val="en-US"/>
        </w:rPr>
        <w:t xml:space="preserve"> </w:t>
      </w:r>
    </w:p>
    <w:p w:rsidR="00956E8E" w:rsidRPr="00C25E4F" w:rsidRDefault="00956E8E" w:rsidP="00956E8E">
      <w:pPr>
        <w:rPr>
          <w:lang w:val="en-US"/>
        </w:rPr>
      </w:pPr>
      <w:r w:rsidRPr="00C25E4F">
        <w:rPr>
          <w:b/>
          <w:lang w:val="en-US"/>
        </w:rPr>
        <w:t>CENELEC</w:t>
      </w:r>
      <w:r w:rsidRPr="00C25E4F">
        <w:rPr>
          <w:lang w:val="en-US"/>
        </w:rPr>
        <w:t xml:space="preserve"> (European Committee for </w:t>
      </w:r>
      <w:proofErr w:type="spellStart"/>
      <w:r w:rsidRPr="00C25E4F">
        <w:rPr>
          <w:lang w:val="en-US"/>
        </w:rPr>
        <w:t>Electrotechnical</w:t>
      </w:r>
      <w:proofErr w:type="spellEnd"/>
      <w:r w:rsidRPr="00C25E4F">
        <w:rPr>
          <w:lang w:val="en-US"/>
        </w:rPr>
        <w:t xml:space="preserve"> </w:t>
      </w:r>
      <w:proofErr w:type="spellStart"/>
      <w:r w:rsidRPr="00C25E4F">
        <w:rPr>
          <w:lang w:val="en-US"/>
        </w:rPr>
        <w:t>Standardi</w:t>
      </w:r>
      <w:r w:rsidR="0019113D" w:rsidRPr="00C25E4F">
        <w:rPr>
          <w:lang w:val="en-US"/>
        </w:rPr>
        <w:t>s</w:t>
      </w:r>
      <w:r w:rsidRPr="00C25E4F">
        <w:rPr>
          <w:lang w:val="en-US"/>
        </w:rPr>
        <w:t>ation</w:t>
      </w:r>
      <w:proofErr w:type="spellEnd"/>
      <w:r w:rsidRPr="00C25E4F">
        <w:rPr>
          <w:lang w:val="en-US"/>
        </w:rPr>
        <w:t xml:space="preserve">) is </w:t>
      </w:r>
      <w:proofErr w:type="spellStart"/>
      <w:r w:rsidRPr="00C25E4F">
        <w:rPr>
          <w:lang w:val="en-US"/>
        </w:rPr>
        <w:t>recognised</w:t>
      </w:r>
      <w:proofErr w:type="spellEnd"/>
      <w:r w:rsidRPr="00C25E4F">
        <w:rPr>
          <w:lang w:val="en-US"/>
        </w:rPr>
        <w:t xml:space="preserve"> as an official European </w:t>
      </w:r>
      <w:r w:rsidR="005A2500" w:rsidRPr="00C25E4F">
        <w:rPr>
          <w:lang w:val="en-US"/>
        </w:rPr>
        <w:t>s</w:t>
      </w:r>
      <w:r w:rsidRPr="00C25E4F">
        <w:rPr>
          <w:lang w:val="en-US"/>
        </w:rPr>
        <w:t xml:space="preserve">tandards </w:t>
      </w:r>
      <w:proofErr w:type="spellStart"/>
      <w:r w:rsidR="005A2500" w:rsidRPr="00C25E4F">
        <w:rPr>
          <w:lang w:val="en-US"/>
        </w:rPr>
        <w:t>o</w:t>
      </w:r>
      <w:r w:rsidRPr="00C25E4F">
        <w:rPr>
          <w:lang w:val="en-US"/>
        </w:rPr>
        <w:t>rganisation</w:t>
      </w:r>
      <w:proofErr w:type="spellEnd"/>
      <w:r w:rsidRPr="00C25E4F">
        <w:rPr>
          <w:lang w:val="en-US"/>
        </w:rPr>
        <w:t xml:space="preserve"> by the European Commission and works under mandates from the Commission to prepare </w:t>
      </w:r>
      <w:proofErr w:type="spellStart"/>
      <w:r w:rsidRPr="00C25E4F">
        <w:rPr>
          <w:lang w:val="en-US"/>
        </w:rPr>
        <w:t>harmonised</w:t>
      </w:r>
      <w:proofErr w:type="spellEnd"/>
      <w:r w:rsidRPr="00C25E4F">
        <w:rPr>
          <w:lang w:val="en-US"/>
        </w:rPr>
        <w:t xml:space="preserve"> standards for the Directive. Membership is restricted to representatives of national </w:t>
      </w:r>
      <w:proofErr w:type="spellStart"/>
      <w:r w:rsidRPr="00C25E4F">
        <w:rPr>
          <w:lang w:val="en-US"/>
        </w:rPr>
        <w:t>standardisation</w:t>
      </w:r>
      <w:proofErr w:type="spellEnd"/>
      <w:r w:rsidRPr="00C25E4F">
        <w:rPr>
          <w:lang w:val="en-US"/>
        </w:rPr>
        <w:t xml:space="preserve"> bodies. CENELEC activities concerning the Directive relate to Article 3</w:t>
      </w:r>
      <w:r w:rsidR="00F87220" w:rsidRPr="00C25E4F">
        <w:rPr>
          <w:lang w:val="en-US"/>
        </w:rPr>
        <w:t>.</w:t>
      </w:r>
      <w:r w:rsidRPr="00C25E4F">
        <w:rPr>
          <w:lang w:val="en-US"/>
        </w:rPr>
        <w:t>1</w:t>
      </w:r>
      <w:r w:rsidR="00F87220" w:rsidRPr="00C25E4F">
        <w:rPr>
          <w:lang w:val="en-US"/>
        </w:rPr>
        <w:t>.</w:t>
      </w:r>
      <w:r w:rsidRPr="00C25E4F">
        <w:rPr>
          <w:lang w:val="en-US"/>
        </w:rPr>
        <w:t xml:space="preserve">a </w:t>
      </w:r>
      <w:r w:rsidR="00B451B3" w:rsidRPr="00C25E4F">
        <w:rPr>
          <w:lang w:val="en-US"/>
        </w:rPr>
        <w:t xml:space="preserve">and </w:t>
      </w:r>
      <w:r w:rsidRPr="00C25E4F">
        <w:rPr>
          <w:lang w:val="en-US"/>
        </w:rPr>
        <w:t>3</w:t>
      </w:r>
      <w:r w:rsidR="00F87220" w:rsidRPr="00C25E4F">
        <w:rPr>
          <w:rStyle w:val="Hyperlink"/>
          <w:lang w:val="en-US"/>
        </w:rPr>
        <w:t>.</w:t>
      </w:r>
      <w:r w:rsidRPr="00C25E4F">
        <w:rPr>
          <w:lang w:val="en-US"/>
        </w:rPr>
        <w:t>1</w:t>
      </w:r>
      <w:r w:rsidR="00F87220" w:rsidRPr="00C25E4F">
        <w:rPr>
          <w:lang w:val="en-US"/>
        </w:rPr>
        <w:t>.</w:t>
      </w:r>
      <w:r w:rsidRPr="00C25E4F">
        <w:rPr>
          <w:lang w:val="en-US"/>
        </w:rPr>
        <w:t>b.</w:t>
      </w:r>
      <w:r w:rsidR="008A1E55" w:rsidRPr="00C25E4F">
        <w:rPr>
          <w:lang w:val="en-US"/>
        </w:rPr>
        <w:br/>
      </w:r>
      <w:hyperlink r:id="rId30" w:history="1">
        <w:r w:rsidR="004528AD" w:rsidRPr="000E752F">
          <w:rPr>
            <w:rStyle w:val="Hyperlink"/>
          </w:rPr>
          <w:t>https://www.cenelec.eu/</w:t>
        </w:r>
      </w:hyperlink>
      <w:r w:rsidR="008A1E55" w:rsidRPr="00C25E4F">
        <w:rPr>
          <w:lang w:val="en-US"/>
        </w:rPr>
        <w:br/>
      </w:r>
      <w:r w:rsidRPr="00C25E4F">
        <w:rPr>
          <w:lang w:val="en-US"/>
        </w:rPr>
        <w:t>CENELEC standards may be purchased through one of the national member bodies</w:t>
      </w:r>
      <w:proofErr w:type="gramStart"/>
      <w:r w:rsidRPr="00C25E4F">
        <w:rPr>
          <w:lang w:val="en-US"/>
        </w:rPr>
        <w:t>:</w:t>
      </w:r>
      <w:proofErr w:type="gramEnd"/>
      <w:r w:rsidR="008A1E55" w:rsidRPr="00C25E4F">
        <w:rPr>
          <w:lang w:val="en-US"/>
        </w:rPr>
        <w:br/>
      </w:r>
      <w:hyperlink r:id="rId31" w:history="1">
        <w:r w:rsidR="004528AD" w:rsidRPr="000E752F">
          <w:rPr>
            <w:rStyle w:val="Hyperlink"/>
          </w:rPr>
          <w:t>https://www.cenelec.eu/dyn/www/f?p=web:5</w:t>
        </w:r>
      </w:hyperlink>
      <w:r w:rsidR="00EF5B36" w:rsidRPr="00C25E4F">
        <w:rPr>
          <w:lang w:val="en-US"/>
        </w:rPr>
        <w:t>.</w:t>
      </w:r>
    </w:p>
    <w:p w:rsidR="00CC73F6" w:rsidRPr="00C25E4F" w:rsidRDefault="00956E8E" w:rsidP="00956E8E">
      <w:pPr>
        <w:rPr>
          <w:lang w:val="en-US"/>
        </w:rPr>
      </w:pPr>
      <w:r w:rsidRPr="00C25E4F">
        <w:rPr>
          <w:b/>
          <w:lang w:val="en-US"/>
        </w:rPr>
        <w:t>E</w:t>
      </w:r>
      <w:r w:rsidR="001A2202" w:rsidRPr="00C25E4F">
        <w:rPr>
          <w:b/>
          <w:lang w:val="en-US"/>
        </w:rPr>
        <w:t>C</w:t>
      </w:r>
      <w:r w:rsidRPr="00C25E4F">
        <w:rPr>
          <w:b/>
          <w:lang w:val="en-US"/>
        </w:rPr>
        <w:t>O</w:t>
      </w:r>
      <w:r w:rsidR="00F87220" w:rsidRPr="00C25E4F">
        <w:rPr>
          <w:lang w:val="en-US"/>
        </w:rPr>
        <w:t xml:space="preserve"> (European Communi</w:t>
      </w:r>
      <w:r w:rsidRPr="00C25E4F">
        <w:rPr>
          <w:lang w:val="en-US"/>
        </w:rPr>
        <w:t>cations Office) is the permanent office supporting the ECC (Electronic Communications Committee of the CEPT)</w:t>
      </w:r>
      <w:r w:rsidR="00EF5B36" w:rsidRPr="00C25E4F">
        <w:rPr>
          <w:lang w:val="en-US"/>
        </w:rPr>
        <w:t>,</w:t>
      </w:r>
      <w:r w:rsidRPr="00C25E4F">
        <w:rPr>
          <w:lang w:val="en-US"/>
        </w:rPr>
        <w:t xml:space="preserve"> the committee that brings together the radio and telecommunications regulatory authorities </w:t>
      </w:r>
      <w:r w:rsidR="00CC73F6" w:rsidRPr="00C25E4F">
        <w:rPr>
          <w:lang w:val="en-US"/>
        </w:rPr>
        <w:t>of the 48 CEPT member countries (</w:t>
      </w:r>
      <w:hyperlink r:id="rId32" w:history="1">
        <w:r w:rsidR="004528AD" w:rsidRPr="000E752F">
          <w:rPr>
            <w:rStyle w:val="Hyperlink"/>
          </w:rPr>
          <w:t>http://www.cept.org/eco</w:t>
        </w:r>
      </w:hyperlink>
      <w:r w:rsidR="00CC73F6" w:rsidRPr="00C25E4F">
        <w:rPr>
          <w:lang w:val="en-US"/>
        </w:rPr>
        <w:t xml:space="preserve">). </w:t>
      </w:r>
    </w:p>
    <w:p w:rsidR="00956E8E" w:rsidRPr="00C25E4F" w:rsidRDefault="00956E8E" w:rsidP="00956E8E">
      <w:pPr>
        <w:rPr>
          <w:lang w:val="en-US"/>
        </w:rPr>
      </w:pPr>
      <w:r w:rsidRPr="00C25E4F">
        <w:rPr>
          <w:b/>
          <w:lang w:val="en-US"/>
        </w:rPr>
        <w:t>ETSI</w:t>
      </w:r>
      <w:r w:rsidRPr="00C25E4F">
        <w:rPr>
          <w:lang w:val="en-US"/>
        </w:rPr>
        <w:t xml:space="preserve"> </w:t>
      </w:r>
      <w:r w:rsidR="005430F8" w:rsidRPr="00C25E4F">
        <w:rPr>
          <w:lang w:val="en-US"/>
        </w:rPr>
        <w:t>(European Telecommunications Standards Institute)</w:t>
      </w:r>
      <w:r w:rsidRPr="00C25E4F">
        <w:rPr>
          <w:lang w:val="en-US"/>
        </w:rPr>
        <w:t xml:space="preserve"> is </w:t>
      </w:r>
      <w:proofErr w:type="spellStart"/>
      <w:r w:rsidRPr="00C25E4F">
        <w:rPr>
          <w:lang w:val="en-US"/>
        </w:rPr>
        <w:t>recognised</w:t>
      </w:r>
      <w:proofErr w:type="spellEnd"/>
      <w:r w:rsidRPr="00C25E4F">
        <w:rPr>
          <w:lang w:val="en-US"/>
        </w:rPr>
        <w:t xml:space="preserve"> as an official European </w:t>
      </w:r>
      <w:r w:rsidR="005A2500" w:rsidRPr="00C25E4F">
        <w:rPr>
          <w:lang w:val="en-US"/>
        </w:rPr>
        <w:t>s</w:t>
      </w:r>
      <w:r w:rsidRPr="00C25E4F">
        <w:rPr>
          <w:lang w:val="en-US"/>
        </w:rPr>
        <w:t xml:space="preserve">tandards </w:t>
      </w:r>
      <w:proofErr w:type="spellStart"/>
      <w:r w:rsidR="005A2500" w:rsidRPr="00C25E4F">
        <w:rPr>
          <w:lang w:val="en-US"/>
        </w:rPr>
        <w:t>o</w:t>
      </w:r>
      <w:r w:rsidRPr="00C25E4F">
        <w:rPr>
          <w:lang w:val="en-US"/>
        </w:rPr>
        <w:t>rganisation</w:t>
      </w:r>
      <w:proofErr w:type="spellEnd"/>
      <w:r w:rsidRPr="00C25E4F">
        <w:rPr>
          <w:lang w:val="en-US"/>
        </w:rPr>
        <w:t xml:space="preserve"> by the European Commission and works under mandates from the Commission to prepare </w:t>
      </w:r>
      <w:proofErr w:type="spellStart"/>
      <w:r w:rsidRPr="00C25E4F">
        <w:rPr>
          <w:lang w:val="en-US"/>
        </w:rPr>
        <w:t>harmonised</w:t>
      </w:r>
      <w:proofErr w:type="spellEnd"/>
      <w:r w:rsidRPr="00C25E4F">
        <w:rPr>
          <w:lang w:val="en-US"/>
        </w:rPr>
        <w:t xml:space="preserve"> standards for the Directive. Membership is open to all interested parties. ETSI activities concerning the Directive relate mostly to Article 3</w:t>
      </w:r>
      <w:r w:rsidR="00F87220" w:rsidRPr="00C25E4F">
        <w:rPr>
          <w:lang w:val="en-US"/>
        </w:rPr>
        <w:t>.</w:t>
      </w:r>
      <w:r w:rsidRPr="00C25E4F">
        <w:rPr>
          <w:lang w:val="en-US"/>
        </w:rPr>
        <w:t>2, 3</w:t>
      </w:r>
      <w:r w:rsidR="00F87220" w:rsidRPr="00C25E4F">
        <w:rPr>
          <w:lang w:val="en-US"/>
        </w:rPr>
        <w:t>.</w:t>
      </w:r>
      <w:r w:rsidRPr="00C25E4F">
        <w:rPr>
          <w:lang w:val="en-US"/>
        </w:rPr>
        <w:t>3 and, in part, 3</w:t>
      </w:r>
      <w:r w:rsidR="00F87220" w:rsidRPr="00C25E4F">
        <w:rPr>
          <w:lang w:val="en-US"/>
        </w:rPr>
        <w:t>.</w:t>
      </w:r>
      <w:r w:rsidRPr="00C25E4F">
        <w:rPr>
          <w:lang w:val="en-US"/>
        </w:rPr>
        <w:t>1</w:t>
      </w:r>
      <w:r w:rsidR="00F87220" w:rsidRPr="00C25E4F">
        <w:rPr>
          <w:lang w:val="en-US"/>
        </w:rPr>
        <w:t>.</w:t>
      </w:r>
      <w:r w:rsidRPr="00C25E4F">
        <w:rPr>
          <w:lang w:val="en-US"/>
        </w:rPr>
        <w:t>b.</w:t>
      </w:r>
      <w:r w:rsidR="004528AD">
        <w:rPr>
          <w:lang w:val="en-US"/>
        </w:rPr>
        <w:t xml:space="preserve"> </w:t>
      </w:r>
      <w:hyperlink r:id="rId33" w:history="1">
        <w:r w:rsidR="004528AD" w:rsidRPr="004528AD">
          <w:rPr>
            <w:rStyle w:val="Hyperlink"/>
            <w:lang w:val="en-US"/>
          </w:rPr>
          <w:t>http://www.etsi.org/</w:t>
        </w:r>
      </w:hyperlink>
      <w:r w:rsidR="004528AD">
        <w:rPr>
          <w:lang w:val="en-US"/>
        </w:rPr>
        <w:t>.</w:t>
      </w:r>
      <w:r w:rsidR="008A1E55" w:rsidRPr="00C25E4F">
        <w:rPr>
          <w:lang w:val="en-US"/>
        </w:rPr>
        <w:br/>
      </w:r>
      <w:r w:rsidR="008A1E55" w:rsidRPr="00C25E4F">
        <w:rPr>
          <w:lang w:val="en-US"/>
        </w:rPr>
        <w:br/>
      </w:r>
      <w:r w:rsidRPr="00C25E4F">
        <w:rPr>
          <w:lang w:val="en-US"/>
        </w:rPr>
        <w:t>ETSI standards can be downloaded free of charge via the Publications Download Area application:</w:t>
      </w:r>
      <w:r w:rsidR="004528AD">
        <w:rPr>
          <w:lang w:val="en-US"/>
        </w:rPr>
        <w:t xml:space="preserve"> </w:t>
      </w:r>
      <w:hyperlink r:id="rId34" w:history="1">
        <w:r w:rsidR="004528AD" w:rsidRPr="004528AD">
          <w:rPr>
            <w:rStyle w:val="Hyperlink"/>
            <w:lang w:val="en-US"/>
          </w:rPr>
          <w:t>http://www.etsi.org/standards-search</w:t>
        </w:r>
      </w:hyperlink>
      <w:r w:rsidR="00EF5B36" w:rsidRPr="00C25E4F">
        <w:rPr>
          <w:lang w:val="en-US"/>
        </w:rPr>
        <w:t>.</w:t>
      </w:r>
    </w:p>
    <w:p w:rsidR="004451CC" w:rsidRPr="00C25E4F" w:rsidRDefault="004451CC" w:rsidP="004451CC">
      <w:pPr>
        <w:rPr>
          <w:color w:val="0000FF"/>
          <w:u w:val="single"/>
          <w:lang w:val="en-US"/>
        </w:rPr>
      </w:pPr>
      <w:r w:rsidRPr="00C25E4F">
        <w:rPr>
          <w:b/>
          <w:lang w:val="en-US"/>
        </w:rPr>
        <w:t>REDCA</w:t>
      </w:r>
      <w:r w:rsidRPr="00C25E4F">
        <w:rPr>
          <w:lang w:val="en-US"/>
        </w:rPr>
        <w:t xml:space="preserve"> (Radio Equipment Directive Compliance Association) </w:t>
      </w:r>
      <w:r w:rsidRPr="00C25E4F">
        <w:rPr>
          <w:lang w:val="en-US" w:eastAsia="nl-NL"/>
        </w:rPr>
        <w:t xml:space="preserve">provides a forum for </w:t>
      </w:r>
      <w:proofErr w:type="spellStart"/>
      <w:r w:rsidRPr="00C25E4F">
        <w:rPr>
          <w:lang w:val="en-US" w:eastAsia="nl-NL"/>
        </w:rPr>
        <w:t>organisations</w:t>
      </w:r>
      <w:proofErr w:type="spellEnd"/>
      <w:r w:rsidRPr="00C25E4F">
        <w:rPr>
          <w:lang w:val="en-US" w:eastAsia="nl-NL"/>
        </w:rPr>
        <w:t xml:space="preserve"> concerned with the compliance of radio equipment with regulations and technical standards in the European Economic Area, as well as in the Countries that have a Mutual Recognition Agreement with the EU, such as the U</w:t>
      </w:r>
      <w:r w:rsidR="00E0705E" w:rsidRPr="00C25E4F">
        <w:rPr>
          <w:lang w:val="en-US" w:eastAsia="nl-NL"/>
        </w:rPr>
        <w:t xml:space="preserve">SA, Canada, Japan, New Zealand, </w:t>
      </w:r>
      <w:r w:rsidRPr="00C25E4F">
        <w:rPr>
          <w:lang w:val="en-US" w:eastAsia="nl-NL"/>
        </w:rPr>
        <w:t>and Australia</w:t>
      </w:r>
      <w:r w:rsidR="00EB2B47" w:rsidRPr="00C25E4F">
        <w:rPr>
          <w:lang w:val="en-US" w:eastAsia="nl-NL"/>
        </w:rPr>
        <w:t xml:space="preserve"> (</w:t>
      </w:r>
      <w:hyperlink r:id="rId35" w:history="1">
        <w:r w:rsidRPr="00C25E4F">
          <w:rPr>
            <w:color w:val="0000FF"/>
            <w:u w:val="single"/>
            <w:lang w:val="en-US"/>
          </w:rPr>
          <w:t>http://www.redca.eu</w:t>
        </w:r>
      </w:hyperlink>
      <w:r w:rsidR="00EB2B47" w:rsidRPr="00C25E4F">
        <w:rPr>
          <w:color w:val="0000FF"/>
          <w:u w:val="single"/>
          <w:lang w:val="en-US"/>
        </w:rPr>
        <w:t>).</w:t>
      </w:r>
    </w:p>
    <w:p w:rsidR="004451CC" w:rsidRPr="00C25E4F" w:rsidRDefault="004451CC" w:rsidP="004451CC">
      <w:pPr>
        <w:rPr>
          <w:lang w:val="en-US" w:eastAsia="nl-NL"/>
        </w:rPr>
      </w:pPr>
      <w:r w:rsidRPr="00C25E4F">
        <w:rPr>
          <w:lang w:val="en-US" w:eastAsia="nl-NL"/>
        </w:rPr>
        <w:t>It has specific responsibilities in respect of Notified Bodies appointed under EU Directive 2014/53/EU (Radio Equipment Directive). In this context it has published a number of Technical Guidance Notes that can be accessed by following the "Download Area" link alongside.</w:t>
      </w:r>
    </w:p>
    <w:p w:rsidR="004451CC" w:rsidRPr="00C25E4F" w:rsidRDefault="004451CC" w:rsidP="004451CC">
      <w:pPr>
        <w:spacing w:before="100" w:beforeAutospacing="1" w:after="100" w:afterAutospacing="1"/>
        <w:rPr>
          <w:szCs w:val="24"/>
          <w:lang w:val="en-US" w:eastAsia="nl-NL"/>
        </w:rPr>
      </w:pPr>
      <w:r w:rsidRPr="00C25E4F">
        <w:rPr>
          <w:szCs w:val="24"/>
          <w:lang w:val="en-US" w:eastAsia="nl-NL"/>
        </w:rPr>
        <w:lastRenderedPageBreak/>
        <w:t xml:space="preserve">Membership of REDCA is open to any notified body, testing, manufacturing or other </w:t>
      </w:r>
      <w:proofErr w:type="spellStart"/>
      <w:r w:rsidRPr="00C25E4F">
        <w:rPr>
          <w:szCs w:val="24"/>
          <w:lang w:val="en-US" w:eastAsia="nl-NL"/>
        </w:rPr>
        <w:t>organisation</w:t>
      </w:r>
      <w:proofErr w:type="spellEnd"/>
      <w:r w:rsidRPr="00C25E4F">
        <w:rPr>
          <w:szCs w:val="24"/>
          <w:lang w:val="en-US" w:eastAsia="nl-NL"/>
        </w:rPr>
        <w:t xml:space="preserve"> that is willing to follow the aims and objectives set out in the Associations Rules and Constitution. An application form and a full copy of the Rules can be found by following the "Download Area" link alongside. </w:t>
      </w:r>
    </w:p>
    <w:p w:rsidR="004451CC" w:rsidRPr="00C25E4F" w:rsidRDefault="004451CC" w:rsidP="004451CC">
      <w:pPr>
        <w:spacing w:before="100" w:beforeAutospacing="1" w:after="100" w:afterAutospacing="1"/>
        <w:rPr>
          <w:szCs w:val="24"/>
          <w:lang w:val="en-US" w:eastAsia="nl-NL"/>
        </w:rPr>
      </w:pPr>
      <w:r w:rsidRPr="00C25E4F">
        <w:rPr>
          <w:szCs w:val="24"/>
          <w:lang w:val="en-US" w:eastAsia="nl-NL"/>
        </w:rPr>
        <w:t xml:space="preserve">The Association meets twice a year in a location within the EEA. All meetings are open for members only. These meetings are ideal to discuss matters with important players in the field such as representatives of the EU Commission, ECC, ETSI, ADCO RED and authorities from MRA countries. </w:t>
      </w:r>
    </w:p>
    <w:p w:rsidR="004451CC" w:rsidRPr="00C25E4F" w:rsidRDefault="004451CC" w:rsidP="004451CC">
      <w:pPr>
        <w:spacing w:before="100" w:beforeAutospacing="1" w:after="100" w:afterAutospacing="1"/>
        <w:rPr>
          <w:szCs w:val="24"/>
          <w:lang w:val="en-US" w:eastAsia="nl-NL"/>
        </w:rPr>
      </w:pPr>
      <w:r w:rsidRPr="00C25E4F">
        <w:rPr>
          <w:szCs w:val="24"/>
          <w:lang w:val="en-US" w:eastAsia="nl-NL"/>
        </w:rPr>
        <w:t>REDCA operates a mail server where members can ask questions that will trigger answers and comments from the experts within the Association. These discussions provide material to be stored on the protected database for future reference by the members. Furthermore the Association has a specific protected area on the CIRCABC website, operated by the EU Commission, where all documents are stored for access by the members only.</w:t>
      </w:r>
    </w:p>
    <w:p w:rsidR="00956E8E" w:rsidRPr="00C25E4F" w:rsidRDefault="00956E8E" w:rsidP="00956E8E">
      <w:pPr>
        <w:rPr>
          <w:lang w:val="en-US"/>
        </w:rPr>
      </w:pPr>
      <w:r w:rsidRPr="00C25E4F">
        <w:rPr>
          <w:b/>
          <w:lang w:val="en-US"/>
        </w:rPr>
        <w:t>RSC</w:t>
      </w:r>
      <w:r w:rsidRPr="00C25E4F">
        <w:rPr>
          <w:lang w:val="en-US"/>
        </w:rPr>
        <w:t xml:space="preserve"> (Radio Spectrum Committee) assists the Commission in the development and adoption of technical implementing measures aimed at ensuring </w:t>
      </w:r>
      <w:proofErr w:type="spellStart"/>
      <w:r w:rsidRPr="00C25E4F">
        <w:rPr>
          <w:lang w:val="en-US"/>
        </w:rPr>
        <w:t>harmonised</w:t>
      </w:r>
      <w:proofErr w:type="spellEnd"/>
      <w:r w:rsidRPr="00C25E4F">
        <w:rPr>
          <w:lang w:val="en-US"/>
        </w:rPr>
        <w:t xml:space="preserve"> conditions for the availability and efficient use of radio spectrum, as well as the availability of information related to the use of radio spectrum. It has no formal remit concerning the Directive but its activities have a strong influence on the definition of equipment classes in </w:t>
      </w:r>
      <w:r w:rsidR="00B451B3" w:rsidRPr="00C25E4F">
        <w:rPr>
          <w:lang w:val="en-US"/>
        </w:rPr>
        <w:t xml:space="preserve">the </w:t>
      </w:r>
      <w:r w:rsidRPr="00C25E4F">
        <w:rPr>
          <w:lang w:val="en-US"/>
        </w:rPr>
        <w:t xml:space="preserve">TCAM and their maintenance by </w:t>
      </w:r>
      <w:r w:rsidR="00B451B3" w:rsidRPr="00C25E4F">
        <w:rPr>
          <w:lang w:val="en-US"/>
        </w:rPr>
        <w:t xml:space="preserve">the </w:t>
      </w:r>
      <w:r w:rsidRPr="00C25E4F">
        <w:rPr>
          <w:lang w:val="en-US"/>
        </w:rPr>
        <w:t>ERO. For this reason, joint meetings of the RSC and TCAM take place from time</w:t>
      </w:r>
      <w:r w:rsidR="00EF5B36" w:rsidRPr="00C25E4F">
        <w:rPr>
          <w:lang w:val="en-US"/>
        </w:rPr>
        <w:t xml:space="preserve"> </w:t>
      </w:r>
      <w:r w:rsidRPr="00C25E4F">
        <w:rPr>
          <w:lang w:val="en-US"/>
        </w:rPr>
        <w:t>to</w:t>
      </w:r>
      <w:r w:rsidR="00EF5B36" w:rsidRPr="00C25E4F">
        <w:rPr>
          <w:lang w:val="en-US"/>
        </w:rPr>
        <w:t xml:space="preserve"> </w:t>
      </w:r>
      <w:r w:rsidRPr="00C25E4F">
        <w:rPr>
          <w:lang w:val="en-US"/>
        </w:rPr>
        <w:t>time</w:t>
      </w:r>
      <w:r w:rsidR="00EB2B47" w:rsidRPr="00C25E4F">
        <w:rPr>
          <w:lang w:val="en-US"/>
        </w:rPr>
        <w:t xml:space="preserve"> (</w:t>
      </w:r>
      <w:hyperlink r:id="rId36" w:history="1">
        <w:r w:rsidR="00EB2B47" w:rsidRPr="00C25E4F">
          <w:rPr>
            <w:rStyle w:val="Hyperlink"/>
            <w:lang w:val="en-US"/>
          </w:rPr>
          <w:t>https://ec.europa.eu/digital-single-market/node/121</w:t>
        </w:r>
      </w:hyperlink>
      <w:r w:rsidR="00EB2B47" w:rsidRPr="00C25E4F">
        <w:rPr>
          <w:lang w:val="en-US"/>
        </w:rPr>
        <w:t>)</w:t>
      </w:r>
      <w:r w:rsidRPr="00C25E4F">
        <w:rPr>
          <w:lang w:val="en-US"/>
        </w:rPr>
        <w:t>.</w:t>
      </w:r>
      <w:r w:rsidR="00EB2B47" w:rsidRPr="00C25E4F">
        <w:rPr>
          <w:lang w:val="en-US"/>
        </w:rPr>
        <w:t xml:space="preserve"> </w:t>
      </w:r>
    </w:p>
    <w:p w:rsidR="00956E8E" w:rsidRPr="00C25E4F" w:rsidRDefault="00956E8E" w:rsidP="00956E8E">
      <w:pPr>
        <w:rPr>
          <w:szCs w:val="24"/>
          <w:lang w:val="en-US"/>
        </w:rPr>
      </w:pPr>
      <w:r w:rsidRPr="00C25E4F">
        <w:rPr>
          <w:b/>
          <w:lang w:val="en-US"/>
        </w:rPr>
        <w:t>TCAM</w:t>
      </w:r>
      <w:r w:rsidR="001A2202" w:rsidRPr="00C25E4F">
        <w:rPr>
          <w:b/>
          <w:lang w:val="en-US"/>
        </w:rPr>
        <w:t xml:space="preserve"> + WG</w:t>
      </w:r>
      <w:r w:rsidRPr="00C25E4F">
        <w:rPr>
          <w:lang w:val="en-US"/>
        </w:rPr>
        <w:t xml:space="preserve"> (Telecommunication Conformity Assessment and Market Surveillance Committee</w:t>
      </w:r>
      <w:r w:rsidR="00EB2B47" w:rsidRPr="00C25E4F">
        <w:rPr>
          <w:lang w:val="en-US"/>
        </w:rPr>
        <w:t xml:space="preserve"> + Working Group</w:t>
      </w:r>
      <w:r w:rsidRPr="00C25E4F">
        <w:rPr>
          <w:lang w:val="en-US"/>
        </w:rPr>
        <w:t xml:space="preserve">) </w:t>
      </w:r>
      <w:proofErr w:type="gramStart"/>
      <w:r w:rsidR="00B451B3" w:rsidRPr="00C25E4F">
        <w:rPr>
          <w:lang w:val="en-US"/>
        </w:rPr>
        <w:t>was</w:t>
      </w:r>
      <w:proofErr w:type="gramEnd"/>
      <w:r w:rsidR="00B451B3" w:rsidRPr="00C25E4F">
        <w:rPr>
          <w:lang w:val="en-US"/>
        </w:rPr>
        <w:t xml:space="preserve"> </w:t>
      </w:r>
      <w:r w:rsidRPr="00C25E4F">
        <w:rPr>
          <w:lang w:val="en-US"/>
        </w:rPr>
        <w:t xml:space="preserve">set up under the R&amp;TTE Directive to assist the Commission. It is made up of representatives of the Member States and chaired by the Commission. Representatives of industry, standards bodies, </w:t>
      </w:r>
      <w:r w:rsidR="00EF5B36" w:rsidRPr="00C25E4F">
        <w:rPr>
          <w:lang w:val="en-US"/>
        </w:rPr>
        <w:t xml:space="preserve">the </w:t>
      </w:r>
      <w:r w:rsidRPr="00C25E4F">
        <w:rPr>
          <w:lang w:val="en-US"/>
        </w:rPr>
        <w:t xml:space="preserve">ERO and notified bodies are also invited to participate on a non-voting basis. The Commission is obliged to consult </w:t>
      </w:r>
      <w:r w:rsidR="00EF5B36" w:rsidRPr="00C25E4F">
        <w:rPr>
          <w:lang w:val="en-US"/>
        </w:rPr>
        <w:t xml:space="preserve">the </w:t>
      </w:r>
      <w:r w:rsidRPr="00C25E4F">
        <w:rPr>
          <w:lang w:val="en-US"/>
        </w:rPr>
        <w:t xml:space="preserve">TCAM on matters relating to shortcomings in </w:t>
      </w:r>
      <w:proofErr w:type="spellStart"/>
      <w:r w:rsidRPr="00C25E4F">
        <w:rPr>
          <w:lang w:val="en-US"/>
        </w:rPr>
        <w:t>harmonised</w:t>
      </w:r>
      <w:proofErr w:type="spellEnd"/>
      <w:r w:rsidRPr="00C25E4F">
        <w:rPr>
          <w:lang w:val="en-US"/>
        </w:rPr>
        <w:t xml:space="preserve"> standards, in cases where a safeguard </w:t>
      </w:r>
      <w:r w:rsidR="00EF5B36" w:rsidRPr="00C25E4F">
        <w:rPr>
          <w:lang w:val="en-US"/>
        </w:rPr>
        <w:t xml:space="preserve">measure </w:t>
      </w:r>
      <w:r w:rsidRPr="00C25E4F">
        <w:rPr>
          <w:lang w:val="en-US"/>
        </w:rPr>
        <w:t xml:space="preserve">has been taken to remove a product from the market or where </w:t>
      </w:r>
      <w:proofErr w:type="spellStart"/>
      <w:r w:rsidRPr="00C25E4F">
        <w:rPr>
          <w:lang w:val="en-US"/>
        </w:rPr>
        <w:t>authorisation</w:t>
      </w:r>
      <w:proofErr w:type="spellEnd"/>
      <w:r w:rsidRPr="00C25E4F">
        <w:rPr>
          <w:lang w:val="en-US"/>
        </w:rPr>
        <w:t xml:space="preserve"> to disconnect equipment has been </w:t>
      </w:r>
      <w:proofErr w:type="gramStart"/>
      <w:r w:rsidRPr="00C25E4F">
        <w:rPr>
          <w:lang w:val="en-US"/>
        </w:rPr>
        <w:t>given,</w:t>
      </w:r>
      <w:proofErr w:type="gramEnd"/>
      <w:r w:rsidRPr="00C25E4F">
        <w:rPr>
          <w:lang w:val="en-US"/>
        </w:rPr>
        <w:t xml:space="preserve"> and </w:t>
      </w:r>
      <w:r w:rsidR="00B451B3" w:rsidRPr="00C25E4F">
        <w:rPr>
          <w:lang w:val="en-US"/>
        </w:rPr>
        <w:t xml:space="preserve">on </w:t>
      </w:r>
      <w:r w:rsidRPr="00C25E4F">
        <w:rPr>
          <w:lang w:val="en-US"/>
        </w:rPr>
        <w:t>surveillance activities in general. In the case of formal decisions concerning equipment classes and essential requirements under Article 3</w:t>
      </w:r>
      <w:r w:rsidR="00BA357A" w:rsidRPr="00C25E4F">
        <w:rPr>
          <w:lang w:val="en-US"/>
        </w:rPr>
        <w:t>.3</w:t>
      </w:r>
      <w:r w:rsidRPr="00C25E4F">
        <w:rPr>
          <w:lang w:val="en-US"/>
        </w:rPr>
        <w:t xml:space="preserve">, the Commission </w:t>
      </w:r>
      <w:r w:rsidR="00E841F9" w:rsidRPr="00C25E4F">
        <w:rPr>
          <w:lang w:val="en-US"/>
        </w:rPr>
        <w:t xml:space="preserve">consults </w:t>
      </w:r>
      <w:r w:rsidR="00EF5B36" w:rsidRPr="00C25E4F">
        <w:rPr>
          <w:lang w:val="en-US"/>
        </w:rPr>
        <w:t xml:space="preserve">the </w:t>
      </w:r>
      <w:r w:rsidRPr="00C25E4F">
        <w:rPr>
          <w:lang w:val="en-US"/>
        </w:rPr>
        <w:t xml:space="preserve">TCAM. Many </w:t>
      </w:r>
      <w:r w:rsidRPr="00C25E4F">
        <w:rPr>
          <w:szCs w:val="24"/>
          <w:lang w:val="en-US"/>
        </w:rPr>
        <w:t>TCAM documents are made publicly available after the meetings</w:t>
      </w:r>
      <w:r w:rsidR="00E841F9" w:rsidRPr="00C25E4F">
        <w:rPr>
          <w:szCs w:val="24"/>
          <w:lang w:val="en-US"/>
        </w:rPr>
        <w:t xml:space="preserve"> on Internet</w:t>
      </w:r>
      <w:r w:rsidR="00846929">
        <w:rPr>
          <w:rStyle w:val="FootnoteReference"/>
          <w:szCs w:val="24"/>
          <w:lang w:val="en-US"/>
        </w:rPr>
        <w:footnoteReference w:id="52"/>
      </w:r>
      <w:r w:rsidR="00846929">
        <w:rPr>
          <w:szCs w:val="24"/>
          <w:lang w:val="en-US"/>
        </w:rPr>
        <w:t>.</w:t>
      </w:r>
    </w:p>
    <w:p w:rsidR="00123621" w:rsidRPr="00C25E4F" w:rsidRDefault="00123621" w:rsidP="00797E46">
      <w:pPr>
        <w:pStyle w:val="Title"/>
        <w:jc w:val="both"/>
        <w:rPr>
          <w:rFonts w:ascii="Times New Roman" w:hAnsi="Times New Roman" w:cs="Times New Roman"/>
          <w:sz w:val="24"/>
          <w:szCs w:val="24"/>
          <w:lang w:val="en-US"/>
        </w:rPr>
      </w:pPr>
      <w:r w:rsidRPr="00C25E4F">
        <w:rPr>
          <w:lang w:val="en-US"/>
        </w:rPr>
        <w:br w:type="page"/>
      </w:r>
      <w:bookmarkStart w:id="1601" w:name="_toc619"/>
      <w:bookmarkStart w:id="1602" w:name="_Toc148436795"/>
      <w:bookmarkStart w:id="1603" w:name="_Toc462058021"/>
      <w:bookmarkStart w:id="1604" w:name="_Toc497745016"/>
      <w:bookmarkEnd w:id="1601"/>
      <w:r w:rsidRPr="00C25E4F">
        <w:rPr>
          <w:rFonts w:ascii="Times New Roman" w:hAnsi="Times New Roman" w:cs="Times New Roman"/>
          <w:sz w:val="24"/>
          <w:szCs w:val="24"/>
          <w:lang w:val="en-US"/>
        </w:rPr>
        <w:lastRenderedPageBreak/>
        <w:t xml:space="preserve">ANNEX </w:t>
      </w:r>
      <w:r w:rsidR="00725CB6" w:rsidRPr="00C25E4F">
        <w:rPr>
          <w:rFonts w:ascii="Times New Roman" w:hAnsi="Times New Roman" w:cs="Times New Roman"/>
          <w:sz w:val="24"/>
          <w:szCs w:val="24"/>
          <w:lang w:val="en-US"/>
        </w:rPr>
        <w:t>2</w:t>
      </w:r>
      <w:r w:rsidRPr="00C25E4F">
        <w:rPr>
          <w:rFonts w:ascii="Times New Roman" w:hAnsi="Times New Roman" w:cs="Times New Roman"/>
          <w:sz w:val="24"/>
          <w:szCs w:val="24"/>
          <w:lang w:val="en-US"/>
        </w:rPr>
        <w:t xml:space="preserve"> </w:t>
      </w:r>
      <w:r w:rsidR="0019113D" w:rsidRPr="00C25E4F">
        <w:rPr>
          <w:rFonts w:ascii="Times New Roman" w:hAnsi="Times New Roman" w:cs="Times New Roman"/>
          <w:sz w:val="24"/>
          <w:szCs w:val="24"/>
          <w:lang w:val="en-US"/>
        </w:rPr>
        <w:t>—</w:t>
      </w:r>
      <w:r w:rsidRPr="00C25E4F">
        <w:rPr>
          <w:rFonts w:ascii="Times New Roman" w:hAnsi="Times New Roman" w:cs="Times New Roman"/>
          <w:sz w:val="24"/>
          <w:szCs w:val="24"/>
          <w:lang w:val="en-US"/>
        </w:rPr>
        <w:t xml:space="preserve"> Acronyms </w:t>
      </w:r>
      <w:r w:rsidR="007F0F07" w:rsidRPr="00C25E4F">
        <w:rPr>
          <w:rFonts w:ascii="Times New Roman" w:hAnsi="Times New Roman" w:cs="Times New Roman"/>
          <w:sz w:val="24"/>
          <w:szCs w:val="24"/>
          <w:lang w:val="en-US"/>
        </w:rPr>
        <w:t>and abbreviations</w:t>
      </w:r>
      <w:bookmarkEnd w:id="1602"/>
      <w:bookmarkEnd w:id="1603"/>
      <w:bookmarkEnd w:id="1604"/>
    </w:p>
    <w:tbl>
      <w:tblPr>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970"/>
        <w:gridCol w:w="6306"/>
      </w:tblGrid>
      <w:tr w:rsidR="008E73A9" w:rsidRPr="00C25E4F" w:rsidTr="00846929">
        <w:tc>
          <w:tcPr>
            <w:tcW w:w="1970" w:type="dxa"/>
          </w:tcPr>
          <w:p w:rsidR="00E841F9" w:rsidRPr="00C25E4F" w:rsidRDefault="00E841F9" w:rsidP="00E421B0">
            <w:pPr>
              <w:spacing w:before="60" w:after="120"/>
              <w:rPr>
                <w:lang w:val="en-US"/>
              </w:rPr>
            </w:pPr>
            <w:r w:rsidRPr="00C25E4F">
              <w:rPr>
                <w:lang w:val="en-US"/>
              </w:rPr>
              <w:t>ADCO RED</w:t>
            </w:r>
          </w:p>
        </w:tc>
        <w:tc>
          <w:tcPr>
            <w:tcW w:w="6306" w:type="dxa"/>
          </w:tcPr>
          <w:p w:rsidR="00E841F9" w:rsidRPr="00C25E4F" w:rsidRDefault="00E841F9" w:rsidP="00EB2B47">
            <w:pPr>
              <w:spacing w:before="60" w:after="120"/>
              <w:jc w:val="left"/>
              <w:rPr>
                <w:lang w:val="en-US"/>
              </w:rPr>
            </w:pPr>
            <w:r w:rsidRPr="00C25E4F">
              <w:rPr>
                <w:lang w:val="en-US"/>
              </w:rPr>
              <w:t xml:space="preserve">Group on </w:t>
            </w:r>
            <w:proofErr w:type="spellStart"/>
            <w:r w:rsidRPr="00C25E4F">
              <w:rPr>
                <w:lang w:val="en-US"/>
              </w:rPr>
              <w:t>ADministrative</w:t>
            </w:r>
            <w:proofErr w:type="spellEnd"/>
            <w:r w:rsidRPr="00C25E4F">
              <w:rPr>
                <w:lang w:val="en-US"/>
              </w:rPr>
              <w:t xml:space="preserve"> </w:t>
            </w:r>
            <w:proofErr w:type="spellStart"/>
            <w:r w:rsidRPr="00C25E4F">
              <w:rPr>
                <w:lang w:val="en-US"/>
              </w:rPr>
              <w:t>COoperation</w:t>
            </w:r>
            <w:proofErr w:type="spellEnd"/>
            <w:r w:rsidRPr="00C25E4F">
              <w:rPr>
                <w:lang w:val="en-US"/>
              </w:rPr>
              <w:t xml:space="preserve"> on RED</w:t>
            </w:r>
            <w:r w:rsidR="00EB2B47" w:rsidRPr="00C25E4F">
              <w:rPr>
                <w:lang w:val="en-US"/>
              </w:rPr>
              <w:t xml:space="preserve"> </w:t>
            </w:r>
            <w:r w:rsidRPr="00C25E4F">
              <w:rPr>
                <w:lang w:val="en-US"/>
              </w:rPr>
              <w:t>(see Annex 1)</w:t>
            </w:r>
          </w:p>
        </w:tc>
      </w:tr>
      <w:tr w:rsidR="008E73A9" w:rsidRPr="00C25E4F" w:rsidTr="00846929">
        <w:tc>
          <w:tcPr>
            <w:tcW w:w="1970" w:type="dxa"/>
          </w:tcPr>
          <w:p w:rsidR="00E0705E" w:rsidRPr="00C25E4F" w:rsidRDefault="00E0705E" w:rsidP="004B2A6E">
            <w:pPr>
              <w:spacing w:before="60" w:after="120"/>
              <w:rPr>
                <w:lang w:val="en-US"/>
              </w:rPr>
            </w:pPr>
            <w:r w:rsidRPr="00C25E4F">
              <w:rPr>
                <w:lang w:val="en-US"/>
              </w:rPr>
              <w:t>CATV</w:t>
            </w:r>
          </w:p>
        </w:tc>
        <w:tc>
          <w:tcPr>
            <w:tcW w:w="6306" w:type="dxa"/>
          </w:tcPr>
          <w:p w:rsidR="00E0705E" w:rsidRPr="00C25E4F" w:rsidRDefault="00EE049F" w:rsidP="004B2A6E">
            <w:pPr>
              <w:spacing w:before="60" w:after="120"/>
              <w:jc w:val="left"/>
              <w:rPr>
                <w:lang w:val="en-US"/>
              </w:rPr>
            </w:pPr>
            <w:r w:rsidRPr="00C25E4F">
              <w:rPr>
                <w:lang w:val="en-US"/>
              </w:rPr>
              <w:t>Community Antenna Television</w:t>
            </w:r>
          </w:p>
        </w:tc>
      </w:tr>
      <w:tr w:rsidR="008E73A9" w:rsidRPr="00C25E4F" w:rsidTr="00846929">
        <w:tc>
          <w:tcPr>
            <w:tcW w:w="1970" w:type="dxa"/>
          </w:tcPr>
          <w:p w:rsidR="00123621" w:rsidRPr="00C25E4F" w:rsidRDefault="00123621" w:rsidP="004B2A6E">
            <w:pPr>
              <w:spacing w:before="60" w:after="120"/>
              <w:rPr>
                <w:lang w:val="en-US"/>
              </w:rPr>
            </w:pPr>
            <w:r w:rsidRPr="00C25E4F">
              <w:rPr>
                <w:lang w:val="en-US"/>
              </w:rPr>
              <w:t>CENELEC</w:t>
            </w:r>
          </w:p>
        </w:tc>
        <w:tc>
          <w:tcPr>
            <w:tcW w:w="6306" w:type="dxa"/>
          </w:tcPr>
          <w:p w:rsidR="00123621" w:rsidRPr="00C25E4F" w:rsidRDefault="00123621" w:rsidP="004B2A6E">
            <w:pPr>
              <w:spacing w:before="60" w:after="120"/>
              <w:jc w:val="left"/>
              <w:rPr>
                <w:lang w:val="en-US"/>
              </w:rPr>
            </w:pPr>
            <w:r w:rsidRPr="00C25E4F">
              <w:rPr>
                <w:lang w:val="en-US"/>
              </w:rPr>
              <w:t xml:space="preserve">European Committee for </w:t>
            </w:r>
            <w:proofErr w:type="spellStart"/>
            <w:r w:rsidRPr="00C25E4F">
              <w:rPr>
                <w:lang w:val="en-US"/>
              </w:rPr>
              <w:t>Electrotechnical</w:t>
            </w:r>
            <w:proofErr w:type="spellEnd"/>
            <w:r w:rsidRPr="00C25E4F">
              <w:rPr>
                <w:lang w:val="en-US"/>
              </w:rPr>
              <w:t xml:space="preserve"> </w:t>
            </w:r>
            <w:proofErr w:type="spellStart"/>
            <w:r w:rsidRPr="00C25E4F">
              <w:rPr>
                <w:lang w:val="en-US"/>
              </w:rPr>
              <w:t>Standardi</w:t>
            </w:r>
            <w:r w:rsidR="0019113D" w:rsidRPr="00C25E4F">
              <w:rPr>
                <w:lang w:val="en-US"/>
              </w:rPr>
              <w:t>s</w:t>
            </w:r>
            <w:r w:rsidRPr="00C25E4F">
              <w:rPr>
                <w:lang w:val="en-US"/>
              </w:rPr>
              <w:t>ation</w:t>
            </w:r>
            <w:proofErr w:type="spellEnd"/>
            <w:r w:rsidR="00930F12">
              <w:rPr>
                <w:lang w:val="en-US"/>
              </w:rPr>
              <w:t xml:space="preserve"> (see Annex 1)</w:t>
            </w:r>
          </w:p>
        </w:tc>
      </w:tr>
      <w:tr w:rsidR="008E73A9" w:rsidRPr="00C25E4F" w:rsidTr="00846929">
        <w:tc>
          <w:tcPr>
            <w:tcW w:w="1970" w:type="dxa"/>
          </w:tcPr>
          <w:p w:rsidR="00E0705E" w:rsidRPr="00C25E4F" w:rsidRDefault="00E0705E" w:rsidP="004B2A6E">
            <w:pPr>
              <w:spacing w:before="60" w:after="120"/>
              <w:rPr>
                <w:lang w:val="en-US"/>
              </w:rPr>
            </w:pPr>
            <w:r w:rsidRPr="00C25E4F">
              <w:rPr>
                <w:lang w:val="en-US"/>
              </w:rPr>
              <w:t>CIRCABC</w:t>
            </w:r>
          </w:p>
        </w:tc>
        <w:tc>
          <w:tcPr>
            <w:tcW w:w="6306" w:type="dxa"/>
          </w:tcPr>
          <w:p w:rsidR="00E0705E" w:rsidRPr="00C25E4F" w:rsidRDefault="00EE049F" w:rsidP="00EE049F">
            <w:pPr>
              <w:spacing w:before="60" w:after="120"/>
              <w:jc w:val="left"/>
              <w:rPr>
                <w:lang w:val="en-US"/>
              </w:rPr>
            </w:pPr>
            <w:r w:rsidRPr="00C25E4F">
              <w:rPr>
                <w:lang w:val="en-US"/>
              </w:rPr>
              <w:t>Communication and Information Resource Centre for Administrations, Businesses and Citizens</w:t>
            </w:r>
          </w:p>
        </w:tc>
      </w:tr>
      <w:tr w:rsidR="008E73A9" w:rsidRPr="00C25E4F" w:rsidTr="00846929">
        <w:tc>
          <w:tcPr>
            <w:tcW w:w="1970" w:type="dxa"/>
          </w:tcPr>
          <w:p w:rsidR="00123621" w:rsidRPr="00C25E4F" w:rsidRDefault="00123621" w:rsidP="004B2A6E">
            <w:pPr>
              <w:spacing w:before="60" w:after="120"/>
              <w:rPr>
                <w:lang w:val="en-US"/>
              </w:rPr>
            </w:pPr>
            <w:proofErr w:type="spellStart"/>
            <w:r w:rsidRPr="00C25E4F">
              <w:rPr>
                <w:lang w:val="en-US"/>
              </w:rPr>
              <w:t>DoC</w:t>
            </w:r>
            <w:proofErr w:type="spellEnd"/>
          </w:p>
        </w:tc>
        <w:tc>
          <w:tcPr>
            <w:tcW w:w="6306" w:type="dxa"/>
          </w:tcPr>
          <w:p w:rsidR="00123621" w:rsidRPr="00C25E4F" w:rsidRDefault="00123621" w:rsidP="004B2A6E">
            <w:pPr>
              <w:spacing w:before="60" w:after="120"/>
              <w:jc w:val="left"/>
              <w:rPr>
                <w:lang w:val="en-US"/>
              </w:rPr>
            </w:pPr>
            <w:r w:rsidRPr="00C25E4F">
              <w:rPr>
                <w:lang w:val="en-US"/>
              </w:rPr>
              <w:t>E</w:t>
            </w:r>
            <w:r w:rsidR="00D50FDA" w:rsidRPr="00C25E4F">
              <w:rPr>
                <w:lang w:val="en-US"/>
              </w:rPr>
              <w:t>U</w:t>
            </w:r>
            <w:r w:rsidRPr="00C25E4F">
              <w:rPr>
                <w:lang w:val="en-US"/>
              </w:rPr>
              <w:t xml:space="preserve"> Declaration of Conformity</w:t>
            </w:r>
          </w:p>
        </w:tc>
      </w:tr>
      <w:tr w:rsidR="008E73A9" w:rsidRPr="00C25E4F" w:rsidTr="00846929">
        <w:tc>
          <w:tcPr>
            <w:tcW w:w="1970" w:type="dxa"/>
          </w:tcPr>
          <w:p w:rsidR="00E0705E" w:rsidRPr="00C25E4F" w:rsidRDefault="00E0705E" w:rsidP="00647B3E">
            <w:pPr>
              <w:spacing w:before="60" w:after="120"/>
              <w:rPr>
                <w:lang w:val="en-US"/>
              </w:rPr>
            </w:pPr>
            <w:r w:rsidRPr="00C25E4F">
              <w:rPr>
                <w:lang w:val="en-US"/>
              </w:rPr>
              <w:t>DVB-C</w:t>
            </w:r>
          </w:p>
        </w:tc>
        <w:tc>
          <w:tcPr>
            <w:tcW w:w="6306" w:type="dxa"/>
          </w:tcPr>
          <w:p w:rsidR="00E0705E" w:rsidRPr="00C25E4F" w:rsidRDefault="00EE049F" w:rsidP="00647B3E">
            <w:pPr>
              <w:spacing w:before="60" w:after="120"/>
              <w:jc w:val="left"/>
              <w:rPr>
                <w:lang w:val="en-US"/>
              </w:rPr>
            </w:pPr>
            <w:r w:rsidRPr="00C25E4F">
              <w:rPr>
                <w:lang w:val="en-US"/>
              </w:rPr>
              <w:t>Digital Video Broadcasting - Cable</w:t>
            </w:r>
          </w:p>
        </w:tc>
      </w:tr>
      <w:tr w:rsidR="008E73A9" w:rsidRPr="00C25E4F" w:rsidTr="00846929">
        <w:tc>
          <w:tcPr>
            <w:tcW w:w="1970" w:type="dxa"/>
          </w:tcPr>
          <w:p w:rsidR="00E0705E" w:rsidRPr="00C25E4F" w:rsidRDefault="00E0705E" w:rsidP="00647B3E">
            <w:pPr>
              <w:spacing w:before="60" w:after="120"/>
              <w:rPr>
                <w:lang w:val="en-US"/>
              </w:rPr>
            </w:pPr>
            <w:r w:rsidRPr="00C25E4F">
              <w:rPr>
                <w:lang w:val="en-US"/>
              </w:rPr>
              <w:t>DVB-S</w:t>
            </w:r>
          </w:p>
        </w:tc>
        <w:tc>
          <w:tcPr>
            <w:tcW w:w="6306" w:type="dxa"/>
          </w:tcPr>
          <w:p w:rsidR="00E0705E" w:rsidRPr="00C25E4F" w:rsidRDefault="00EE049F" w:rsidP="00647B3E">
            <w:pPr>
              <w:spacing w:before="60" w:after="120"/>
              <w:jc w:val="left"/>
              <w:rPr>
                <w:lang w:val="en-US"/>
              </w:rPr>
            </w:pPr>
            <w:r w:rsidRPr="00C25E4F">
              <w:rPr>
                <w:lang w:val="en-US"/>
              </w:rPr>
              <w:t>Digital Video Broadcasting — Satellite</w:t>
            </w:r>
          </w:p>
        </w:tc>
      </w:tr>
      <w:tr w:rsidR="008E73A9" w:rsidRPr="00C25E4F" w:rsidTr="00846929">
        <w:tc>
          <w:tcPr>
            <w:tcW w:w="1970" w:type="dxa"/>
          </w:tcPr>
          <w:p w:rsidR="00E0705E" w:rsidRPr="00C25E4F" w:rsidRDefault="00E0705E" w:rsidP="00E421B0">
            <w:pPr>
              <w:spacing w:before="60" w:after="120"/>
              <w:rPr>
                <w:lang w:val="en-US"/>
              </w:rPr>
            </w:pPr>
            <w:r w:rsidRPr="00C25E4F">
              <w:rPr>
                <w:lang w:val="en-US"/>
              </w:rPr>
              <w:t>DVB-T</w:t>
            </w:r>
          </w:p>
        </w:tc>
        <w:tc>
          <w:tcPr>
            <w:tcW w:w="6306" w:type="dxa"/>
          </w:tcPr>
          <w:p w:rsidR="00E0705E" w:rsidRPr="00C25E4F" w:rsidRDefault="00EE049F" w:rsidP="00E421B0">
            <w:pPr>
              <w:spacing w:before="60" w:after="120"/>
              <w:jc w:val="left"/>
              <w:rPr>
                <w:lang w:val="en-US"/>
              </w:rPr>
            </w:pPr>
            <w:r w:rsidRPr="00C25E4F">
              <w:rPr>
                <w:lang w:val="en-US"/>
              </w:rPr>
              <w:t>Digital Video Broadcasting — Terrestrial</w:t>
            </w:r>
          </w:p>
        </w:tc>
      </w:tr>
      <w:tr w:rsidR="008E73A9" w:rsidRPr="00C25E4F" w:rsidTr="00846929">
        <w:tc>
          <w:tcPr>
            <w:tcW w:w="1970" w:type="dxa"/>
          </w:tcPr>
          <w:p w:rsidR="00E841F9" w:rsidRPr="00C25E4F" w:rsidRDefault="00E841F9" w:rsidP="00E421B0">
            <w:pPr>
              <w:spacing w:before="60" w:after="120"/>
              <w:rPr>
                <w:lang w:val="en-US"/>
              </w:rPr>
            </w:pPr>
            <w:r w:rsidRPr="00C25E4F">
              <w:rPr>
                <w:lang w:val="en-US"/>
              </w:rPr>
              <w:t>ECO</w:t>
            </w:r>
          </w:p>
        </w:tc>
        <w:tc>
          <w:tcPr>
            <w:tcW w:w="6306" w:type="dxa"/>
          </w:tcPr>
          <w:p w:rsidR="00E841F9" w:rsidRPr="00C25E4F" w:rsidRDefault="00E841F9" w:rsidP="00E421B0">
            <w:pPr>
              <w:spacing w:before="60" w:after="120"/>
              <w:jc w:val="left"/>
              <w:rPr>
                <w:lang w:val="en-US"/>
              </w:rPr>
            </w:pPr>
            <w:r w:rsidRPr="00C25E4F">
              <w:rPr>
                <w:lang w:val="en-US"/>
              </w:rPr>
              <w:t>European Communications Office</w:t>
            </w:r>
            <w:r w:rsidRPr="00C25E4F">
              <w:rPr>
                <w:lang w:val="en-US"/>
              </w:rPr>
              <w:br/>
              <w:t>(permanent office of the European Conference of Postal and Telecommunications Administrations [CEPT])</w:t>
            </w:r>
            <w:r w:rsidR="00930F12">
              <w:rPr>
                <w:lang w:val="en-US"/>
              </w:rPr>
              <w:t xml:space="preserve"> (see Annex 1)</w:t>
            </w:r>
          </w:p>
        </w:tc>
      </w:tr>
      <w:tr w:rsidR="008E73A9" w:rsidRPr="00C25E4F" w:rsidTr="00846929">
        <w:tc>
          <w:tcPr>
            <w:tcW w:w="1970" w:type="dxa"/>
          </w:tcPr>
          <w:p w:rsidR="00123621" w:rsidRPr="00C25E4F" w:rsidRDefault="00123621" w:rsidP="004B2A6E">
            <w:pPr>
              <w:spacing w:before="60" w:after="120"/>
              <w:rPr>
                <w:lang w:val="en-US"/>
              </w:rPr>
            </w:pPr>
            <w:r w:rsidRPr="00C25E4F">
              <w:rPr>
                <w:lang w:val="en-US"/>
              </w:rPr>
              <w:t>EEA</w:t>
            </w:r>
          </w:p>
        </w:tc>
        <w:tc>
          <w:tcPr>
            <w:tcW w:w="6306" w:type="dxa"/>
          </w:tcPr>
          <w:p w:rsidR="00123621" w:rsidRPr="00C25E4F" w:rsidRDefault="00123621" w:rsidP="004B2A6E">
            <w:pPr>
              <w:spacing w:before="60" w:after="120"/>
              <w:jc w:val="left"/>
              <w:rPr>
                <w:lang w:val="en-US"/>
              </w:rPr>
            </w:pPr>
            <w:r w:rsidRPr="00C25E4F">
              <w:rPr>
                <w:lang w:val="en-US"/>
              </w:rPr>
              <w:t>European Economic Area</w:t>
            </w:r>
          </w:p>
        </w:tc>
      </w:tr>
      <w:tr w:rsidR="008E73A9" w:rsidRPr="00C25E4F" w:rsidTr="00846929">
        <w:tc>
          <w:tcPr>
            <w:tcW w:w="1970" w:type="dxa"/>
          </w:tcPr>
          <w:p w:rsidR="00123621" w:rsidRPr="00C25E4F" w:rsidRDefault="00123621" w:rsidP="004B2A6E">
            <w:pPr>
              <w:spacing w:before="60" w:after="120"/>
              <w:rPr>
                <w:lang w:val="en-US"/>
              </w:rPr>
            </w:pPr>
            <w:r w:rsidRPr="00C25E4F">
              <w:rPr>
                <w:lang w:val="en-US"/>
              </w:rPr>
              <w:t>EMC</w:t>
            </w:r>
          </w:p>
        </w:tc>
        <w:tc>
          <w:tcPr>
            <w:tcW w:w="6306" w:type="dxa"/>
          </w:tcPr>
          <w:p w:rsidR="00123621" w:rsidRPr="00C25E4F" w:rsidRDefault="00123621" w:rsidP="004B2A6E">
            <w:pPr>
              <w:spacing w:before="60" w:after="120"/>
              <w:jc w:val="left"/>
              <w:rPr>
                <w:lang w:val="en-US"/>
              </w:rPr>
            </w:pPr>
            <w:r w:rsidRPr="00C25E4F">
              <w:rPr>
                <w:lang w:val="en-US"/>
              </w:rPr>
              <w:t xml:space="preserve">Electromagnetic </w:t>
            </w:r>
            <w:r w:rsidR="00725CB6" w:rsidRPr="00C25E4F">
              <w:rPr>
                <w:lang w:val="en-US"/>
              </w:rPr>
              <w:t>C</w:t>
            </w:r>
            <w:r w:rsidRPr="00C25E4F">
              <w:rPr>
                <w:lang w:val="en-US"/>
              </w:rPr>
              <w:t>ompatibility</w:t>
            </w:r>
          </w:p>
        </w:tc>
      </w:tr>
      <w:tr w:rsidR="008E73A9" w:rsidRPr="00C25E4F" w:rsidTr="00846929">
        <w:tc>
          <w:tcPr>
            <w:tcW w:w="1970" w:type="dxa"/>
          </w:tcPr>
          <w:p w:rsidR="00123621" w:rsidRPr="00C25E4F" w:rsidRDefault="00725CB6" w:rsidP="004B2A6E">
            <w:pPr>
              <w:spacing w:before="60" w:after="120"/>
              <w:rPr>
                <w:lang w:val="en-US"/>
              </w:rPr>
            </w:pPr>
            <w:r w:rsidRPr="00C25E4F">
              <w:rPr>
                <w:lang w:val="en-US"/>
              </w:rPr>
              <w:t>EMCD</w:t>
            </w:r>
          </w:p>
        </w:tc>
        <w:tc>
          <w:tcPr>
            <w:tcW w:w="6306" w:type="dxa"/>
          </w:tcPr>
          <w:p w:rsidR="00123621" w:rsidRPr="00C25E4F" w:rsidRDefault="00123621" w:rsidP="004B2A6E">
            <w:pPr>
              <w:spacing w:before="60" w:after="120"/>
              <w:jc w:val="left"/>
              <w:rPr>
                <w:lang w:val="en-US"/>
              </w:rPr>
            </w:pPr>
            <w:r w:rsidRPr="00C25E4F">
              <w:rPr>
                <w:lang w:val="en-US"/>
              </w:rPr>
              <w:t xml:space="preserve">Electromagnetic Compatibility Directive </w:t>
            </w:r>
            <w:r w:rsidR="004507D5" w:rsidRPr="00C25E4F">
              <w:rPr>
                <w:lang w:val="en-US"/>
              </w:rPr>
              <w:t>(2014/30/EU)</w:t>
            </w:r>
          </w:p>
        </w:tc>
      </w:tr>
      <w:tr w:rsidR="008E73A9" w:rsidRPr="00C25E4F" w:rsidTr="00846929">
        <w:tc>
          <w:tcPr>
            <w:tcW w:w="1970" w:type="dxa"/>
          </w:tcPr>
          <w:p w:rsidR="00123621" w:rsidRPr="00C25E4F" w:rsidRDefault="00123621" w:rsidP="004B2A6E">
            <w:pPr>
              <w:pStyle w:val="TOC1"/>
              <w:spacing w:before="60" w:after="120"/>
              <w:rPr>
                <w:noProof w:val="0"/>
                <w:lang w:val="en-US"/>
              </w:rPr>
            </w:pPr>
            <w:r w:rsidRPr="00C25E4F">
              <w:rPr>
                <w:noProof w:val="0"/>
                <w:lang w:val="en-US"/>
              </w:rPr>
              <w:t>ETSI</w:t>
            </w:r>
          </w:p>
        </w:tc>
        <w:tc>
          <w:tcPr>
            <w:tcW w:w="6306" w:type="dxa"/>
          </w:tcPr>
          <w:p w:rsidR="00123621" w:rsidRPr="00C25E4F" w:rsidRDefault="00123621" w:rsidP="004B2A6E">
            <w:pPr>
              <w:spacing w:before="60" w:after="120"/>
              <w:jc w:val="left"/>
              <w:rPr>
                <w:lang w:val="en-US"/>
              </w:rPr>
            </w:pPr>
            <w:r w:rsidRPr="00C25E4F">
              <w:rPr>
                <w:lang w:val="en-US"/>
              </w:rPr>
              <w:t>European Telecommunications Standards Institute</w:t>
            </w:r>
            <w:r w:rsidR="00930F12">
              <w:rPr>
                <w:lang w:val="en-US"/>
              </w:rPr>
              <w:t xml:space="preserve"> (see Annex 1)</w:t>
            </w:r>
          </w:p>
        </w:tc>
      </w:tr>
      <w:tr w:rsidR="008E73A9" w:rsidRPr="00C25E4F" w:rsidTr="00846929">
        <w:tc>
          <w:tcPr>
            <w:tcW w:w="1970" w:type="dxa"/>
          </w:tcPr>
          <w:p w:rsidR="00123621" w:rsidRPr="00C25E4F" w:rsidRDefault="00123621" w:rsidP="004B2A6E">
            <w:pPr>
              <w:spacing w:before="60" w:after="120"/>
              <w:rPr>
                <w:lang w:val="en-US"/>
              </w:rPr>
            </w:pPr>
            <w:r w:rsidRPr="00C25E4F">
              <w:rPr>
                <w:lang w:val="en-US"/>
              </w:rPr>
              <w:t>EU</w:t>
            </w:r>
          </w:p>
        </w:tc>
        <w:tc>
          <w:tcPr>
            <w:tcW w:w="6306" w:type="dxa"/>
          </w:tcPr>
          <w:p w:rsidR="00123621" w:rsidRPr="00C25E4F" w:rsidRDefault="00123621" w:rsidP="004B2A6E">
            <w:pPr>
              <w:spacing w:before="60" w:after="120"/>
              <w:jc w:val="left"/>
              <w:rPr>
                <w:lang w:val="en-US"/>
              </w:rPr>
            </w:pPr>
            <w:r w:rsidRPr="00C25E4F">
              <w:rPr>
                <w:lang w:val="en-US"/>
              </w:rPr>
              <w:t>European Union</w:t>
            </w:r>
          </w:p>
        </w:tc>
      </w:tr>
      <w:tr w:rsidR="008E73A9" w:rsidRPr="00C25E4F" w:rsidTr="00846929">
        <w:tc>
          <w:tcPr>
            <w:tcW w:w="1970" w:type="dxa"/>
          </w:tcPr>
          <w:p w:rsidR="003A0027" w:rsidRPr="00C25E4F" w:rsidRDefault="003A0027" w:rsidP="004B2A6E">
            <w:pPr>
              <w:spacing w:before="60" w:after="120"/>
              <w:rPr>
                <w:lang w:val="en-US"/>
              </w:rPr>
            </w:pPr>
            <w:r w:rsidRPr="00C25E4F">
              <w:rPr>
                <w:lang w:val="en-US"/>
              </w:rPr>
              <w:t>GPSD</w:t>
            </w:r>
          </w:p>
        </w:tc>
        <w:tc>
          <w:tcPr>
            <w:tcW w:w="6306" w:type="dxa"/>
          </w:tcPr>
          <w:p w:rsidR="003A0027" w:rsidRPr="00C25E4F" w:rsidRDefault="003A0027" w:rsidP="004B2A6E">
            <w:pPr>
              <w:spacing w:before="60" w:after="120"/>
              <w:jc w:val="left"/>
              <w:rPr>
                <w:lang w:val="en-US"/>
              </w:rPr>
            </w:pPr>
            <w:r w:rsidRPr="00C25E4F">
              <w:rPr>
                <w:lang w:val="en-US"/>
              </w:rPr>
              <w:t>General Product Safety Directive (2001/95/EC)</w:t>
            </w:r>
          </w:p>
        </w:tc>
      </w:tr>
      <w:tr w:rsidR="008E73A9" w:rsidRPr="00C25E4F" w:rsidTr="00846929">
        <w:tc>
          <w:tcPr>
            <w:tcW w:w="1970" w:type="dxa"/>
          </w:tcPr>
          <w:p w:rsidR="00123621" w:rsidRPr="00C25E4F" w:rsidRDefault="00123621" w:rsidP="004B2A6E">
            <w:pPr>
              <w:spacing w:before="60" w:after="120"/>
              <w:rPr>
                <w:lang w:val="en-US"/>
              </w:rPr>
            </w:pPr>
            <w:r w:rsidRPr="00C25E4F">
              <w:rPr>
                <w:lang w:val="en-US"/>
              </w:rPr>
              <w:t>ISO</w:t>
            </w:r>
          </w:p>
        </w:tc>
        <w:tc>
          <w:tcPr>
            <w:tcW w:w="6306" w:type="dxa"/>
          </w:tcPr>
          <w:p w:rsidR="00123621" w:rsidRPr="00C25E4F" w:rsidRDefault="00123621" w:rsidP="004B2A6E">
            <w:pPr>
              <w:spacing w:before="60" w:after="120"/>
              <w:jc w:val="left"/>
              <w:rPr>
                <w:lang w:val="en-US"/>
              </w:rPr>
            </w:pPr>
            <w:r w:rsidRPr="00C25E4F">
              <w:rPr>
                <w:lang w:val="en-US"/>
              </w:rPr>
              <w:t xml:space="preserve">International </w:t>
            </w:r>
            <w:proofErr w:type="spellStart"/>
            <w:r w:rsidRPr="00C25E4F">
              <w:rPr>
                <w:lang w:val="en-US"/>
              </w:rPr>
              <w:t>Organi</w:t>
            </w:r>
            <w:r w:rsidR="0019113D" w:rsidRPr="00C25E4F">
              <w:rPr>
                <w:lang w:val="en-US"/>
              </w:rPr>
              <w:t>s</w:t>
            </w:r>
            <w:r w:rsidRPr="00C25E4F">
              <w:rPr>
                <w:lang w:val="en-US"/>
              </w:rPr>
              <w:t>ation</w:t>
            </w:r>
            <w:proofErr w:type="spellEnd"/>
            <w:r w:rsidRPr="00C25E4F">
              <w:rPr>
                <w:lang w:val="en-US"/>
              </w:rPr>
              <w:t xml:space="preserve"> for </w:t>
            </w:r>
            <w:proofErr w:type="spellStart"/>
            <w:r w:rsidRPr="00C25E4F">
              <w:rPr>
                <w:lang w:val="en-US"/>
              </w:rPr>
              <w:t>Standardi</w:t>
            </w:r>
            <w:r w:rsidR="0019113D" w:rsidRPr="00C25E4F">
              <w:rPr>
                <w:lang w:val="en-US"/>
              </w:rPr>
              <w:t>s</w:t>
            </w:r>
            <w:r w:rsidRPr="00C25E4F">
              <w:rPr>
                <w:lang w:val="en-US"/>
              </w:rPr>
              <w:t>ation</w:t>
            </w:r>
            <w:proofErr w:type="spellEnd"/>
          </w:p>
        </w:tc>
      </w:tr>
      <w:tr w:rsidR="008E73A9" w:rsidRPr="00C25E4F" w:rsidTr="00846929">
        <w:tc>
          <w:tcPr>
            <w:tcW w:w="1970" w:type="dxa"/>
          </w:tcPr>
          <w:p w:rsidR="00E841F9" w:rsidRPr="00C25E4F" w:rsidRDefault="00E841F9" w:rsidP="00E421B0">
            <w:pPr>
              <w:spacing w:before="60" w:after="120"/>
              <w:rPr>
                <w:lang w:val="en-US"/>
              </w:rPr>
            </w:pPr>
            <w:r w:rsidRPr="00C25E4F">
              <w:rPr>
                <w:lang w:val="en-US"/>
              </w:rPr>
              <w:t>LVD</w:t>
            </w:r>
          </w:p>
        </w:tc>
        <w:tc>
          <w:tcPr>
            <w:tcW w:w="6306" w:type="dxa"/>
          </w:tcPr>
          <w:p w:rsidR="00E841F9" w:rsidRPr="00C25E4F" w:rsidRDefault="00E841F9" w:rsidP="00E421B0">
            <w:pPr>
              <w:spacing w:before="60" w:after="120"/>
              <w:jc w:val="left"/>
              <w:rPr>
                <w:lang w:val="en-US"/>
              </w:rPr>
            </w:pPr>
            <w:r w:rsidRPr="00C25E4F">
              <w:rPr>
                <w:lang w:val="en-US"/>
              </w:rPr>
              <w:t>Low Voltage Directive (2014/35/EU)</w:t>
            </w:r>
          </w:p>
        </w:tc>
      </w:tr>
      <w:tr w:rsidR="008E73A9" w:rsidRPr="00C25E4F" w:rsidTr="00846929">
        <w:tc>
          <w:tcPr>
            <w:tcW w:w="1970" w:type="dxa"/>
          </w:tcPr>
          <w:p w:rsidR="00123621" w:rsidRPr="00C25E4F" w:rsidRDefault="00123621" w:rsidP="004B2A6E">
            <w:pPr>
              <w:spacing w:before="60" w:after="120"/>
              <w:rPr>
                <w:lang w:val="en-US"/>
              </w:rPr>
            </w:pPr>
            <w:r w:rsidRPr="00C25E4F">
              <w:rPr>
                <w:lang w:val="en-US"/>
              </w:rPr>
              <w:t>MRA</w:t>
            </w:r>
          </w:p>
        </w:tc>
        <w:tc>
          <w:tcPr>
            <w:tcW w:w="6306" w:type="dxa"/>
          </w:tcPr>
          <w:p w:rsidR="00123621" w:rsidRPr="00C25E4F" w:rsidRDefault="00123621" w:rsidP="004B2A6E">
            <w:pPr>
              <w:spacing w:before="60" w:after="120"/>
              <w:jc w:val="left"/>
              <w:rPr>
                <w:lang w:val="en-US"/>
              </w:rPr>
            </w:pPr>
            <w:r w:rsidRPr="00C25E4F">
              <w:rPr>
                <w:lang w:val="en-US"/>
              </w:rPr>
              <w:t>Mutual Recognition Agreement</w:t>
            </w:r>
          </w:p>
        </w:tc>
      </w:tr>
      <w:tr w:rsidR="008E73A9" w:rsidRPr="00C25E4F" w:rsidTr="00846929">
        <w:tc>
          <w:tcPr>
            <w:tcW w:w="1970" w:type="dxa"/>
          </w:tcPr>
          <w:p w:rsidR="00A420B0" w:rsidRPr="00C25E4F" w:rsidRDefault="00A420B0" w:rsidP="004B2A6E">
            <w:pPr>
              <w:spacing w:before="60" w:after="120"/>
              <w:rPr>
                <w:lang w:val="en-US"/>
              </w:rPr>
            </w:pPr>
            <w:r w:rsidRPr="00C25E4F">
              <w:rPr>
                <w:lang w:val="en-US"/>
              </w:rPr>
              <w:t>MS</w:t>
            </w:r>
          </w:p>
        </w:tc>
        <w:tc>
          <w:tcPr>
            <w:tcW w:w="6306" w:type="dxa"/>
          </w:tcPr>
          <w:p w:rsidR="00A420B0" w:rsidRPr="00C25E4F" w:rsidRDefault="00A420B0" w:rsidP="004B2A6E">
            <w:pPr>
              <w:spacing w:before="60" w:after="120"/>
              <w:jc w:val="left"/>
              <w:rPr>
                <w:lang w:val="en-US"/>
              </w:rPr>
            </w:pPr>
            <w:r w:rsidRPr="00C25E4F">
              <w:rPr>
                <w:lang w:val="en-US"/>
              </w:rPr>
              <w:t>Member State</w:t>
            </w:r>
          </w:p>
        </w:tc>
      </w:tr>
      <w:tr w:rsidR="008E73A9" w:rsidRPr="00C25E4F" w:rsidTr="00846929">
        <w:tc>
          <w:tcPr>
            <w:tcW w:w="1970" w:type="dxa"/>
          </w:tcPr>
          <w:p w:rsidR="00123621" w:rsidRPr="00C25E4F" w:rsidRDefault="00123621" w:rsidP="004B2A6E">
            <w:pPr>
              <w:spacing w:before="60" w:after="120"/>
              <w:rPr>
                <w:lang w:val="en-US"/>
              </w:rPr>
            </w:pPr>
            <w:r w:rsidRPr="00C25E4F">
              <w:rPr>
                <w:lang w:val="en-US"/>
              </w:rPr>
              <w:t>NB</w:t>
            </w:r>
          </w:p>
        </w:tc>
        <w:tc>
          <w:tcPr>
            <w:tcW w:w="6306" w:type="dxa"/>
          </w:tcPr>
          <w:p w:rsidR="00123621" w:rsidRPr="00C25E4F" w:rsidRDefault="00123621" w:rsidP="004B2A6E">
            <w:pPr>
              <w:spacing w:before="60" w:after="120"/>
              <w:jc w:val="left"/>
              <w:rPr>
                <w:lang w:val="en-US"/>
              </w:rPr>
            </w:pPr>
            <w:r w:rsidRPr="00C25E4F">
              <w:rPr>
                <w:lang w:val="en-US"/>
              </w:rPr>
              <w:t xml:space="preserve">Notified </w:t>
            </w:r>
            <w:r w:rsidR="00243A1C" w:rsidRPr="00C25E4F">
              <w:rPr>
                <w:lang w:val="en-US"/>
              </w:rPr>
              <w:t>Body</w:t>
            </w:r>
          </w:p>
        </w:tc>
      </w:tr>
      <w:tr w:rsidR="008E73A9" w:rsidRPr="00C25E4F" w:rsidTr="00846929">
        <w:tc>
          <w:tcPr>
            <w:tcW w:w="1970" w:type="dxa"/>
          </w:tcPr>
          <w:p w:rsidR="00E13CAA" w:rsidRPr="00C25E4F" w:rsidRDefault="00E13CAA" w:rsidP="004B2A6E">
            <w:pPr>
              <w:spacing w:before="60" w:after="120"/>
              <w:rPr>
                <w:lang w:val="en-US"/>
              </w:rPr>
            </w:pPr>
            <w:r w:rsidRPr="00C25E4F">
              <w:rPr>
                <w:lang w:val="en-US"/>
              </w:rPr>
              <w:t>NLF</w:t>
            </w:r>
          </w:p>
        </w:tc>
        <w:tc>
          <w:tcPr>
            <w:tcW w:w="6306" w:type="dxa"/>
          </w:tcPr>
          <w:p w:rsidR="00E13CAA" w:rsidRPr="00C25E4F" w:rsidRDefault="00E13CAA" w:rsidP="004B2A6E">
            <w:pPr>
              <w:spacing w:before="60" w:after="120"/>
              <w:jc w:val="left"/>
              <w:rPr>
                <w:lang w:val="en-US"/>
              </w:rPr>
            </w:pPr>
            <w:r w:rsidRPr="00C25E4F">
              <w:rPr>
                <w:lang w:val="en-US"/>
              </w:rPr>
              <w:t>New Legislative Framework</w:t>
            </w:r>
          </w:p>
        </w:tc>
      </w:tr>
      <w:tr w:rsidR="008E73A9" w:rsidRPr="00C25E4F" w:rsidTr="00846929">
        <w:tc>
          <w:tcPr>
            <w:tcW w:w="1970" w:type="dxa"/>
          </w:tcPr>
          <w:p w:rsidR="00123621" w:rsidRPr="00C25E4F" w:rsidRDefault="00123621" w:rsidP="004B2A6E">
            <w:pPr>
              <w:spacing w:before="60" w:after="120"/>
              <w:rPr>
                <w:lang w:val="en-US"/>
              </w:rPr>
            </w:pPr>
            <w:r w:rsidRPr="00C25E4F">
              <w:rPr>
                <w:rFonts w:cs="Arial"/>
                <w:lang w:val="en-US"/>
              </w:rPr>
              <w:t>OJEU</w:t>
            </w:r>
          </w:p>
        </w:tc>
        <w:tc>
          <w:tcPr>
            <w:tcW w:w="6306" w:type="dxa"/>
          </w:tcPr>
          <w:p w:rsidR="00123621" w:rsidRPr="00C25E4F" w:rsidRDefault="00123621" w:rsidP="004B2A6E">
            <w:pPr>
              <w:spacing w:before="60" w:after="120"/>
              <w:jc w:val="left"/>
              <w:rPr>
                <w:lang w:val="en-US"/>
              </w:rPr>
            </w:pPr>
            <w:r w:rsidRPr="00C25E4F">
              <w:rPr>
                <w:lang w:val="en-US"/>
              </w:rPr>
              <w:t>Official Journal of the European Union</w:t>
            </w:r>
          </w:p>
        </w:tc>
      </w:tr>
      <w:tr w:rsidR="008E73A9" w:rsidRPr="00C25E4F" w:rsidTr="00846929">
        <w:tc>
          <w:tcPr>
            <w:tcW w:w="1970" w:type="dxa"/>
          </w:tcPr>
          <w:p w:rsidR="00123621" w:rsidRPr="00C25E4F" w:rsidRDefault="00123621" w:rsidP="00725CB6">
            <w:pPr>
              <w:spacing w:before="60" w:after="120"/>
              <w:rPr>
                <w:lang w:val="en-US"/>
              </w:rPr>
            </w:pPr>
            <w:r w:rsidRPr="00C25E4F">
              <w:rPr>
                <w:lang w:val="en-US"/>
              </w:rPr>
              <w:t>R</w:t>
            </w:r>
            <w:r w:rsidR="00725CB6" w:rsidRPr="00C25E4F">
              <w:rPr>
                <w:lang w:val="en-US"/>
              </w:rPr>
              <w:t>ED</w:t>
            </w:r>
          </w:p>
        </w:tc>
        <w:tc>
          <w:tcPr>
            <w:tcW w:w="6306" w:type="dxa"/>
          </w:tcPr>
          <w:p w:rsidR="00123621" w:rsidRPr="00C25E4F" w:rsidRDefault="00123621" w:rsidP="004507D5">
            <w:pPr>
              <w:spacing w:before="60" w:after="120"/>
              <w:jc w:val="left"/>
              <w:rPr>
                <w:lang w:val="en-US"/>
              </w:rPr>
            </w:pPr>
            <w:r w:rsidRPr="00C25E4F">
              <w:rPr>
                <w:lang w:val="en-US"/>
              </w:rPr>
              <w:t xml:space="preserve">Radio </w:t>
            </w:r>
            <w:r w:rsidR="00B33269" w:rsidRPr="00C25E4F">
              <w:rPr>
                <w:lang w:val="en-US"/>
              </w:rPr>
              <w:t>E</w:t>
            </w:r>
            <w:r w:rsidR="00C807E2" w:rsidRPr="00C25E4F">
              <w:rPr>
                <w:lang w:val="en-US"/>
              </w:rPr>
              <w:t xml:space="preserve">quipment </w:t>
            </w:r>
            <w:r w:rsidR="00B33269" w:rsidRPr="00C25E4F">
              <w:rPr>
                <w:lang w:val="en-US"/>
              </w:rPr>
              <w:t>D</w:t>
            </w:r>
            <w:r w:rsidR="00725CB6" w:rsidRPr="00C25E4F">
              <w:rPr>
                <w:lang w:val="en-US"/>
              </w:rPr>
              <w:t>irective</w:t>
            </w:r>
            <w:r w:rsidR="00B33269" w:rsidRPr="00C25E4F">
              <w:rPr>
                <w:lang w:val="en-US"/>
              </w:rPr>
              <w:t xml:space="preserve"> (2014/53/EU</w:t>
            </w:r>
            <w:r w:rsidR="006E762D" w:rsidRPr="00C25E4F">
              <w:rPr>
                <w:lang w:val="en-US"/>
              </w:rPr>
              <w:t>)</w:t>
            </w:r>
          </w:p>
        </w:tc>
      </w:tr>
      <w:tr w:rsidR="008E73A9" w:rsidRPr="00C25E4F" w:rsidTr="00846929">
        <w:tc>
          <w:tcPr>
            <w:tcW w:w="1970" w:type="dxa"/>
          </w:tcPr>
          <w:p w:rsidR="00930F12" w:rsidRPr="00C25E4F" w:rsidRDefault="00930F12" w:rsidP="00725CB6">
            <w:pPr>
              <w:spacing w:before="60" w:after="120"/>
              <w:rPr>
                <w:lang w:val="en-US"/>
              </w:rPr>
            </w:pPr>
            <w:r>
              <w:rPr>
                <w:lang w:val="en-US"/>
              </w:rPr>
              <w:t>RSC</w:t>
            </w:r>
          </w:p>
        </w:tc>
        <w:tc>
          <w:tcPr>
            <w:tcW w:w="6306" w:type="dxa"/>
          </w:tcPr>
          <w:p w:rsidR="00930F12" w:rsidRPr="00C25E4F" w:rsidRDefault="00930F12" w:rsidP="00E841F9">
            <w:pPr>
              <w:spacing w:before="60" w:after="120"/>
              <w:jc w:val="left"/>
              <w:rPr>
                <w:color w:val="000000"/>
                <w:lang w:val="en-US"/>
              </w:rPr>
            </w:pPr>
            <w:r w:rsidRPr="00C25E4F">
              <w:rPr>
                <w:lang w:val="en-US"/>
              </w:rPr>
              <w:t>Radio Spectrum Committee</w:t>
            </w:r>
            <w:r>
              <w:rPr>
                <w:lang w:val="en-US"/>
              </w:rPr>
              <w:t xml:space="preserve">  (see Annex 1)</w:t>
            </w:r>
          </w:p>
        </w:tc>
      </w:tr>
      <w:tr w:rsidR="008E73A9" w:rsidRPr="00C25E4F" w:rsidTr="00846929">
        <w:tc>
          <w:tcPr>
            <w:tcW w:w="1970" w:type="dxa"/>
          </w:tcPr>
          <w:p w:rsidR="006E762D" w:rsidRPr="00C25E4F" w:rsidRDefault="006E762D" w:rsidP="00725CB6">
            <w:pPr>
              <w:spacing w:before="60" w:after="120"/>
              <w:rPr>
                <w:lang w:val="en-US"/>
              </w:rPr>
            </w:pPr>
            <w:r w:rsidRPr="00C25E4F">
              <w:rPr>
                <w:lang w:val="en-US"/>
              </w:rPr>
              <w:lastRenderedPageBreak/>
              <w:t>R&amp;TTED</w:t>
            </w:r>
          </w:p>
        </w:tc>
        <w:tc>
          <w:tcPr>
            <w:tcW w:w="6306" w:type="dxa"/>
          </w:tcPr>
          <w:p w:rsidR="006E762D" w:rsidRPr="00C25E4F" w:rsidRDefault="00E841F9" w:rsidP="00E841F9">
            <w:pPr>
              <w:spacing w:before="60" w:after="120"/>
              <w:jc w:val="left"/>
              <w:rPr>
                <w:lang w:val="en-US"/>
              </w:rPr>
            </w:pPr>
            <w:r w:rsidRPr="00C25E4F">
              <w:rPr>
                <w:color w:val="000000"/>
                <w:lang w:val="en-US"/>
              </w:rPr>
              <w:t>Directive on radio equipment and telecommunications terminal equipment and the mutual recognition of their conformity (</w:t>
            </w:r>
            <w:r w:rsidR="006E762D" w:rsidRPr="00C25E4F">
              <w:rPr>
                <w:lang w:val="en-US"/>
              </w:rPr>
              <w:t>1999/5/EC</w:t>
            </w:r>
            <w:r w:rsidRPr="00C25E4F">
              <w:rPr>
                <w:lang w:val="en-US"/>
              </w:rPr>
              <w:t>)</w:t>
            </w:r>
          </w:p>
        </w:tc>
      </w:tr>
      <w:tr w:rsidR="008E73A9" w:rsidRPr="00C25E4F" w:rsidTr="00846929">
        <w:tc>
          <w:tcPr>
            <w:tcW w:w="1970" w:type="dxa"/>
          </w:tcPr>
          <w:p w:rsidR="001B3876" w:rsidRPr="00C25E4F" w:rsidRDefault="001B3876" w:rsidP="00725CB6">
            <w:pPr>
              <w:spacing w:before="60" w:after="120"/>
              <w:rPr>
                <w:lang w:val="en-US"/>
              </w:rPr>
            </w:pPr>
            <w:r w:rsidRPr="00C25E4F">
              <w:rPr>
                <w:lang w:val="en-US"/>
              </w:rPr>
              <w:t>R</w:t>
            </w:r>
            <w:r w:rsidR="00725CB6" w:rsidRPr="00C25E4F">
              <w:rPr>
                <w:lang w:val="en-US"/>
              </w:rPr>
              <w:t>EDCA</w:t>
            </w:r>
          </w:p>
        </w:tc>
        <w:tc>
          <w:tcPr>
            <w:tcW w:w="6306" w:type="dxa"/>
          </w:tcPr>
          <w:p w:rsidR="001B3876" w:rsidRPr="00C25E4F" w:rsidRDefault="004507D5" w:rsidP="00EB2B47">
            <w:pPr>
              <w:spacing w:before="60" w:after="120"/>
              <w:jc w:val="left"/>
              <w:rPr>
                <w:lang w:val="en-US"/>
              </w:rPr>
            </w:pPr>
            <w:r w:rsidRPr="00C25E4F">
              <w:rPr>
                <w:lang w:val="en-US"/>
              </w:rPr>
              <w:t>Radio Equipment Directive Compliance Association</w:t>
            </w:r>
            <w:r w:rsidR="00EB2B47" w:rsidRPr="00C25E4F">
              <w:rPr>
                <w:lang w:val="en-US"/>
              </w:rPr>
              <w:t xml:space="preserve"> </w:t>
            </w:r>
            <w:r w:rsidR="001B3876" w:rsidRPr="00C25E4F">
              <w:rPr>
                <w:lang w:val="en-US"/>
              </w:rPr>
              <w:t>(</w:t>
            </w:r>
            <w:r w:rsidR="00725CB6" w:rsidRPr="00C25E4F">
              <w:rPr>
                <w:lang w:val="en-US"/>
              </w:rPr>
              <w:t>see Annex 1</w:t>
            </w:r>
            <w:r w:rsidR="001B3876" w:rsidRPr="00C25E4F">
              <w:rPr>
                <w:lang w:val="en-US"/>
              </w:rPr>
              <w:t>)</w:t>
            </w:r>
          </w:p>
        </w:tc>
      </w:tr>
      <w:tr w:rsidR="008E73A9" w:rsidRPr="00C25E4F" w:rsidTr="00846929">
        <w:tc>
          <w:tcPr>
            <w:tcW w:w="1970" w:type="dxa"/>
          </w:tcPr>
          <w:p w:rsidR="00123621" w:rsidRPr="00C25E4F" w:rsidRDefault="00123621" w:rsidP="004B2A6E">
            <w:pPr>
              <w:spacing w:before="60" w:after="120"/>
              <w:rPr>
                <w:lang w:val="en-US"/>
              </w:rPr>
            </w:pPr>
            <w:r w:rsidRPr="00C25E4F">
              <w:rPr>
                <w:lang w:val="en-US"/>
              </w:rPr>
              <w:t>RF</w:t>
            </w:r>
          </w:p>
        </w:tc>
        <w:tc>
          <w:tcPr>
            <w:tcW w:w="6306" w:type="dxa"/>
          </w:tcPr>
          <w:p w:rsidR="00123621" w:rsidRPr="00C25E4F" w:rsidRDefault="00123621" w:rsidP="004B2A6E">
            <w:pPr>
              <w:spacing w:before="60" w:after="120"/>
              <w:jc w:val="left"/>
              <w:rPr>
                <w:lang w:val="en-US"/>
              </w:rPr>
            </w:pPr>
            <w:r w:rsidRPr="00C25E4F">
              <w:rPr>
                <w:lang w:val="en-US"/>
              </w:rPr>
              <w:t xml:space="preserve">Radio </w:t>
            </w:r>
            <w:r w:rsidR="00243A1C" w:rsidRPr="00C25E4F">
              <w:rPr>
                <w:lang w:val="en-US"/>
              </w:rPr>
              <w:t>Frequency</w:t>
            </w:r>
          </w:p>
        </w:tc>
      </w:tr>
      <w:tr w:rsidR="008E73A9" w:rsidRPr="00C25E4F" w:rsidTr="00846929">
        <w:tc>
          <w:tcPr>
            <w:tcW w:w="1970" w:type="dxa"/>
          </w:tcPr>
          <w:p w:rsidR="00B00AD1" w:rsidRPr="00C25E4F" w:rsidRDefault="00B00AD1" w:rsidP="004B2A6E">
            <w:pPr>
              <w:spacing w:before="60" w:after="120"/>
              <w:rPr>
                <w:lang w:val="en-US"/>
              </w:rPr>
            </w:pPr>
            <w:r w:rsidRPr="00C25E4F">
              <w:rPr>
                <w:lang w:val="en-US"/>
              </w:rPr>
              <w:t>RFID</w:t>
            </w:r>
          </w:p>
        </w:tc>
        <w:tc>
          <w:tcPr>
            <w:tcW w:w="6306" w:type="dxa"/>
          </w:tcPr>
          <w:p w:rsidR="00B00AD1" w:rsidRPr="00C25E4F" w:rsidRDefault="00B00AD1" w:rsidP="004B2A6E">
            <w:pPr>
              <w:spacing w:before="60" w:after="120"/>
              <w:jc w:val="left"/>
              <w:rPr>
                <w:lang w:val="en-US"/>
              </w:rPr>
            </w:pPr>
            <w:r w:rsidRPr="00C25E4F">
              <w:rPr>
                <w:lang w:val="en-US"/>
              </w:rPr>
              <w:t>Radio Frequency Identification</w:t>
            </w:r>
          </w:p>
        </w:tc>
      </w:tr>
      <w:tr w:rsidR="008E73A9" w:rsidRPr="00C25E4F" w:rsidTr="00846929">
        <w:tc>
          <w:tcPr>
            <w:tcW w:w="1970" w:type="dxa"/>
          </w:tcPr>
          <w:p w:rsidR="001B3876" w:rsidRPr="00C25E4F" w:rsidRDefault="001B3876" w:rsidP="004B2A6E">
            <w:pPr>
              <w:spacing w:before="60" w:after="120"/>
              <w:rPr>
                <w:lang w:val="en-US"/>
              </w:rPr>
            </w:pPr>
            <w:r w:rsidRPr="00C25E4F">
              <w:rPr>
                <w:lang w:val="en-US"/>
              </w:rPr>
              <w:t>TCAM</w:t>
            </w:r>
          </w:p>
        </w:tc>
        <w:tc>
          <w:tcPr>
            <w:tcW w:w="6306" w:type="dxa"/>
          </w:tcPr>
          <w:p w:rsidR="001B3876" w:rsidRPr="00C25E4F" w:rsidRDefault="00E841F9" w:rsidP="00EB2B47">
            <w:pPr>
              <w:spacing w:before="60" w:after="120"/>
              <w:jc w:val="left"/>
              <w:rPr>
                <w:lang w:val="en-US"/>
              </w:rPr>
            </w:pPr>
            <w:r w:rsidRPr="00C25E4F">
              <w:rPr>
                <w:lang w:val="en-US"/>
              </w:rPr>
              <w:t>Telecommunication Conformity Assessment and Market Surveillance Committee</w:t>
            </w:r>
            <w:r w:rsidR="00EB2B47" w:rsidRPr="00C25E4F">
              <w:rPr>
                <w:lang w:val="en-US"/>
              </w:rPr>
              <w:t xml:space="preserve"> </w:t>
            </w:r>
            <w:r w:rsidR="001B3876" w:rsidRPr="00C25E4F">
              <w:rPr>
                <w:lang w:val="en-US"/>
              </w:rPr>
              <w:t>(see Annex</w:t>
            </w:r>
            <w:r w:rsidR="00725CB6" w:rsidRPr="00C25E4F">
              <w:rPr>
                <w:lang w:val="en-US"/>
              </w:rPr>
              <w:t xml:space="preserve"> 1</w:t>
            </w:r>
            <w:r w:rsidR="001B3876" w:rsidRPr="00C25E4F">
              <w:rPr>
                <w:lang w:val="en-US"/>
              </w:rPr>
              <w:t>)</w:t>
            </w:r>
          </w:p>
        </w:tc>
      </w:tr>
      <w:tr w:rsidR="008E73A9" w:rsidRPr="00C25E4F" w:rsidTr="00846929">
        <w:tc>
          <w:tcPr>
            <w:tcW w:w="1970" w:type="dxa"/>
          </w:tcPr>
          <w:p w:rsidR="0056621F" w:rsidRPr="00C25E4F" w:rsidRDefault="0056621F" w:rsidP="004B2A6E">
            <w:pPr>
              <w:spacing w:before="60" w:after="120"/>
              <w:rPr>
                <w:rStyle w:val="Hyperlink"/>
                <w:rFonts w:cs="Arial"/>
                <w:color w:val="auto"/>
                <w:u w:val="none"/>
                <w:lang w:val="en-US"/>
              </w:rPr>
            </w:pPr>
            <w:r w:rsidRPr="00C25E4F">
              <w:rPr>
                <w:rStyle w:val="Hyperlink"/>
                <w:rFonts w:cs="Arial"/>
                <w:color w:val="auto"/>
                <w:u w:val="none"/>
                <w:lang w:val="en-US"/>
              </w:rPr>
              <w:t>TD</w:t>
            </w:r>
          </w:p>
        </w:tc>
        <w:tc>
          <w:tcPr>
            <w:tcW w:w="6306" w:type="dxa"/>
          </w:tcPr>
          <w:p w:rsidR="0056621F" w:rsidRPr="00C25E4F" w:rsidRDefault="0056621F" w:rsidP="004B2A6E">
            <w:pPr>
              <w:spacing w:before="60" w:after="120"/>
              <w:jc w:val="left"/>
              <w:rPr>
                <w:rStyle w:val="Hyperlink"/>
                <w:rFonts w:cs="Arial"/>
                <w:color w:val="auto"/>
                <w:u w:val="none"/>
                <w:lang w:val="en-US"/>
              </w:rPr>
            </w:pPr>
            <w:r w:rsidRPr="00C25E4F">
              <w:rPr>
                <w:rStyle w:val="Hyperlink"/>
                <w:rFonts w:cs="Arial"/>
                <w:color w:val="auto"/>
                <w:u w:val="none"/>
                <w:lang w:val="en-US"/>
              </w:rPr>
              <w:t>Technical Documentation</w:t>
            </w:r>
          </w:p>
        </w:tc>
      </w:tr>
      <w:tr w:rsidR="008E73A9" w:rsidRPr="00C25E4F" w:rsidTr="00846929">
        <w:tc>
          <w:tcPr>
            <w:tcW w:w="1970" w:type="dxa"/>
          </w:tcPr>
          <w:p w:rsidR="00A420B0" w:rsidRPr="00C25E4F" w:rsidRDefault="00A420B0" w:rsidP="004B2A6E">
            <w:pPr>
              <w:spacing w:before="60" w:after="120"/>
              <w:rPr>
                <w:rStyle w:val="Hyperlink"/>
                <w:rFonts w:cs="Arial"/>
                <w:color w:val="auto"/>
                <w:u w:val="none"/>
                <w:lang w:val="en-US"/>
              </w:rPr>
            </w:pPr>
            <w:r w:rsidRPr="00C25E4F">
              <w:rPr>
                <w:rStyle w:val="Hyperlink"/>
                <w:rFonts w:cs="Arial"/>
                <w:color w:val="auto"/>
                <w:u w:val="none"/>
                <w:lang w:val="en-US"/>
              </w:rPr>
              <w:t>TETRA</w:t>
            </w:r>
          </w:p>
        </w:tc>
        <w:tc>
          <w:tcPr>
            <w:tcW w:w="6306" w:type="dxa"/>
          </w:tcPr>
          <w:p w:rsidR="00A420B0" w:rsidRPr="00C25E4F" w:rsidRDefault="00A420B0" w:rsidP="004B2A6E">
            <w:pPr>
              <w:spacing w:before="60" w:after="120"/>
              <w:jc w:val="left"/>
              <w:rPr>
                <w:rStyle w:val="Hyperlink"/>
                <w:rFonts w:cs="Arial"/>
                <w:color w:val="auto"/>
                <w:u w:val="none"/>
                <w:lang w:val="en-US"/>
              </w:rPr>
            </w:pPr>
            <w:r w:rsidRPr="00C25E4F">
              <w:rPr>
                <w:rStyle w:val="Hyperlink"/>
                <w:rFonts w:cs="Arial"/>
                <w:color w:val="auto"/>
                <w:u w:val="none"/>
                <w:lang w:val="en-US"/>
              </w:rPr>
              <w:t>Terrestrial Trunked Radio</w:t>
            </w:r>
          </w:p>
        </w:tc>
      </w:tr>
      <w:tr w:rsidR="008E73A9" w:rsidRPr="00C25E4F" w:rsidTr="00846929">
        <w:tc>
          <w:tcPr>
            <w:tcW w:w="1970" w:type="dxa"/>
          </w:tcPr>
          <w:p w:rsidR="00123621" w:rsidRPr="00C25E4F" w:rsidRDefault="00123621" w:rsidP="004B2A6E">
            <w:pPr>
              <w:spacing w:before="60" w:after="120"/>
              <w:rPr>
                <w:lang w:val="en-US"/>
              </w:rPr>
            </w:pPr>
            <w:r w:rsidRPr="00C25E4F">
              <w:rPr>
                <w:rStyle w:val="Hyperlink"/>
                <w:rFonts w:cs="Arial"/>
                <w:color w:val="auto"/>
                <w:u w:val="none"/>
                <w:lang w:val="en-US"/>
              </w:rPr>
              <w:t>TGN</w:t>
            </w:r>
          </w:p>
        </w:tc>
        <w:tc>
          <w:tcPr>
            <w:tcW w:w="6306" w:type="dxa"/>
          </w:tcPr>
          <w:p w:rsidR="00123621" w:rsidRPr="00C25E4F" w:rsidRDefault="00123621" w:rsidP="004B2A6E">
            <w:pPr>
              <w:spacing w:before="60" w:after="120"/>
              <w:jc w:val="left"/>
              <w:rPr>
                <w:lang w:val="en-US"/>
              </w:rPr>
            </w:pPr>
            <w:r w:rsidRPr="00C25E4F">
              <w:rPr>
                <w:rStyle w:val="Hyperlink"/>
                <w:rFonts w:cs="Arial"/>
                <w:color w:val="auto"/>
                <w:u w:val="none"/>
                <w:lang w:val="en-US"/>
              </w:rPr>
              <w:t>Technical Guidance Note</w:t>
            </w:r>
          </w:p>
        </w:tc>
      </w:tr>
      <w:tr w:rsidR="00805596" w:rsidRPr="00C25E4F" w:rsidTr="00E0705E">
        <w:tc>
          <w:tcPr>
            <w:tcW w:w="1970" w:type="dxa"/>
          </w:tcPr>
          <w:p w:rsidR="00805596" w:rsidRPr="00C25E4F" w:rsidRDefault="00805596" w:rsidP="004B2A6E">
            <w:pPr>
              <w:spacing w:before="60" w:after="120"/>
              <w:rPr>
                <w:rStyle w:val="Hyperlink"/>
                <w:rFonts w:cs="Arial"/>
                <w:color w:val="auto"/>
                <w:u w:val="none"/>
                <w:lang w:val="en-US"/>
              </w:rPr>
            </w:pPr>
            <w:r>
              <w:rPr>
                <w:rStyle w:val="Hyperlink"/>
                <w:rFonts w:cs="Arial"/>
                <w:color w:val="auto"/>
                <w:u w:val="none"/>
                <w:lang w:val="en-US"/>
              </w:rPr>
              <w:t>URL</w:t>
            </w:r>
          </w:p>
        </w:tc>
        <w:tc>
          <w:tcPr>
            <w:tcW w:w="6306" w:type="dxa"/>
          </w:tcPr>
          <w:p w:rsidR="00805596" w:rsidRPr="00C25E4F" w:rsidRDefault="00846929" w:rsidP="004B2A6E">
            <w:pPr>
              <w:spacing w:before="60" w:after="120"/>
              <w:jc w:val="left"/>
              <w:rPr>
                <w:rStyle w:val="Hyperlink"/>
                <w:rFonts w:cs="Arial"/>
                <w:color w:val="auto"/>
                <w:u w:val="none"/>
                <w:lang w:val="en-US"/>
              </w:rPr>
            </w:pPr>
            <w:r w:rsidRPr="00846929">
              <w:rPr>
                <w:rStyle w:val="Hyperlink"/>
                <w:rFonts w:cs="Arial"/>
                <w:color w:val="auto"/>
                <w:u w:val="none"/>
                <w:lang w:val="en-US"/>
              </w:rPr>
              <w:t>Uniform Resource Locator</w:t>
            </w:r>
          </w:p>
        </w:tc>
      </w:tr>
      <w:tr w:rsidR="008E73A9" w:rsidRPr="00C25E4F" w:rsidTr="00846929">
        <w:tc>
          <w:tcPr>
            <w:tcW w:w="1970" w:type="dxa"/>
          </w:tcPr>
          <w:p w:rsidR="0096525F" w:rsidRPr="00C25E4F" w:rsidRDefault="0096525F" w:rsidP="004B2A6E">
            <w:pPr>
              <w:spacing w:before="60" w:after="120"/>
              <w:rPr>
                <w:rStyle w:val="Hyperlink"/>
                <w:rFonts w:cs="Arial"/>
                <w:color w:val="auto"/>
                <w:u w:val="none"/>
                <w:lang w:val="en-US"/>
              </w:rPr>
            </w:pPr>
            <w:r w:rsidRPr="00C25E4F">
              <w:rPr>
                <w:rStyle w:val="Hyperlink"/>
                <w:rFonts w:cs="Arial"/>
                <w:color w:val="auto"/>
                <w:u w:val="none"/>
                <w:lang w:val="en-US"/>
              </w:rPr>
              <w:t>WLAN</w:t>
            </w:r>
          </w:p>
        </w:tc>
        <w:tc>
          <w:tcPr>
            <w:tcW w:w="6306" w:type="dxa"/>
          </w:tcPr>
          <w:p w:rsidR="0096525F" w:rsidRPr="00C25E4F" w:rsidRDefault="0096525F" w:rsidP="004B2A6E">
            <w:pPr>
              <w:spacing w:before="60" w:after="120"/>
              <w:jc w:val="left"/>
              <w:rPr>
                <w:rStyle w:val="Hyperlink"/>
                <w:rFonts w:cs="Arial"/>
                <w:color w:val="auto"/>
                <w:u w:val="none"/>
                <w:lang w:val="en-US"/>
              </w:rPr>
            </w:pPr>
            <w:r w:rsidRPr="00C25E4F">
              <w:rPr>
                <w:rStyle w:val="Hyperlink"/>
                <w:rFonts w:cs="Arial"/>
                <w:color w:val="auto"/>
                <w:u w:val="none"/>
                <w:lang w:val="en-US"/>
              </w:rPr>
              <w:t>Wireless Local Area Network</w:t>
            </w:r>
          </w:p>
        </w:tc>
      </w:tr>
    </w:tbl>
    <w:p w:rsidR="00866D4C" w:rsidRPr="00C25E4F" w:rsidRDefault="00866D4C" w:rsidP="004B2A6E">
      <w:pPr>
        <w:spacing w:after="120"/>
        <w:rPr>
          <w:lang w:val="en-US"/>
        </w:rPr>
      </w:pPr>
    </w:p>
    <w:p w:rsidR="003F4644" w:rsidRPr="00846929" w:rsidRDefault="003F4644">
      <w:pPr>
        <w:spacing w:after="120"/>
        <w:rPr>
          <w:color w:val="000000"/>
        </w:rPr>
      </w:pPr>
    </w:p>
    <w:sectPr w:rsidR="003F4644" w:rsidRPr="0084692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24C" w:rsidRDefault="0088024C">
      <w:r>
        <w:separator/>
      </w:r>
    </w:p>
  </w:endnote>
  <w:endnote w:type="continuationSeparator" w:id="0">
    <w:p w:rsidR="0088024C" w:rsidRDefault="0088024C">
      <w:r>
        <w:continuationSeparator/>
      </w:r>
    </w:p>
  </w:endnote>
  <w:endnote w:type="continuationNotice" w:id="1">
    <w:p w:rsidR="0088024C" w:rsidRDefault="008802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sch Office Sans">
    <w:altName w:val="Arial"/>
    <w:charset w:val="00"/>
    <w:family w:val="swiss"/>
    <w:pitch w:val="variable"/>
    <w:sig w:usb0="00000001"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4C" w:rsidRPr="00730362" w:rsidRDefault="0088024C">
    <w:pPr>
      <w:pStyle w:val="Footer"/>
      <w:rPr>
        <w:rStyle w:val="PageNumber"/>
      </w:rPr>
    </w:pPr>
    <w:r w:rsidRPr="00730362">
      <w:tab/>
      <w:t xml:space="preserve">- </w:t>
    </w:r>
    <w:r w:rsidRPr="00730362">
      <w:rPr>
        <w:rStyle w:val="PageNumber"/>
      </w:rPr>
      <w:fldChar w:fldCharType="begin"/>
    </w:r>
    <w:r w:rsidRPr="00730362">
      <w:rPr>
        <w:rStyle w:val="PageNumber"/>
      </w:rPr>
      <w:instrText xml:space="preserve"> PAGE </w:instrText>
    </w:r>
    <w:r w:rsidRPr="00730362">
      <w:rPr>
        <w:rStyle w:val="PageNumber"/>
      </w:rPr>
      <w:fldChar w:fldCharType="separate"/>
    </w:r>
    <w:r w:rsidR="00F10FBD">
      <w:rPr>
        <w:rStyle w:val="PageNumber"/>
        <w:noProof/>
      </w:rPr>
      <w:t>15</w:t>
    </w:r>
    <w:r w:rsidRPr="00730362">
      <w:rPr>
        <w:rStyle w:val="PageNumber"/>
      </w:rPr>
      <w:fldChar w:fldCharType="end"/>
    </w:r>
    <w:r w:rsidRPr="00730362">
      <w:rPr>
        <w:rStyle w:val="PageNumber"/>
      </w:rPr>
      <w:t>/</w:t>
    </w:r>
    <w:r w:rsidRPr="00730362">
      <w:rPr>
        <w:rStyle w:val="PageNumber"/>
      </w:rPr>
      <w:fldChar w:fldCharType="begin"/>
    </w:r>
    <w:r w:rsidRPr="00730362">
      <w:rPr>
        <w:rStyle w:val="PageNumber"/>
      </w:rPr>
      <w:instrText xml:space="preserve"> NUMPAGES </w:instrText>
    </w:r>
    <w:r w:rsidRPr="00730362">
      <w:rPr>
        <w:rStyle w:val="PageNumber"/>
      </w:rPr>
      <w:fldChar w:fldCharType="separate"/>
    </w:r>
    <w:r w:rsidR="00F10FBD">
      <w:rPr>
        <w:rStyle w:val="PageNumber"/>
        <w:noProof/>
      </w:rPr>
      <w:t>53</w:t>
    </w:r>
    <w:r w:rsidRPr="00730362">
      <w:rPr>
        <w:rStyle w:val="PageNumber"/>
      </w:rPr>
      <w:fldChar w:fldCharType="end"/>
    </w:r>
    <w:bookmarkStart w:id="1595" w:name="_Toc119215228"/>
    <w:bookmarkStart w:id="1596" w:name="_Toc124565115"/>
    <w:r w:rsidRPr="00730362">
      <w:rPr>
        <w:rStyle w:val="PageNumber"/>
      </w:rPr>
      <w:t xml:space="preserve"> -</w:t>
    </w:r>
    <w:bookmarkEnd w:id="1595"/>
    <w:bookmarkEnd w:id="1596"/>
  </w:p>
  <w:p w:rsidR="0088024C" w:rsidRPr="00730362" w:rsidRDefault="0088024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24C" w:rsidRDefault="0088024C">
      <w:r>
        <w:separator/>
      </w:r>
    </w:p>
  </w:footnote>
  <w:footnote w:type="continuationSeparator" w:id="0">
    <w:p w:rsidR="0088024C" w:rsidRDefault="0088024C">
      <w:r>
        <w:continuationSeparator/>
      </w:r>
    </w:p>
  </w:footnote>
  <w:footnote w:type="continuationNotice" w:id="1">
    <w:p w:rsidR="0088024C" w:rsidRDefault="0088024C">
      <w:pPr>
        <w:spacing w:after="0"/>
      </w:pPr>
    </w:p>
  </w:footnote>
  <w:footnote w:id="2">
    <w:p w:rsidR="0088024C" w:rsidRPr="005902CF" w:rsidRDefault="0088024C" w:rsidP="0095792F">
      <w:pPr>
        <w:pStyle w:val="FootnoteText"/>
        <w:spacing w:after="120"/>
      </w:pPr>
      <w:r>
        <w:rPr>
          <w:rStyle w:val="FootnoteReference"/>
        </w:rPr>
        <w:footnoteRef/>
      </w:r>
      <w:r>
        <w:t xml:space="preserve"> </w:t>
      </w:r>
      <w:r>
        <w:tab/>
      </w:r>
      <w:hyperlink r:id="rId1" w:history="1">
        <w:r w:rsidRPr="005902CF">
          <w:rPr>
            <w:rStyle w:val="Hyperlink"/>
            <w:bCs/>
            <w:sz w:val="18"/>
            <w:szCs w:val="18"/>
            <w:lang w:val="en"/>
          </w:rPr>
          <w:t>Directive 2014/53/EU</w:t>
        </w:r>
      </w:hyperlink>
      <w:r w:rsidRPr="005902CF">
        <w:rPr>
          <w:bCs/>
          <w:sz w:val="18"/>
          <w:szCs w:val="18"/>
          <w:lang w:val="en"/>
        </w:rPr>
        <w:t xml:space="preserve"> of the European Parliament and of the Council of 16 April 2014 on the </w:t>
      </w:r>
      <w:proofErr w:type="spellStart"/>
      <w:r w:rsidRPr="005902CF">
        <w:rPr>
          <w:bCs/>
          <w:sz w:val="18"/>
          <w:szCs w:val="18"/>
          <w:lang w:val="en"/>
        </w:rPr>
        <w:t>harmonisation</w:t>
      </w:r>
      <w:proofErr w:type="spellEnd"/>
      <w:r w:rsidRPr="005902CF">
        <w:rPr>
          <w:bCs/>
          <w:sz w:val="18"/>
          <w:szCs w:val="18"/>
          <w:lang w:val="en"/>
        </w:rPr>
        <w:t xml:space="preserve"> of the laws of the Member States relating to the making available on the market of radio equipment and repealing Directive 1999/5/EC</w:t>
      </w:r>
      <w:r w:rsidRPr="005902CF">
        <w:t xml:space="preserve"> (OJ </w:t>
      </w:r>
      <w:r w:rsidRPr="005902CF">
        <w:rPr>
          <w:bCs/>
          <w:sz w:val="18"/>
          <w:szCs w:val="18"/>
          <w:lang w:val="en"/>
        </w:rPr>
        <w:t>L 153, 22.5.2014, p 62).</w:t>
      </w:r>
    </w:p>
  </w:footnote>
  <w:footnote w:id="3">
    <w:p w:rsidR="0088024C" w:rsidRDefault="0088024C">
      <w:pPr>
        <w:pStyle w:val="FootnoteText"/>
      </w:pPr>
      <w:r>
        <w:rPr>
          <w:rStyle w:val="FootnoteReference"/>
        </w:rPr>
        <w:footnoteRef/>
      </w:r>
      <w:r>
        <w:t xml:space="preserve"> </w:t>
      </w:r>
      <w:r w:rsidRPr="00D74882">
        <w:t>Directive 2014/53/EU of the European Parliament and of the Council of 16 April 2014 on the harmonisation of the laws of the Member States relating to the making available on the market of radio equipment and repealing Directive 1999/5/EC (OJ L 153, 22.5.2014, p 62).</w:t>
      </w:r>
    </w:p>
  </w:footnote>
  <w:footnote w:id="4">
    <w:p w:rsidR="0088024C" w:rsidRPr="004377F6" w:rsidRDefault="0088024C" w:rsidP="00EC0D4B">
      <w:pPr>
        <w:pStyle w:val="FootnoteText"/>
        <w:spacing w:after="120"/>
        <w:rPr>
          <w:sz w:val="18"/>
          <w:szCs w:val="18"/>
        </w:rPr>
      </w:pPr>
      <w:r w:rsidRPr="00047F11">
        <w:rPr>
          <w:rStyle w:val="FootnoteReference"/>
          <w:sz w:val="18"/>
          <w:szCs w:val="18"/>
        </w:rPr>
        <w:footnoteRef/>
      </w:r>
      <w:r w:rsidRPr="00047F11">
        <w:rPr>
          <w:sz w:val="18"/>
          <w:szCs w:val="18"/>
        </w:rPr>
        <w:t xml:space="preserve"> </w:t>
      </w:r>
      <w:r w:rsidRPr="00047F11">
        <w:rPr>
          <w:sz w:val="18"/>
          <w:szCs w:val="18"/>
        </w:rPr>
        <w:tab/>
      </w:r>
      <w:hyperlink r:id="rId2" w:history="1">
        <w:r w:rsidRPr="00CB537C">
          <w:rPr>
            <w:rStyle w:val="Hyperlink"/>
            <w:sz w:val="18"/>
            <w:szCs w:val="18"/>
          </w:rPr>
          <w:t>Regulation (EC) No 764/2008</w:t>
        </w:r>
      </w:hyperlink>
      <w:r w:rsidRPr="004377F6">
        <w:rPr>
          <w:sz w:val="18"/>
          <w:szCs w:val="18"/>
        </w:rPr>
        <w:t xml:space="preserve"> of the European Parliament and of the Council of 9 July 2008 laying down procedures relating to the application of certain national technical rules to products lawfully marketed in another Member State and repealing Decision No 3052/95/EC (OJ L 218, 13.8.2008).</w:t>
      </w:r>
    </w:p>
    <w:p w:rsidR="0088024C" w:rsidRPr="004377F6" w:rsidRDefault="0088024C" w:rsidP="00EC0D4B">
      <w:pPr>
        <w:pStyle w:val="FootnoteText"/>
        <w:spacing w:after="120"/>
        <w:rPr>
          <w:sz w:val="18"/>
          <w:szCs w:val="18"/>
        </w:rPr>
      </w:pPr>
      <w:r w:rsidRPr="004377F6">
        <w:rPr>
          <w:sz w:val="18"/>
          <w:szCs w:val="18"/>
        </w:rPr>
        <w:tab/>
      </w:r>
      <w:hyperlink r:id="rId3" w:history="1">
        <w:r w:rsidRPr="00CB537C">
          <w:rPr>
            <w:rStyle w:val="Hyperlink"/>
            <w:sz w:val="18"/>
            <w:szCs w:val="18"/>
          </w:rPr>
          <w:t>Regulation (EC) No 765/2008</w:t>
        </w:r>
      </w:hyperlink>
      <w:r w:rsidRPr="004377F6">
        <w:rPr>
          <w:sz w:val="18"/>
          <w:szCs w:val="18"/>
        </w:rPr>
        <w:t xml:space="preserve"> of the European Parliament and of the Council of 9 July 2008 setting out the requirements for accreditation and market surveillance relating to the marketing of products and repealing Regulation (EEC) No 339/93 (OJ L 218, 13.8.2008).</w:t>
      </w:r>
    </w:p>
    <w:p w:rsidR="0088024C" w:rsidRPr="004377F6" w:rsidRDefault="0088024C" w:rsidP="00EC0D4B">
      <w:pPr>
        <w:pStyle w:val="FootnoteText"/>
        <w:spacing w:after="120"/>
        <w:rPr>
          <w:sz w:val="18"/>
          <w:szCs w:val="18"/>
        </w:rPr>
      </w:pPr>
      <w:r w:rsidRPr="004377F6">
        <w:rPr>
          <w:sz w:val="18"/>
          <w:szCs w:val="18"/>
        </w:rPr>
        <w:tab/>
      </w:r>
      <w:hyperlink r:id="rId4" w:history="1">
        <w:r w:rsidRPr="00CB537C">
          <w:rPr>
            <w:rStyle w:val="Hyperlink"/>
            <w:sz w:val="18"/>
            <w:szCs w:val="18"/>
          </w:rPr>
          <w:t>Decision No 768/2008/EC</w:t>
        </w:r>
      </w:hyperlink>
      <w:r w:rsidRPr="004377F6">
        <w:rPr>
          <w:sz w:val="18"/>
          <w:szCs w:val="18"/>
        </w:rPr>
        <w:t xml:space="preserve"> of the European Parliament and of the Council of 9 July 2008 on a common framework for the marketing of products, and repealing Council Decision 93/465/EEC (OJ L 218, 13.8.2008).</w:t>
      </w:r>
    </w:p>
  </w:footnote>
  <w:footnote w:id="5">
    <w:p w:rsidR="0088024C" w:rsidRDefault="0088024C" w:rsidP="00D215A9">
      <w:pPr>
        <w:pStyle w:val="FootnoteText"/>
        <w:spacing w:after="120"/>
        <w:jc w:val="left"/>
        <w:rPr>
          <w:rStyle w:val="Hyperlink"/>
          <w:sz w:val="18"/>
          <w:szCs w:val="18"/>
        </w:rPr>
      </w:pPr>
      <w:r w:rsidRPr="004C00FF">
        <w:rPr>
          <w:rStyle w:val="FootnoteReference"/>
          <w:sz w:val="18"/>
          <w:szCs w:val="18"/>
        </w:rPr>
        <w:footnoteRef/>
      </w:r>
      <w:r w:rsidRPr="004C00FF">
        <w:rPr>
          <w:sz w:val="18"/>
          <w:szCs w:val="18"/>
        </w:rPr>
        <w:t xml:space="preserve"> </w:t>
      </w:r>
      <w:r w:rsidRPr="004C00FF">
        <w:rPr>
          <w:sz w:val="18"/>
          <w:szCs w:val="18"/>
        </w:rPr>
        <w:tab/>
      </w:r>
      <w:hyperlink r:id="rId5" w:tgtFrame="_self" w:tooltip="Blue-Guide-20140401-en.pdf" w:history="1">
        <w:r>
          <w:rPr>
            <w:rStyle w:val="Hyperlink"/>
            <w:sz w:val="18"/>
            <w:szCs w:val="18"/>
          </w:rPr>
          <w:t>The 'Blue Guide' on the implementation of EU product rules 2016</w:t>
        </w:r>
      </w:hyperlink>
      <w:r>
        <w:rPr>
          <w:rStyle w:val="Hyperlink"/>
          <w:sz w:val="18"/>
          <w:szCs w:val="18"/>
        </w:rPr>
        <w:t>:</w:t>
      </w:r>
    </w:p>
    <w:p w:rsidR="0088024C" w:rsidRPr="004C00FF" w:rsidRDefault="0088024C" w:rsidP="00D215A9">
      <w:pPr>
        <w:pStyle w:val="FootnoteText"/>
        <w:spacing w:after="120"/>
        <w:jc w:val="left"/>
        <w:rPr>
          <w:sz w:val="18"/>
          <w:szCs w:val="18"/>
        </w:rPr>
      </w:pPr>
      <w:r w:rsidRPr="00EC0D4B">
        <w:rPr>
          <w:sz w:val="18"/>
          <w:szCs w:val="18"/>
        </w:rPr>
        <w:t>http://ec.europa.eu/DocsRoom/documents/18027/</w:t>
      </w:r>
    </w:p>
  </w:footnote>
  <w:footnote w:id="6">
    <w:p w:rsidR="0088024C" w:rsidRDefault="0088024C" w:rsidP="005219D1">
      <w:pPr>
        <w:pStyle w:val="FootnoteText"/>
        <w:rPr>
          <w:ins w:id="701" w:author="MICHANI" w:date="2017-08-01T12:24:00Z"/>
        </w:rPr>
      </w:pPr>
      <w:ins w:id="702" w:author="MICHANI" w:date="2017-08-01T12:24:00Z">
        <w:r>
          <w:rPr>
            <w:rStyle w:val="FootnoteReference"/>
          </w:rPr>
          <w:footnoteRef/>
        </w:r>
        <w:r>
          <w:t xml:space="preserve"> </w:t>
        </w:r>
        <w:r>
          <w:tab/>
        </w:r>
        <w:r>
          <w:fldChar w:fldCharType="begin"/>
        </w:r>
        <w:r>
          <w:instrText xml:space="preserve"> HYPERLINK "http://ec.europa.eu/growth/single-market/goods/international-aspects/mutual-recognition-agreements/index_en.htm" </w:instrText>
        </w:r>
        <w:r>
          <w:fldChar w:fldCharType="separate"/>
        </w:r>
        <w:r w:rsidRPr="00A96DCF">
          <w:rPr>
            <w:rStyle w:val="Hyperlink"/>
            <w:sz w:val="20"/>
          </w:rPr>
          <w:t>List of mutual recognition agreements</w:t>
        </w:r>
        <w:r>
          <w:rPr>
            <w:rStyle w:val="Hyperlink"/>
            <w:sz w:val="20"/>
          </w:rPr>
          <w:fldChar w:fldCharType="end"/>
        </w:r>
      </w:ins>
    </w:p>
  </w:footnote>
  <w:footnote w:id="7">
    <w:p w:rsidR="0088024C" w:rsidDel="005219D1" w:rsidRDefault="0088024C">
      <w:pPr>
        <w:pStyle w:val="FootnoteText"/>
        <w:rPr>
          <w:del w:id="711" w:author="MICHANI" w:date="2017-08-01T12:24:00Z"/>
        </w:rPr>
      </w:pPr>
      <w:del w:id="712" w:author="MICHANI" w:date="2017-08-01T12:24:00Z">
        <w:r w:rsidDel="005219D1">
          <w:rPr>
            <w:rStyle w:val="FootnoteReference"/>
          </w:rPr>
          <w:footnoteRef/>
        </w:r>
        <w:r w:rsidDel="005219D1">
          <w:delText xml:space="preserve"> </w:delText>
        </w:r>
        <w:r w:rsidDel="005219D1">
          <w:tab/>
        </w:r>
        <w:r w:rsidRPr="00A96DCF" w:rsidDel="005219D1">
          <w:delText>MRA</w:delText>
        </w:r>
        <w:r w:rsidDel="005219D1">
          <w:delText xml:space="preserve"> between the EU and Switzerland (</w:delText>
        </w:r>
        <w:r w:rsidDel="005219D1">
          <w:fldChar w:fldCharType="begin"/>
        </w:r>
        <w:r w:rsidDel="005219D1">
          <w:delInstrText xml:space="preserve"> HYPERLINK "http://eur-lex.europa.eu/legal-content/EN/TXT/?uri=CELEX:22002A0430%2805%29&amp;locale=en" </w:delInstrText>
        </w:r>
        <w:r w:rsidDel="005219D1">
          <w:fldChar w:fldCharType="separate"/>
        </w:r>
        <w:r w:rsidRPr="00A96DCF" w:rsidDel="005219D1">
          <w:rPr>
            <w:rStyle w:val="Hyperlink"/>
            <w:sz w:val="20"/>
          </w:rPr>
          <w:delText>OJ L114 of 30/04/2002</w:delText>
        </w:r>
        <w:r w:rsidDel="005219D1">
          <w:rPr>
            <w:rStyle w:val="Hyperlink"/>
            <w:sz w:val="20"/>
          </w:rPr>
          <w:fldChar w:fldCharType="end"/>
        </w:r>
        <w:r w:rsidDel="005219D1">
          <w:delText>)</w:delText>
        </w:r>
      </w:del>
    </w:p>
  </w:footnote>
  <w:footnote w:id="8">
    <w:p w:rsidR="0088024C" w:rsidRDefault="0088024C">
      <w:pPr>
        <w:pStyle w:val="FootnoteText"/>
      </w:pPr>
      <w:ins w:id="719" w:author="MICHANI" w:date="2017-08-01T15:02:00Z">
        <w:r>
          <w:rPr>
            <w:rStyle w:val="FootnoteReference"/>
          </w:rPr>
          <w:footnoteRef/>
        </w:r>
        <w:r>
          <w:t xml:space="preserve"> </w:t>
        </w:r>
        <w:r w:rsidRPr="00A4057E">
          <w:t>OJ L 114, 30.4.2002, p. 369</w:t>
        </w:r>
        <w:r>
          <w:t>.</w:t>
        </w:r>
      </w:ins>
    </w:p>
  </w:footnote>
  <w:footnote w:id="9">
    <w:p w:rsidR="0088024C" w:rsidDel="005219D1" w:rsidRDefault="0088024C" w:rsidP="00A96DCF">
      <w:pPr>
        <w:pStyle w:val="FootnoteText"/>
        <w:rPr>
          <w:del w:id="751" w:author="MICHANI" w:date="2017-08-01T12:24:00Z"/>
        </w:rPr>
      </w:pPr>
      <w:del w:id="752" w:author="MICHANI" w:date="2017-08-01T12:24:00Z">
        <w:r w:rsidDel="005219D1">
          <w:rPr>
            <w:rStyle w:val="FootnoteReference"/>
          </w:rPr>
          <w:footnoteRef/>
        </w:r>
        <w:r w:rsidDel="005219D1">
          <w:delText xml:space="preserve"> </w:delText>
        </w:r>
        <w:r w:rsidDel="005219D1">
          <w:tab/>
        </w:r>
        <w:r w:rsidDel="005219D1">
          <w:fldChar w:fldCharType="begin"/>
        </w:r>
        <w:r w:rsidDel="005219D1">
          <w:delInstrText xml:space="preserve"> HYPERLINK "http://ec.europa.eu/growth/single-market/goods/international-aspects/mutual-recognition-agreements/index_en.htm" </w:delInstrText>
        </w:r>
        <w:r w:rsidDel="005219D1">
          <w:fldChar w:fldCharType="separate"/>
        </w:r>
        <w:r w:rsidRPr="00A96DCF" w:rsidDel="005219D1">
          <w:rPr>
            <w:rStyle w:val="Hyperlink"/>
            <w:sz w:val="20"/>
          </w:rPr>
          <w:delText>List of mutual recognition agreements</w:delText>
        </w:r>
        <w:r w:rsidDel="005219D1">
          <w:rPr>
            <w:rStyle w:val="Hyperlink"/>
            <w:sz w:val="20"/>
          </w:rPr>
          <w:fldChar w:fldCharType="end"/>
        </w:r>
      </w:del>
    </w:p>
  </w:footnote>
  <w:footnote w:id="10">
    <w:p w:rsidR="0088024C" w:rsidRPr="00F44847" w:rsidRDefault="0088024C">
      <w:pPr>
        <w:pStyle w:val="FootnoteText"/>
      </w:pPr>
      <w:r>
        <w:rPr>
          <w:rStyle w:val="FootnoteReference"/>
        </w:rPr>
        <w:footnoteRef/>
      </w:r>
      <w:r>
        <w:t xml:space="preserve"> </w:t>
      </w:r>
      <w:r>
        <w:tab/>
        <w:t>If during the development and production of a given Radio Equipment, samples or pre-production units of that equipment need to be operated in normal use locations for testing or validation purposes (so called “field tests”), then the relevant national spectrum authority also has to be contacted.</w:t>
      </w:r>
    </w:p>
  </w:footnote>
  <w:footnote w:id="11">
    <w:p w:rsidR="0088024C" w:rsidRPr="00613C43" w:rsidRDefault="0088024C">
      <w:pPr>
        <w:pStyle w:val="FootnoteText"/>
        <w:rPr>
          <w:lang w:val="en-US"/>
        </w:rPr>
      </w:pPr>
      <w:r>
        <w:rPr>
          <w:rStyle w:val="FootnoteReference"/>
        </w:rPr>
        <w:footnoteRef/>
      </w:r>
      <w:r>
        <w:t xml:space="preserve"> </w:t>
      </w:r>
      <w:r w:rsidRPr="007204B7">
        <w:t>Council Directive 96/98/EC of 20 December 1996 on marine equipment (OJ L 46, 17.2.1997), as amended by Council and Parliament Directive 2002/84/EC (OJ L 324, 29.11.2002).</w:t>
      </w:r>
    </w:p>
  </w:footnote>
  <w:footnote w:id="12">
    <w:p w:rsidR="0088024C" w:rsidRDefault="0088024C">
      <w:pPr>
        <w:pStyle w:val="FootnoteText"/>
      </w:pPr>
      <w:r>
        <w:rPr>
          <w:rStyle w:val="FootnoteReference"/>
        </w:rPr>
        <w:footnoteRef/>
      </w:r>
      <w:r>
        <w:t xml:space="preserve"> </w:t>
      </w:r>
      <w:r>
        <w:tab/>
      </w:r>
      <w:hyperlink r:id="rId6" w:history="1">
        <w:proofErr w:type="gramStart"/>
        <w:r w:rsidRPr="00E13CAA">
          <w:rPr>
            <w:rStyle w:val="Hyperlink"/>
            <w:sz w:val="18"/>
            <w:szCs w:val="18"/>
          </w:rPr>
          <w:t>Directive 2014/90/EU of the European Parliament and of the Council of 23 July 2014 on marine equipment</w:t>
        </w:r>
      </w:hyperlink>
      <w:r w:rsidRPr="00E13CAA">
        <w:rPr>
          <w:sz w:val="18"/>
          <w:szCs w:val="18"/>
        </w:rPr>
        <w:t xml:space="preserve"> (OJL 257, 28.08.2014).</w:t>
      </w:r>
      <w:proofErr w:type="gramEnd"/>
    </w:p>
  </w:footnote>
  <w:footnote w:id="13">
    <w:p w:rsidR="0088024C" w:rsidRPr="00D1265D" w:rsidRDefault="0088024C" w:rsidP="00CE6992">
      <w:pPr>
        <w:pStyle w:val="FootnoteText"/>
        <w:ind w:left="284" w:hanging="284"/>
      </w:pPr>
      <w:r>
        <w:rPr>
          <w:rStyle w:val="FootnoteReference"/>
        </w:rPr>
        <w:footnoteRef/>
      </w:r>
      <w:r>
        <w:t xml:space="preserve"> </w:t>
      </w:r>
      <w:r>
        <w:tab/>
        <w:t>According to the</w:t>
      </w:r>
      <w:r w:rsidRPr="003D2BF7">
        <w:t xml:space="preserve"> Blue Guide footnote 128, there is not an obligation for the importer to hold a copy of the TD and there is not an obligation for the manufacturer to supply the TD to the importer.</w:t>
      </w:r>
    </w:p>
  </w:footnote>
  <w:footnote w:id="14">
    <w:p w:rsidR="0088024C" w:rsidRPr="003D2BF7" w:rsidRDefault="0088024C" w:rsidP="00CE6992">
      <w:pPr>
        <w:pStyle w:val="FootnoteText"/>
        <w:ind w:left="284" w:hanging="284"/>
      </w:pPr>
      <w:r>
        <w:rPr>
          <w:rStyle w:val="FootnoteReference"/>
        </w:rPr>
        <w:footnoteRef/>
      </w:r>
      <w:r>
        <w:t xml:space="preserve"> </w:t>
      </w:r>
      <w:r>
        <w:tab/>
      </w:r>
      <w:ins w:id="1098" w:author="MICHANI" w:date="2017-05-22T09:38:00Z">
        <w:r>
          <w:t xml:space="preserve">The </w:t>
        </w:r>
      </w:ins>
      <w:del w:id="1099" w:author="MICHANI" w:date="2017-05-22T09:38:00Z">
        <w:r w:rsidDel="003238E2">
          <w:delText xml:space="preserve">According to the </w:delText>
        </w:r>
      </w:del>
      <w:r>
        <w:t>Blue Guide</w:t>
      </w:r>
      <w:ins w:id="1100" w:author="MICHANI" w:date="2017-05-22T09:38:00Z">
        <w:r>
          <w:t>, in</w:t>
        </w:r>
      </w:ins>
      <w:r>
        <w:t xml:space="preserve"> footnote 12</w:t>
      </w:r>
      <w:del w:id="1101" w:author="MICHANI" w:date="2017-05-22T09:38:00Z">
        <w:r w:rsidDel="003238E2">
          <w:delText>4</w:delText>
        </w:r>
      </w:del>
      <w:ins w:id="1102" w:author="MICHANI" w:date="2017-05-22T09:38:00Z">
        <w:r>
          <w:t>5</w:t>
        </w:r>
      </w:ins>
      <w:proofErr w:type="gramStart"/>
      <w:r>
        <w:t xml:space="preserve">, </w:t>
      </w:r>
      <w:ins w:id="1103" w:author="MICHANI" w:date="2017-05-22T09:38:00Z">
        <w:r>
          <w:t xml:space="preserve"> states</w:t>
        </w:r>
        <w:proofErr w:type="gramEnd"/>
        <w:r>
          <w:t xml:space="preserve">: </w:t>
        </w:r>
      </w:ins>
      <w:del w:id="1104" w:author="MICHANI" w:date="2017-05-22T09:38:00Z">
        <w:r w:rsidDel="003238E2">
          <w:delText>i</w:delText>
        </w:r>
        <w:r w:rsidRPr="003D2BF7" w:rsidDel="003238E2">
          <w:delText>n</w:delText>
        </w:r>
        <w:r w:rsidDel="003238E2">
          <w:delText xml:space="preserve"> </w:delText>
        </w:r>
      </w:del>
      <w:r>
        <w:tab/>
      </w:r>
      <w:r w:rsidRPr="003D2BF7">
        <w:t xml:space="preserve">In light of these obligations, it is generally considered good practice for importers to: refer to the applicable EU legislation in the contract with his supplier (mentioning the obligations of manufacturers under Union law); ensure that he has access to the technical </w:t>
      </w:r>
      <w:r>
        <w:t>documentation</w:t>
      </w:r>
      <w:r w:rsidRPr="003D2BF7">
        <w:t>, or ensure that the manufacturer has signed an obligation to provide the technical documentation if requested by market surveillance authorities.</w:t>
      </w:r>
    </w:p>
  </w:footnote>
  <w:footnote w:id="15">
    <w:p w:rsidR="0088024C" w:rsidRPr="003A788F" w:rsidRDefault="0088024C">
      <w:pPr>
        <w:pStyle w:val="FootnoteText"/>
        <w:rPr>
          <w:lang w:val="en-US"/>
        </w:rPr>
      </w:pPr>
      <w:r>
        <w:rPr>
          <w:rStyle w:val="FootnoteReference"/>
        </w:rPr>
        <w:footnoteRef/>
      </w:r>
      <w:r>
        <w:t xml:space="preserve"> </w:t>
      </w:r>
      <w:r w:rsidRPr="003A788F">
        <w:t>If manufacturers apply such harmonised</w:t>
      </w:r>
      <w:r>
        <w:t xml:space="preserve"> standards</w:t>
      </w:r>
      <w:r w:rsidRPr="003A788F">
        <w:t xml:space="preserve"> </w:t>
      </w:r>
      <w:r>
        <w:t xml:space="preserve">they </w:t>
      </w:r>
      <w:r w:rsidRPr="003A788F">
        <w:t>can benefit from the presumption of conformity</w:t>
      </w:r>
      <w:r>
        <w:t xml:space="preserve"> with the corresponding essential requirements</w:t>
      </w:r>
      <w:r w:rsidRPr="003A788F">
        <w:t>.</w:t>
      </w:r>
    </w:p>
  </w:footnote>
  <w:footnote w:id="16">
    <w:p w:rsidR="0088024C" w:rsidRPr="008138B2" w:rsidRDefault="0088024C" w:rsidP="003E32DF">
      <w:pPr>
        <w:pStyle w:val="FootnoteText"/>
      </w:pPr>
      <w:r>
        <w:rPr>
          <w:rStyle w:val="FootnoteReference"/>
        </w:rPr>
        <w:footnoteRef/>
      </w:r>
      <w:r>
        <w:t xml:space="preserve"> </w:t>
      </w:r>
      <w:r>
        <w:tab/>
        <w:t xml:space="preserve">It may be the case that a given frequency band is not regulated in any Member State (i.e. not part of any national frequency plan within the EU). In these cases, and according to Article 7 of the Directive, </w:t>
      </w:r>
      <w:proofErr w:type="gramStart"/>
      <w:r>
        <w:t>a radio</w:t>
      </w:r>
      <w:proofErr w:type="gramEnd"/>
      <w:r>
        <w:t xml:space="preserve"> equipment operating in that frequency band can be placed on the market throughout the Union unless all Member States have introduced national restrictions, and can be operated in Member States that have not introduced such national restrictions.</w:t>
      </w:r>
    </w:p>
  </w:footnote>
  <w:footnote w:id="17">
    <w:p w:rsidR="0088024C" w:rsidRPr="00C1685C" w:rsidRDefault="0088024C">
      <w:pPr>
        <w:pStyle w:val="FootnoteText"/>
        <w:rPr>
          <w:lang w:val="en-US"/>
        </w:rPr>
      </w:pPr>
      <w:r>
        <w:rPr>
          <w:rStyle w:val="FootnoteReference"/>
        </w:rPr>
        <w:footnoteRef/>
      </w:r>
      <w:r>
        <w:t xml:space="preserve"> </w:t>
      </w:r>
      <w:r w:rsidRPr="00C1685C">
        <w:rPr>
          <w:lang w:val="en-US"/>
        </w:rPr>
        <w:tab/>
        <w:t>EFIS is maintained by ECO and Member States have to update their national information twice a year.</w:t>
      </w:r>
    </w:p>
  </w:footnote>
  <w:footnote w:id="18">
    <w:p w:rsidR="0088024C" w:rsidRPr="00F766DD" w:rsidRDefault="0088024C" w:rsidP="00391215">
      <w:pPr>
        <w:pStyle w:val="FootnoteText"/>
        <w:rPr>
          <w:rFonts w:ascii="Arial" w:hAnsi="Arial" w:cs="Arial"/>
        </w:rPr>
      </w:pPr>
      <w:r>
        <w:rPr>
          <w:rStyle w:val="FootnoteReference"/>
        </w:rPr>
        <w:footnoteRef/>
      </w:r>
      <w:r>
        <w:t xml:space="preserve"> </w:t>
      </w:r>
      <w:r>
        <w:tab/>
      </w:r>
      <w:r>
        <w:rPr>
          <w:rFonts w:ascii="Arial" w:hAnsi="Arial" w:cs="Arial"/>
        </w:rPr>
        <w:t>Recital 42 of the RED indicates</w:t>
      </w:r>
      <w:r w:rsidRPr="005A74A9">
        <w:rPr>
          <w:rFonts w:ascii="Arial" w:hAnsi="Arial" w:cs="Arial"/>
        </w:rPr>
        <w:t xml:space="preserve"> </w:t>
      </w:r>
      <w:r>
        <w:rPr>
          <w:rFonts w:ascii="Arial" w:hAnsi="Arial" w:cs="Arial"/>
        </w:rPr>
        <w:t xml:space="preserve">that the complete </w:t>
      </w:r>
      <w:proofErr w:type="spellStart"/>
      <w:r>
        <w:rPr>
          <w:rFonts w:ascii="Arial" w:hAnsi="Arial" w:cs="Arial"/>
        </w:rPr>
        <w:t>DoC</w:t>
      </w:r>
      <w:proofErr w:type="spellEnd"/>
      <w:r>
        <w:rPr>
          <w:rFonts w:ascii="Arial" w:hAnsi="Arial" w:cs="Arial"/>
        </w:rPr>
        <w:t xml:space="preserve"> (single </w:t>
      </w:r>
      <w:proofErr w:type="spellStart"/>
      <w:r>
        <w:rPr>
          <w:rFonts w:ascii="Arial" w:hAnsi="Arial" w:cs="Arial"/>
        </w:rPr>
        <w:t>DoC</w:t>
      </w:r>
      <w:proofErr w:type="spellEnd"/>
      <w:r>
        <w:rPr>
          <w:rFonts w:ascii="Arial" w:hAnsi="Arial" w:cs="Arial"/>
        </w:rPr>
        <w:t xml:space="preserve">) </w:t>
      </w:r>
      <w:r w:rsidRPr="00F766DD">
        <w:rPr>
          <w:rFonts w:ascii="Arial" w:hAnsi="Arial" w:cs="Arial"/>
        </w:rPr>
        <w:t xml:space="preserve">may be a dossier </w:t>
      </w:r>
      <w:r>
        <w:rPr>
          <w:rFonts w:ascii="Arial" w:hAnsi="Arial" w:cs="Arial"/>
        </w:rPr>
        <w:t xml:space="preserve">containing all </w:t>
      </w:r>
      <w:r w:rsidRPr="00F766DD">
        <w:rPr>
          <w:rFonts w:ascii="Arial" w:hAnsi="Arial" w:cs="Arial"/>
        </w:rPr>
        <w:t>relevant individual Declarations of conformity</w:t>
      </w:r>
      <w:r w:rsidRPr="005A74A9">
        <w:rPr>
          <w:rFonts w:ascii="Arial" w:hAnsi="Arial" w:cs="Arial"/>
        </w:rPr>
        <w:t>.</w:t>
      </w:r>
    </w:p>
  </w:footnote>
  <w:footnote w:id="19">
    <w:p w:rsidR="0088024C" w:rsidRDefault="0088024C">
      <w:pPr>
        <w:pStyle w:val="FootnoteText"/>
        <w:rPr>
          <w:ins w:id="1130" w:author="MICHANI" w:date="2017-09-20T10:14:00Z"/>
        </w:rPr>
      </w:pPr>
      <w:ins w:id="1131" w:author="MICHANI" w:date="2017-09-20T10:14:00Z">
        <w:r>
          <w:rPr>
            <w:rStyle w:val="FootnoteReference"/>
          </w:rPr>
          <w:footnoteRef/>
        </w:r>
        <w:r>
          <w:t xml:space="preserve"> For the applicable legi</w:t>
        </w:r>
      </w:ins>
      <w:ins w:id="1132" w:author="MICHANI" w:date="2017-09-20T10:15:00Z">
        <w:r>
          <w:t>s</w:t>
        </w:r>
      </w:ins>
      <w:ins w:id="1133" w:author="MICHANI" w:date="2017-09-20T10:14:00Z">
        <w:r>
          <w:t>l</w:t>
        </w:r>
      </w:ins>
      <w:ins w:id="1134" w:author="MICHANI" w:date="2017-09-20T10:15:00Z">
        <w:r>
          <w:t>a</w:t>
        </w:r>
      </w:ins>
      <w:ins w:id="1135" w:author="MICHANI" w:date="2017-09-20T10:14:00Z">
        <w:r>
          <w:t>tive fram</w:t>
        </w:r>
      </w:ins>
      <w:ins w:id="1136" w:author="MICHANI" w:date="2017-09-20T10:15:00Z">
        <w:r>
          <w:t>e</w:t>
        </w:r>
      </w:ins>
      <w:ins w:id="1137" w:author="MICHANI" w:date="2017-09-20T10:14:00Z">
        <w:r>
          <w:t>wo</w:t>
        </w:r>
      </w:ins>
      <w:ins w:id="1138" w:author="MICHANI" w:date="2017-09-20T10:15:00Z">
        <w:r>
          <w:t>r</w:t>
        </w:r>
      </w:ins>
      <w:ins w:id="1139" w:author="MICHANI" w:date="2017-09-20T10:14:00Z">
        <w:r>
          <w:t>k, see:</w:t>
        </w:r>
      </w:ins>
    </w:p>
    <w:p w:rsidR="0088024C" w:rsidRDefault="0088024C">
      <w:pPr>
        <w:pStyle w:val="FootnoteText"/>
      </w:pPr>
      <w:ins w:id="1140" w:author="MICHANI" w:date="2017-09-20T10:14:00Z">
        <w:r w:rsidRPr="00B77F66">
          <w:t>https://ec.europa.eu/growth/sectors/medical-devices/regulatory-framework_en</w:t>
        </w:r>
      </w:ins>
    </w:p>
  </w:footnote>
  <w:footnote w:id="20">
    <w:p w:rsidR="0088024C" w:rsidRDefault="0088024C">
      <w:pPr>
        <w:pStyle w:val="FootnoteText"/>
      </w:pPr>
      <w:ins w:id="1146" w:author="MICHANI" w:date="2017-09-20T12:35:00Z">
        <w:r>
          <w:rPr>
            <w:rStyle w:val="FootnoteReference"/>
          </w:rPr>
          <w:footnoteRef/>
        </w:r>
        <w:r>
          <w:t xml:space="preserve"> see footnote </w:t>
        </w:r>
        <w:r>
          <w:fldChar w:fldCharType="begin"/>
        </w:r>
        <w:r>
          <w:instrText xml:space="preserve"> NOTEREF _Ref493674264 \h </w:instrText>
        </w:r>
      </w:ins>
      <w:r>
        <w:fldChar w:fldCharType="separate"/>
      </w:r>
      <w:ins w:id="1147" w:author="MICHANI" w:date="2017-09-20T12:35:00Z">
        <w:r>
          <w:t>18</w:t>
        </w:r>
        <w:r>
          <w:fldChar w:fldCharType="end"/>
        </w:r>
      </w:ins>
    </w:p>
  </w:footnote>
  <w:footnote w:id="21">
    <w:p w:rsidR="0088024C" w:rsidRDefault="0088024C" w:rsidP="00B77F66">
      <w:pPr>
        <w:pStyle w:val="FootnoteText"/>
        <w:rPr>
          <w:ins w:id="1152" w:author="MICHANI" w:date="2017-09-20T10:11:00Z"/>
        </w:rPr>
      </w:pPr>
      <w:ins w:id="1153" w:author="MICHANI" w:date="2017-09-20T10:04:00Z">
        <w:r>
          <w:rPr>
            <w:rStyle w:val="FootnoteReference"/>
          </w:rPr>
          <w:footnoteRef/>
        </w:r>
        <w:r>
          <w:t xml:space="preserve"> </w:t>
        </w:r>
      </w:ins>
      <w:ins w:id="1154" w:author="MICHANI" w:date="2017-09-20T12:32:00Z">
        <w:r>
          <w:t xml:space="preserve">Under </w:t>
        </w:r>
      </w:ins>
      <w:ins w:id="1155" w:author="MICHANI" w:date="2017-09-20T10:11:00Z">
        <w:r>
          <w:t xml:space="preserve">Article 21 of </w:t>
        </w:r>
      </w:ins>
      <w:ins w:id="1156" w:author="MICHANI" w:date="2017-09-20T10:13:00Z">
        <w:r>
          <w:t>R</w:t>
        </w:r>
      </w:ins>
      <w:ins w:id="1157" w:author="MICHANI" w:date="2017-09-20T10:11:00Z">
        <w:r>
          <w:t>egulation 2017/745</w:t>
        </w:r>
      </w:ins>
      <w:ins w:id="1158" w:author="MICHANI" w:date="2017-09-20T10:13:00Z">
        <w:r>
          <w:t xml:space="preserve">, which will apply as of </w:t>
        </w:r>
        <w:r w:rsidRPr="00B77F66">
          <w:t>26</w:t>
        </w:r>
        <w:r>
          <w:t>/05/</w:t>
        </w:r>
        <w:r w:rsidRPr="00B77F66">
          <w:t>2020</w:t>
        </w:r>
        <w:r>
          <w:t>,</w:t>
        </w:r>
      </w:ins>
      <w:ins w:id="1159" w:author="MICHANI" w:date="2017-09-20T10:11:00Z">
        <w:r>
          <w:t xml:space="preserve"> investigational </w:t>
        </w:r>
      </w:ins>
      <w:ins w:id="1160" w:author="MICHANI" w:date="2017-09-20T10:19:00Z">
        <w:r>
          <w:t xml:space="preserve">medical </w:t>
        </w:r>
      </w:ins>
      <w:ins w:id="1161" w:author="MICHANI" w:date="2017-09-20T10:11:00Z">
        <w:r>
          <w:t>devices being supplied to an investigator for the purpose of a clinical investigation</w:t>
        </w:r>
      </w:ins>
      <w:ins w:id="1162" w:author="MICHANI" w:date="2017-09-20T12:33:00Z">
        <w:r>
          <w:t xml:space="preserve"> shall not bear the CE marking</w:t>
        </w:r>
      </w:ins>
      <w:ins w:id="1163" w:author="MICHANI" w:date="2017-11-10T17:13:00Z">
        <w:r w:rsidR="00C341E2" w:rsidRPr="00C341E2">
          <w:t xml:space="preserve"> </w:t>
        </w:r>
        <w:r w:rsidR="00C341E2">
          <w:t xml:space="preserve"> (</w:t>
        </w:r>
        <w:r w:rsidR="00C341E2" w:rsidRPr="00C341E2">
          <w:t>with the exception of the devices referred to in Article 74</w:t>
        </w:r>
        <w:r w:rsidR="00C341E2">
          <w:t xml:space="preserve"> of  that Regulation)</w:t>
        </w:r>
        <w:r w:rsidR="00C341E2" w:rsidRPr="00C341E2">
          <w:t>.</w:t>
        </w:r>
      </w:ins>
      <w:ins w:id="1164" w:author="MICHANI" w:date="2017-09-20T10:12:00Z">
        <w:r>
          <w:t>;</w:t>
        </w:r>
      </w:ins>
      <w:ins w:id="1165" w:author="MICHANI" w:date="2017-09-20T10:11:00Z">
        <w:r>
          <w:t xml:space="preserve"> </w:t>
        </w:r>
      </w:ins>
    </w:p>
    <w:p w:rsidR="0088024C" w:rsidRDefault="0088024C">
      <w:pPr>
        <w:pStyle w:val="FootnoteText"/>
        <w:rPr>
          <w:ins w:id="1166" w:author="MICHANI" w:date="2017-09-20T10:05:00Z"/>
        </w:rPr>
      </w:pPr>
      <w:ins w:id="1167" w:author="MICHANI" w:date="2017-09-20T12:33:00Z">
        <w:r>
          <w:t xml:space="preserve">Under </w:t>
        </w:r>
      </w:ins>
      <w:ins w:id="1168" w:author="MICHANI" w:date="2017-09-20T10:04:00Z">
        <w:r>
          <w:t>Article 19 o</w:t>
        </w:r>
      </w:ins>
      <w:ins w:id="1169" w:author="MICHANI" w:date="2017-09-20T10:05:00Z">
        <w:r>
          <w:t>f</w:t>
        </w:r>
      </w:ins>
      <w:ins w:id="1170" w:author="MICHANI" w:date="2017-09-20T10:04:00Z">
        <w:r>
          <w:t xml:space="preserve"> Regulation </w:t>
        </w:r>
      </w:ins>
      <w:ins w:id="1171" w:author="MICHANI" w:date="2017-09-20T10:05:00Z">
        <w:r>
          <w:t>2017/746</w:t>
        </w:r>
      </w:ins>
      <w:ins w:id="1172" w:author="MICHANI" w:date="2017-09-20T10:06:00Z">
        <w:r>
          <w:t>,</w:t>
        </w:r>
      </w:ins>
      <w:ins w:id="1173" w:author="MICHANI" w:date="2017-09-20T10:05:00Z">
        <w:r>
          <w:t xml:space="preserve"> which will be </w:t>
        </w:r>
      </w:ins>
      <w:ins w:id="1174" w:author="MICHANI" w:date="2017-09-20T10:13:00Z">
        <w:r>
          <w:t>apply</w:t>
        </w:r>
      </w:ins>
      <w:ins w:id="1175" w:author="MICHANI" w:date="2017-09-20T10:05:00Z">
        <w:r>
          <w:t xml:space="preserve"> as of </w:t>
        </w:r>
        <w:r w:rsidRPr="003428A7">
          <w:t>26/05/2022</w:t>
        </w:r>
      </w:ins>
      <w:ins w:id="1176" w:author="MICHANI" w:date="2017-09-20T10:06:00Z">
        <w:r>
          <w:t>,</w:t>
        </w:r>
      </w:ins>
      <w:ins w:id="1177" w:author="MICHANI" w:date="2017-09-20T10:05:00Z">
        <w:r>
          <w:t xml:space="preserve"> </w:t>
        </w:r>
      </w:ins>
      <w:ins w:id="1178" w:author="MICHANI" w:date="2017-09-20T10:19:00Z">
        <w:r w:rsidRPr="00632922">
          <w:t xml:space="preserve">in vitro diagnostic medical devices </w:t>
        </w:r>
      </w:ins>
      <w:ins w:id="1179" w:author="MICHANI" w:date="2017-09-20T10:06:00Z">
        <w:r w:rsidRPr="003428A7">
          <w:t>for performance study being supplied for that purpose to laboratories or other institutions</w:t>
        </w:r>
      </w:ins>
      <w:ins w:id="1180" w:author="MICHANI" w:date="2017-09-20T12:33:00Z">
        <w:r w:rsidRPr="00F8306D">
          <w:t xml:space="preserve"> </w:t>
        </w:r>
        <w:r>
          <w:t>shall not bear the CE marking</w:t>
        </w:r>
      </w:ins>
      <w:ins w:id="1181" w:author="MICHANI" w:date="2017-11-10T17:21:00Z">
        <w:r w:rsidR="007638C2">
          <w:t xml:space="preserve"> (</w:t>
        </w:r>
        <w:r w:rsidR="007638C2" w:rsidRPr="007638C2">
          <w:t>with the exception of the de</w:t>
        </w:r>
        <w:r w:rsidR="007638C2">
          <w:t>vices referred to in Article 70</w:t>
        </w:r>
      </w:ins>
      <w:ins w:id="1182" w:author="MICHANI" w:date="2017-11-10T17:22:00Z">
        <w:r w:rsidR="007638C2">
          <w:t xml:space="preserve"> of that Regulation).</w:t>
        </w:r>
      </w:ins>
    </w:p>
    <w:p w:rsidR="0088024C" w:rsidRDefault="0088024C">
      <w:pPr>
        <w:pStyle w:val="FootnoteText"/>
      </w:pPr>
    </w:p>
  </w:footnote>
  <w:footnote w:id="22">
    <w:p w:rsidR="0088024C" w:rsidRDefault="0088024C" w:rsidP="007B387A">
      <w:pPr>
        <w:pStyle w:val="FootnoteText"/>
      </w:pPr>
      <w:ins w:id="1232" w:author="MICHANI" w:date="2017-07-26T12:03:00Z">
        <w:r>
          <w:rPr>
            <w:rStyle w:val="FootnoteReference"/>
          </w:rPr>
          <w:footnoteRef/>
        </w:r>
        <w:r>
          <w:t xml:space="preserve"> Commission Implementing Regulation (EU) 2017/1354 of 20 July 2017 specifying how to present the information provided for in Article 10(10) of Directive 2014/53/EU of the European Parliament and of the Council (Text with EEA relevance), OJ L 190, 21.7.2017, p. 7–10</w:t>
        </w:r>
      </w:ins>
      <w:ins w:id="1233" w:author="MICHANI" w:date="2017-07-26T12:04:00Z">
        <w:r>
          <w:t>.</w:t>
        </w:r>
      </w:ins>
    </w:p>
  </w:footnote>
  <w:footnote w:id="23">
    <w:p w:rsidR="0088024C" w:rsidRDefault="0088024C" w:rsidP="00655840">
      <w:pPr>
        <w:pStyle w:val="FootnoteText"/>
      </w:pPr>
      <w:ins w:id="1240" w:author="MICHANI" w:date="2017-08-01T13:04:00Z">
        <w:r>
          <w:rPr>
            <w:rStyle w:val="FootnoteReference"/>
          </w:rPr>
          <w:footnoteRef/>
        </w:r>
        <w:r>
          <w:t xml:space="preserve"> </w:t>
        </w:r>
      </w:ins>
      <w:ins w:id="1241" w:author="MICHANI" w:date="2017-08-01T13:08:00Z">
        <w:r>
          <w:t>Abbreviations</w:t>
        </w:r>
      </w:ins>
      <w:ins w:id="1242" w:author="MICHANI" w:date="2017-08-07T09:45:00Z">
        <w:r>
          <w:t xml:space="preserve"> of Member States and other related </w:t>
        </w:r>
      </w:ins>
      <w:ins w:id="1243" w:author="MICHANI" w:date="2017-08-07T09:46:00Z">
        <w:r>
          <w:t>S</w:t>
        </w:r>
      </w:ins>
      <w:ins w:id="1244" w:author="MICHANI" w:date="2017-08-07T09:45:00Z">
        <w:r>
          <w:t xml:space="preserve">tates (see Chapter </w:t>
        </w:r>
      </w:ins>
      <w:ins w:id="1245" w:author="MICHANI" w:date="2017-08-07T09:46:00Z">
        <w:r>
          <w:fldChar w:fldCharType="begin"/>
        </w:r>
        <w:r>
          <w:instrText xml:space="preserve"> REF _Ref433814912 \r \h </w:instrText>
        </w:r>
      </w:ins>
      <w:r>
        <w:fldChar w:fldCharType="separate"/>
      </w:r>
      <w:ins w:id="1246" w:author="MICHANI" w:date="2017-08-07T09:46:00Z">
        <w:r>
          <w:t>1.2</w:t>
        </w:r>
        <w:r>
          <w:fldChar w:fldCharType="end"/>
        </w:r>
        <w:r>
          <w:t>)</w:t>
        </w:r>
      </w:ins>
      <w:ins w:id="1247" w:author="MICHANI" w:date="2017-08-01T13:04:00Z">
        <w:r>
          <w:t>: Belgium  (BE),  Bulgaria  (BG),  Czech Republic  (CZ),  Denmark  (DK),  Germany  (DE),  Estonia  (EE),  Ireland  (IE),  Greece  (EL),  Spain  (ES),  France  (FR),  Croatia  (HR),  Italy  (IT),  Cyprus  (CY),  Latvia  (LV),  Lithuania  (LT),  Luxembourg  (LU),  Hungary  (HU),  Malta  (MT),  Netherlands  (NL),  Austria  (AT),  Poland  (PL),  Portugal  (PT),  Romania  (RO),  Slovenia  (SI),  Slovakia  (SK),  Finland  (FI),  Sweden  (SE)</w:t>
        </w:r>
      </w:ins>
      <w:ins w:id="1248" w:author="MICHANI" w:date="2017-08-01T13:09:00Z">
        <w:r>
          <w:t>,</w:t>
        </w:r>
      </w:ins>
      <w:ins w:id="1249" w:author="MICHANI" w:date="2017-08-01T13:04:00Z">
        <w:r>
          <w:t xml:space="preserve"> United Kingdom  (UK)</w:t>
        </w:r>
      </w:ins>
      <w:ins w:id="1250" w:author="MICHANI" w:date="2017-08-01T13:05:00Z">
        <w:r>
          <w:t xml:space="preserve">, Norway (NO), </w:t>
        </w:r>
      </w:ins>
      <w:ins w:id="1251" w:author="MICHANI" w:date="2017-08-01T13:08:00Z">
        <w:r>
          <w:t>Iceland</w:t>
        </w:r>
      </w:ins>
      <w:ins w:id="1252" w:author="MICHANI" w:date="2017-08-01T13:05:00Z">
        <w:r>
          <w:t xml:space="preserve"> (I</w:t>
        </w:r>
      </w:ins>
      <w:ins w:id="1253" w:author="MICHANI" w:date="2017-08-01T13:07:00Z">
        <w:r>
          <w:t>S</w:t>
        </w:r>
      </w:ins>
      <w:ins w:id="1254" w:author="MICHANI" w:date="2017-08-01T13:05:00Z">
        <w:r>
          <w:t xml:space="preserve">), </w:t>
        </w:r>
      </w:ins>
      <w:ins w:id="1255" w:author="MICHANI" w:date="2017-08-01T13:09:00Z">
        <w:r>
          <w:t>Lichtenstein</w:t>
        </w:r>
      </w:ins>
      <w:ins w:id="1256" w:author="MICHANI" w:date="2017-08-01T13:05:00Z">
        <w:r>
          <w:t xml:space="preserve"> (LI</w:t>
        </w:r>
      </w:ins>
      <w:ins w:id="1257" w:author="MICHANI" w:date="2017-08-01T13:07:00Z">
        <w:r>
          <w:t>)</w:t>
        </w:r>
      </w:ins>
      <w:ins w:id="1258" w:author="MICHANI" w:date="2017-08-01T13:05:00Z">
        <w:r>
          <w:t xml:space="preserve">, </w:t>
        </w:r>
      </w:ins>
      <w:ins w:id="1259" w:author="MICHANI" w:date="2017-08-01T13:08:00Z">
        <w:r>
          <w:t>Switzerland</w:t>
        </w:r>
      </w:ins>
      <w:ins w:id="1260" w:author="MICHANI" w:date="2017-08-01T13:05:00Z">
        <w:r>
          <w:t xml:space="preserve"> (CH)</w:t>
        </w:r>
      </w:ins>
      <w:ins w:id="1261" w:author="MICHANI" w:date="2017-08-07T09:45:00Z">
        <w:r>
          <w:t xml:space="preserve"> and Turkey (TR)</w:t>
        </w:r>
      </w:ins>
      <w:ins w:id="1262" w:author="MICHANI" w:date="2017-08-01T13:05:00Z">
        <w:r>
          <w:t>.</w:t>
        </w:r>
      </w:ins>
    </w:p>
  </w:footnote>
  <w:footnote w:id="24">
    <w:p w:rsidR="0088024C" w:rsidRDefault="0088024C">
      <w:pPr>
        <w:pStyle w:val="FootnoteText"/>
      </w:pPr>
      <w:ins w:id="1299" w:author="MICHANI" w:date="2017-07-12T10:20:00Z">
        <w:r>
          <w:rPr>
            <w:rStyle w:val="FootnoteReference"/>
          </w:rPr>
          <w:footnoteRef/>
        </w:r>
        <w:r>
          <w:t xml:space="preserve"> See</w:t>
        </w:r>
      </w:ins>
      <w:ins w:id="1300" w:author="MICHANI" w:date="2017-07-12T10:21:00Z">
        <w:r>
          <w:t xml:space="preserve"> Chapter</w:t>
        </w:r>
      </w:ins>
      <w:ins w:id="1301" w:author="MICHANI" w:date="2017-10-20T11:45:00Z">
        <w:r>
          <w:t xml:space="preserve"> </w:t>
        </w:r>
      </w:ins>
      <w:ins w:id="1302" w:author="MICHANI" w:date="2017-10-20T11:46:00Z">
        <w:r>
          <w:fldChar w:fldCharType="begin"/>
        </w:r>
        <w:r>
          <w:instrText xml:space="preserve"> REF _Ref496263290 \r \h </w:instrText>
        </w:r>
      </w:ins>
      <w:r>
        <w:fldChar w:fldCharType="separate"/>
      </w:r>
      <w:ins w:id="1303" w:author="MICHANI" w:date="2017-10-20T11:46:00Z">
        <w:r>
          <w:t>2.6</w:t>
        </w:r>
        <w:r>
          <w:fldChar w:fldCharType="end"/>
        </w:r>
      </w:ins>
      <w:ins w:id="1304" w:author="MICHANI" w:date="2017-10-20T11:44:00Z">
        <w:r>
          <w:t xml:space="preserve"> </w:t>
        </w:r>
      </w:ins>
      <w:ins w:id="1305" w:author="MICHANI" w:date="2017-10-20T11:45:00Z">
        <w:r>
          <w:fldChar w:fldCharType="begin"/>
        </w:r>
        <w:r>
          <w:instrText xml:space="preserve"> REF _Ref462274600 \r \h </w:instrText>
        </w:r>
      </w:ins>
      <w:r>
        <w:fldChar w:fldCharType="separate"/>
      </w:r>
      <w:proofErr w:type="spellStart"/>
      <w:ins w:id="1306" w:author="MICHANI" w:date="2017-10-20T11:45:00Z">
        <w:r>
          <w:t>i</w:t>
        </w:r>
        <w:proofErr w:type="spellEnd"/>
        <w:r>
          <w:t>)</w:t>
        </w:r>
        <w:r>
          <w:fldChar w:fldCharType="end"/>
        </w:r>
      </w:ins>
      <w:ins w:id="1307" w:author="MICHANI" w:date="2017-10-20T11:46:00Z">
        <w:r>
          <w:t xml:space="preserve"> </w:t>
        </w:r>
      </w:ins>
    </w:p>
  </w:footnote>
  <w:footnote w:id="25">
    <w:p w:rsidR="0088024C" w:rsidRPr="004377F6" w:rsidRDefault="0088024C" w:rsidP="005F1559">
      <w:pPr>
        <w:pStyle w:val="FootnoteText"/>
        <w:spacing w:after="120"/>
        <w:rPr>
          <w:sz w:val="18"/>
          <w:szCs w:val="18"/>
        </w:rPr>
      </w:pPr>
      <w:r w:rsidRPr="004377F6">
        <w:rPr>
          <w:rStyle w:val="FootnoteReference"/>
          <w:sz w:val="18"/>
          <w:szCs w:val="18"/>
        </w:rPr>
        <w:footnoteRef/>
      </w:r>
      <w:r w:rsidRPr="004377F6">
        <w:rPr>
          <w:sz w:val="18"/>
          <w:szCs w:val="18"/>
        </w:rPr>
        <w:t xml:space="preserve"> </w:t>
      </w:r>
      <w:r w:rsidRPr="004377F6">
        <w:rPr>
          <w:sz w:val="18"/>
          <w:szCs w:val="18"/>
        </w:rPr>
        <w:tab/>
        <w:t xml:space="preserve">More information on the principle of essential requirements can be found in </w:t>
      </w:r>
      <w:r w:rsidRPr="00925D26">
        <w:rPr>
          <w:sz w:val="18"/>
          <w:szCs w:val="18"/>
        </w:rPr>
        <w:t>Chapter 4.1 of the Blue Guide</w:t>
      </w:r>
      <w:r w:rsidRPr="004377F6">
        <w:rPr>
          <w:sz w:val="18"/>
          <w:szCs w:val="18"/>
        </w:rPr>
        <w:t>.</w:t>
      </w:r>
    </w:p>
  </w:footnote>
  <w:footnote w:id="26">
    <w:p w:rsidR="0088024C" w:rsidRPr="004377F6" w:rsidRDefault="0088024C" w:rsidP="000C0B6A">
      <w:pPr>
        <w:pStyle w:val="FootnoteText"/>
        <w:spacing w:after="120"/>
        <w:rPr>
          <w:sz w:val="18"/>
          <w:szCs w:val="18"/>
        </w:rPr>
      </w:pPr>
      <w:r w:rsidRPr="004377F6">
        <w:rPr>
          <w:rStyle w:val="FootnoteReference"/>
          <w:sz w:val="18"/>
          <w:szCs w:val="18"/>
        </w:rPr>
        <w:footnoteRef/>
      </w:r>
      <w:r w:rsidRPr="004377F6">
        <w:rPr>
          <w:sz w:val="18"/>
          <w:szCs w:val="18"/>
        </w:rPr>
        <w:t xml:space="preserve"> </w:t>
      </w:r>
      <w:r w:rsidRPr="004377F6">
        <w:rPr>
          <w:sz w:val="18"/>
          <w:szCs w:val="18"/>
        </w:rPr>
        <w:tab/>
      </w:r>
      <w:r w:rsidRPr="00BA545A">
        <w:rPr>
          <w:sz w:val="18"/>
          <w:szCs w:val="18"/>
        </w:rPr>
        <w:t>Article</w:t>
      </w:r>
      <w:r>
        <w:rPr>
          <w:sz w:val="18"/>
          <w:szCs w:val="18"/>
        </w:rPr>
        <w:t>s 3.1 and 3.2 of the RED</w:t>
      </w:r>
    </w:p>
  </w:footnote>
  <w:footnote w:id="27">
    <w:p w:rsidR="0088024C" w:rsidRPr="00F33AC0" w:rsidRDefault="0088024C" w:rsidP="002145AB">
      <w:pPr>
        <w:pStyle w:val="FootnoteText"/>
      </w:pPr>
      <w:r>
        <w:rPr>
          <w:rStyle w:val="FootnoteReference"/>
        </w:rPr>
        <w:footnoteRef/>
      </w:r>
      <w:r>
        <w:t xml:space="preserve">    </w:t>
      </w:r>
      <w:r w:rsidRPr="00F33AC0">
        <w:t>The Treaty on the Functioning of the European Union</w:t>
      </w:r>
      <w:r>
        <w:t xml:space="preserve"> (Article 290)</w:t>
      </w:r>
      <w:r w:rsidRPr="00F33AC0">
        <w:t xml:space="preserve"> allows the EU legislator to delegate to the Commission the power to adopt acts that supplement or amend certain</w:t>
      </w:r>
      <w:r>
        <w:t xml:space="preserve"> non-essential</w:t>
      </w:r>
      <w:r w:rsidRPr="00F33AC0">
        <w:t xml:space="preserve"> elements of a </w:t>
      </w:r>
      <w:r>
        <w:t>legislative act</w:t>
      </w:r>
      <w:r w:rsidRPr="00F33AC0">
        <w:t>.</w:t>
      </w:r>
    </w:p>
  </w:footnote>
  <w:footnote w:id="28">
    <w:p w:rsidR="0088024C" w:rsidRPr="006778C3" w:rsidRDefault="0088024C" w:rsidP="006778C3">
      <w:pPr>
        <w:pStyle w:val="FootnoteText"/>
      </w:pPr>
      <w:r>
        <w:rPr>
          <w:rStyle w:val="FootnoteReference"/>
        </w:rPr>
        <w:footnoteRef/>
      </w:r>
      <w:r>
        <w:t xml:space="preserve"> </w:t>
      </w:r>
      <w:r>
        <w:tab/>
      </w:r>
      <w:hyperlink r:id="rId7" w:history="1">
        <w:r w:rsidRPr="00226404">
          <w:rPr>
            <w:rStyle w:val="Hyperlink"/>
            <w:sz w:val="20"/>
          </w:rPr>
          <w:t>https://ec.europa.eu/growth/single-market/european-standards/harmonised-standards/rtte_en</w:t>
        </w:r>
      </w:hyperlink>
    </w:p>
  </w:footnote>
  <w:footnote w:id="29">
    <w:p w:rsidR="0088024C" w:rsidRPr="00140B5C" w:rsidRDefault="0088024C">
      <w:pPr>
        <w:pStyle w:val="FootnoteText"/>
      </w:pPr>
      <w:r>
        <w:rPr>
          <w:rStyle w:val="FootnoteReference"/>
        </w:rPr>
        <w:footnoteRef/>
      </w:r>
      <w:r>
        <w:t xml:space="preserve"> </w:t>
      </w:r>
      <w:r w:rsidRPr="00E229A2">
        <w:t>http://ec.europa.eu/growth/tools-databases/nando/</w:t>
      </w:r>
    </w:p>
  </w:footnote>
  <w:footnote w:id="30">
    <w:p w:rsidR="0088024C" w:rsidRDefault="0088024C">
      <w:pPr>
        <w:pStyle w:val="FootnoteText"/>
      </w:pPr>
      <w:r>
        <w:rPr>
          <w:rStyle w:val="FootnoteReference"/>
        </w:rPr>
        <w:footnoteRef/>
      </w:r>
      <w:r>
        <w:t xml:space="preserve"> One of the obligations, in Annex III of the RED, is that e</w:t>
      </w:r>
      <w:r w:rsidRPr="002E3AB9">
        <w:t>ach notified body shall inform the Member States of EU-type examination certificates it has issued and/or additions thereto in those cases where harmonised standards the references of which have been published in the Official Journal of the European Union have not been applied or not been fully applied</w:t>
      </w:r>
      <w:r>
        <w:t xml:space="preserve">.  This obligation to </w:t>
      </w:r>
      <w:r w:rsidRPr="002E3AB9">
        <w:t xml:space="preserve">inform the Member States </w:t>
      </w:r>
      <w:r>
        <w:t>does not include the situation where</w:t>
      </w:r>
      <w:r w:rsidRPr="002E3AB9">
        <w:t xml:space="preserve"> harmonised standards do not exist</w:t>
      </w:r>
      <w:r>
        <w:t>.</w:t>
      </w:r>
    </w:p>
  </w:footnote>
  <w:footnote w:id="31">
    <w:p w:rsidR="0088024C" w:rsidRPr="00D7600F" w:rsidRDefault="0088024C">
      <w:pPr>
        <w:pStyle w:val="FootnoteText"/>
      </w:pPr>
      <w:r w:rsidRPr="00D7600F">
        <w:rPr>
          <w:rStyle w:val="FootnoteReference"/>
        </w:rPr>
        <w:footnoteRef/>
      </w:r>
      <w:r w:rsidRPr="00D7600F">
        <w:t xml:space="preserve"> </w:t>
      </w:r>
      <w:r w:rsidRPr="00D7600F">
        <w:tab/>
      </w:r>
      <w:hyperlink r:id="rId8" w:history="1">
        <w:r w:rsidRPr="00D7600F">
          <w:rPr>
            <w:rStyle w:val="Hyperlink"/>
            <w:sz w:val="20"/>
          </w:rPr>
          <w:t>http://ec.europa.eu/growth/sectors/electrical-engineering/rtte-directive_en</w:t>
        </w:r>
      </w:hyperlink>
      <w:r w:rsidRPr="00D7600F">
        <w:t xml:space="preserve"> </w:t>
      </w:r>
    </w:p>
  </w:footnote>
  <w:footnote w:id="32">
    <w:p w:rsidR="0088024C" w:rsidRDefault="0088024C" w:rsidP="00045575">
      <w:pPr>
        <w:pStyle w:val="FootnoteText"/>
      </w:pPr>
      <w:r>
        <w:rPr>
          <w:rStyle w:val="FootnoteReference"/>
        </w:rPr>
        <w:footnoteRef/>
      </w:r>
      <w:r>
        <w:t xml:space="preserve"> For more information on delegated and implementing acts, see: </w:t>
      </w:r>
      <w:hyperlink r:id="rId9" w:history="1">
        <w:r w:rsidRPr="00D12957">
          <w:rPr>
            <w:rStyle w:val="Hyperlink"/>
            <w:sz w:val="20"/>
          </w:rPr>
          <w:t>http://eur-lex.europa.eu/legal-content/EN/TXT/?uri=uriserv:ai0032</w:t>
        </w:r>
      </w:hyperlink>
      <w:r>
        <w:t xml:space="preserve"> </w:t>
      </w:r>
    </w:p>
  </w:footnote>
  <w:footnote w:id="33">
    <w:p w:rsidR="0088024C" w:rsidRDefault="0088024C" w:rsidP="00045575">
      <w:pPr>
        <w:pStyle w:val="FootnoteText"/>
      </w:pPr>
      <w:r>
        <w:rPr>
          <w:rStyle w:val="FootnoteReference"/>
        </w:rPr>
        <w:footnoteRef/>
      </w:r>
      <w:r>
        <w:t xml:space="preserve"> </w:t>
      </w:r>
      <w:r w:rsidRPr="00B5517C">
        <w:t xml:space="preserve">see Chapter </w:t>
      </w:r>
      <w:r>
        <w:fldChar w:fldCharType="begin"/>
      </w:r>
      <w:r>
        <w:instrText xml:space="preserve"> REF _Ref460320944 \r \h </w:instrText>
      </w:r>
      <w:r>
        <w:fldChar w:fldCharType="separate"/>
      </w:r>
      <w:r>
        <w:t>3.3</w:t>
      </w:r>
      <w:r>
        <w:fldChar w:fldCharType="end"/>
      </w:r>
    </w:p>
  </w:footnote>
  <w:footnote w:id="34">
    <w:p w:rsidR="0088024C" w:rsidRDefault="0088024C" w:rsidP="00045575">
      <w:pPr>
        <w:pStyle w:val="FootnoteText"/>
      </w:pPr>
      <w:r>
        <w:rPr>
          <w:rStyle w:val="FootnoteReference"/>
        </w:rPr>
        <w:footnoteRef/>
      </w:r>
      <w:r>
        <w:t xml:space="preserve"> Until the date of publication of this Guide, no delegated act has been issued; therefore this Guide does not contain analysis on Article 4.</w:t>
      </w:r>
    </w:p>
  </w:footnote>
  <w:footnote w:id="35">
    <w:p w:rsidR="0088024C" w:rsidRDefault="0088024C" w:rsidP="00045575">
      <w:pPr>
        <w:pStyle w:val="FootnoteText"/>
      </w:pPr>
      <w:r>
        <w:rPr>
          <w:rStyle w:val="FootnoteReference"/>
        </w:rPr>
        <w:footnoteRef/>
      </w:r>
      <w:r>
        <w:t xml:space="preserve"> </w:t>
      </w:r>
      <w:r w:rsidRPr="00B5517C">
        <w:t xml:space="preserve">Until </w:t>
      </w:r>
      <w:r w:rsidRPr="00D16EBA">
        <w:t>the date of publication of this Guide</w:t>
      </w:r>
      <w:r w:rsidRPr="00B5517C">
        <w:t xml:space="preserve">, no delegated act has been issued; therefore this Guide does not contain analysis on Article </w:t>
      </w:r>
      <w:r>
        <w:t>5</w:t>
      </w:r>
      <w:r w:rsidRPr="00B5517C">
        <w:t>.</w:t>
      </w:r>
    </w:p>
  </w:footnote>
  <w:footnote w:id="36">
    <w:p w:rsidR="0088024C" w:rsidRDefault="0088024C" w:rsidP="00CD70A6">
      <w:pPr>
        <w:pStyle w:val="FootnoteText"/>
        <w:rPr>
          <w:ins w:id="1433" w:author="MICHANI" w:date="2017-08-17T17:02:00Z"/>
        </w:rPr>
      </w:pPr>
      <w:ins w:id="1434" w:author="MICHANI" w:date="2017-08-17T17:02:00Z">
        <w:r>
          <w:rPr>
            <w:rStyle w:val="FootnoteReference"/>
          </w:rPr>
          <w:footnoteRef/>
        </w:r>
        <w:r>
          <w:t xml:space="preserve"> </w:t>
        </w:r>
        <w:r w:rsidRPr="00B5517C">
          <w:t xml:space="preserve">Until </w:t>
        </w:r>
        <w:r w:rsidRPr="00D16EBA">
          <w:t>the date of publication of this Guide</w:t>
        </w:r>
        <w:r w:rsidRPr="00B5517C">
          <w:t xml:space="preserve">, no </w:t>
        </w:r>
        <w:r>
          <w:t xml:space="preserve">implementing </w:t>
        </w:r>
      </w:ins>
      <w:ins w:id="1435" w:author="MICHANI" w:date="2017-11-06T15:17:00Z">
        <w:r>
          <w:t xml:space="preserve">act </w:t>
        </w:r>
      </w:ins>
      <w:ins w:id="1436" w:author="MICHANI" w:date="2017-08-17T17:02:00Z">
        <w:r>
          <w:t xml:space="preserve">has been adopted under this </w:t>
        </w:r>
      </w:ins>
      <w:ins w:id="1437" w:author="MICHANI" w:date="2017-08-17T17:03:00Z">
        <w:r>
          <w:t>A</w:t>
        </w:r>
      </w:ins>
      <w:ins w:id="1438" w:author="MICHANI" w:date="2017-08-17T17:02:00Z">
        <w:r>
          <w:t>rticle</w:t>
        </w:r>
        <w:r w:rsidRPr="00B5517C">
          <w:t>.</w:t>
        </w:r>
      </w:ins>
    </w:p>
  </w:footnote>
  <w:footnote w:id="37">
    <w:p w:rsidR="0088024C" w:rsidRDefault="0088024C" w:rsidP="00CD70A6">
      <w:pPr>
        <w:pStyle w:val="FootnoteText"/>
        <w:rPr>
          <w:ins w:id="1442" w:author="MICHANI" w:date="2017-08-17T17:03:00Z"/>
        </w:rPr>
      </w:pPr>
      <w:ins w:id="1443" w:author="MICHANI" w:date="2017-08-17T17:03:00Z">
        <w:r>
          <w:rPr>
            <w:rStyle w:val="FootnoteReference"/>
          </w:rPr>
          <w:footnoteRef/>
        </w:r>
        <w:r>
          <w:t xml:space="preserve"> </w:t>
        </w:r>
        <w:r w:rsidRPr="00B5517C">
          <w:t xml:space="preserve">Until </w:t>
        </w:r>
        <w:r w:rsidRPr="00D16EBA">
          <w:t>the date of publication of this Guide</w:t>
        </w:r>
        <w:r w:rsidRPr="00B5517C">
          <w:t xml:space="preserve">, no </w:t>
        </w:r>
        <w:r>
          <w:t xml:space="preserve">implementing </w:t>
        </w:r>
      </w:ins>
      <w:ins w:id="1444" w:author="MICHANI" w:date="2017-11-06T15:17:00Z">
        <w:r>
          <w:t xml:space="preserve">act </w:t>
        </w:r>
      </w:ins>
      <w:ins w:id="1445" w:author="MICHANI" w:date="2017-08-17T17:03:00Z">
        <w:r>
          <w:t>has been adopted under this Article</w:t>
        </w:r>
        <w:r w:rsidRPr="00B5517C">
          <w:t>.</w:t>
        </w:r>
      </w:ins>
    </w:p>
  </w:footnote>
  <w:footnote w:id="38">
    <w:p w:rsidR="0088024C" w:rsidRDefault="0088024C" w:rsidP="00CD70A6">
      <w:pPr>
        <w:pStyle w:val="FootnoteText"/>
        <w:rPr>
          <w:ins w:id="1447" w:author="MICHANI" w:date="2017-08-17T17:03:00Z"/>
        </w:rPr>
      </w:pPr>
      <w:ins w:id="1448" w:author="MICHANI" w:date="2017-08-17T17:03:00Z">
        <w:r>
          <w:rPr>
            <w:rStyle w:val="FootnoteReference"/>
          </w:rPr>
          <w:footnoteRef/>
        </w:r>
        <w:r>
          <w:t xml:space="preserve"> </w:t>
        </w:r>
        <w:r w:rsidRPr="00B5517C">
          <w:t xml:space="preserve">Until </w:t>
        </w:r>
        <w:r w:rsidRPr="00D16EBA">
          <w:t>the date of publication of this Guide</w:t>
        </w:r>
        <w:r w:rsidRPr="00B5517C">
          <w:t xml:space="preserve">, no </w:t>
        </w:r>
        <w:r>
          <w:t xml:space="preserve">implementing </w:t>
        </w:r>
      </w:ins>
      <w:ins w:id="1449" w:author="MICHANI" w:date="2017-11-06T15:17:00Z">
        <w:r>
          <w:t xml:space="preserve">act </w:t>
        </w:r>
      </w:ins>
      <w:ins w:id="1450" w:author="MICHANI" w:date="2017-08-17T17:03:00Z">
        <w:r>
          <w:t>has been adopted under this Article</w:t>
        </w:r>
        <w:r w:rsidRPr="00B5517C">
          <w:t>.</w:t>
        </w:r>
      </w:ins>
    </w:p>
  </w:footnote>
  <w:footnote w:id="39">
    <w:p w:rsidR="0088024C" w:rsidRDefault="0088024C">
      <w:pPr>
        <w:pStyle w:val="FootnoteText"/>
      </w:pPr>
      <w:r>
        <w:rPr>
          <w:rStyle w:val="FootnoteReference"/>
        </w:rPr>
        <w:footnoteRef/>
      </w:r>
      <w:r>
        <w:t xml:space="preserve"> See Chapter </w:t>
      </w:r>
      <w:r>
        <w:fldChar w:fldCharType="begin"/>
      </w:r>
      <w:r>
        <w:instrText xml:space="preserve"> REF _Ref477873895 \r \h </w:instrText>
      </w:r>
      <w:r>
        <w:fldChar w:fldCharType="separate"/>
      </w:r>
      <w:r>
        <w:t>4.2</w:t>
      </w:r>
      <w:r>
        <w:fldChar w:fldCharType="end"/>
      </w:r>
    </w:p>
  </w:footnote>
  <w:footnote w:id="40">
    <w:p w:rsidR="0088024C" w:rsidRDefault="0088024C">
      <w:pPr>
        <w:pStyle w:val="FootnoteText"/>
      </w:pPr>
      <w:r>
        <w:rPr>
          <w:rStyle w:val="FootnoteReference"/>
        </w:rPr>
        <w:footnoteRef/>
      </w:r>
      <w:r>
        <w:t xml:space="preserve"> See Chapter </w:t>
      </w:r>
      <w:r>
        <w:fldChar w:fldCharType="begin"/>
      </w:r>
      <w:r>
        <w:instrText xml:space="preserve"> REF _Ref487448926 \r \h </w:instrText>
      </w:r>
      <w:r>
        <w:fldChar w:fldCharType="separate"/>
      </w:r>
      <w:r>
        <w:t>2.2</w:t>
      </w:r>
      <w:r>
        <w:fldChar w:fldCharType="end"/>
      </w:r>
      <w:r>
        <w:t xml:space="preserve"> </w:t>
      </w:r>
      <w:r>
        <w:fldChar w:fldCharType="begin"/>
      </w:r>
      <w:r>
        <w:instrText xml:space="preserve"> REF _Ref462635834 \r \h </w:instrText>
      </w:r>
      <w:r>
        <w:fldChar w:fldCharType="separate"/>
      </w:r>
      <w:proofErr w:type="spellStart"/>
      <w:r>
        <w:t>i</w:t>
      </w:r>
      <w:proofErr w:type="spellEnd"/>
      <w:r>
        <w:t>)</w:t>
      </w:r>
      <w:r>
        <w:fldChar w:fldCharType="end"/>
      </w:r>
    </w:p>
  </w:footnote>
  <w:footnote w:id="41">
    <w:p w:rsidR="0088024C" w:rsidRDefault="0088024C" w:rsidP="00CD70A6">
      <w:pPr>
        <w:pStyle w:val="FootnoteText"/>
        <w:rPr>
          <w:ins w:id="1452" w:author="MICHANI" w:date="2017-08-17T17:03:00Z"/>
        </w:rPr>
      </w:pPr>
      <w:ins w:id="1453" w:author="MICHANI" w:date="2017-08-17T17:03:00Z">
        <w:r>
          <w:rPr>
            <w:rStyle w:val="FootnoteReference"/>
          </w:rPr>
          <w:footnoteRef/>
        </w:r>
        <w:r>
          <w:t xml:space="preserve"> </w:t>
        </w:r>
        <w:r w:rsidRPr="00B5517C">
          <w:t xml:space="preserve">Until </w:t>
        </w:r>
        <w:r w:rsidRPr="00D16EBA">
          <w:t>the date of publication of this Guide</w:t>
        </w:r>
        <w:r w:rsidRPr="00B5517C">
          <w:t xml:space="preserve">, no </w:t>
        </w:r>
        <w:r>
          <w:t>implementing</w:t>
        </w:r>
      </w:ins>
      <w:ins w:id="1454" w:author="MICHANI" w:date="2017-11-06T15:17:00Z">
        <w:r>
          <w:t xml:space="preserve"> act</w:t>
        </w:r>
      </w:ins>
      <w:ins w:id="1455" w:author="MICHANI" w:date="2017-08-17T17:03:00Z">
        <w:r>
          <w:t xml:space="preserve"> has been adopted under this Article</w:t>
        </w:r>
        <w:r w:rsidRPr="00B5517C">
          <w:t>.</w:t>
        </w:r>
      </w:ins>
    </w:p>
  </w:footnote>
  <w:footnote w:id="42">
    <w:p w:rsidR="0088024C" w:rsidRDefault="0088024C" w:rsidP="00CD70A6">
      <w:pPr>
        <w:pStyle w:val="FootnoteText"/>
        <w:rPr>
          <w:ins w:id="1456" w:author="MICHANI" w:date="2017-08-17T17:03:00Z"/>
        </w:rPr>
      </w:pPr>
      <w:r>
        <w:rPr>
          <w:rStyle w:val="FootnoteReference"/>
        </w:rPr>
        <w:footnoteRef/>
      </w:r>
      <w:r>
        <w:t xml:space="preserve"> </w:t>
      </w:r>
      <w:r>
        <w:tab/>
        <w:t>This implementing act is not adopted in accordance with the procedures of Regulation (EU) No 182/2011</w:t>
      </w:r>
      <w:ins w:id="1457" w:author="MICHANI" w:date="2017-08-17T17:03:00Z">
        <w:r>
          <w:t>; u</w:t>
        </w:r>
        <w:r w:rsidRPr="00B5517C">
          <w:t xml:space="preserve">ntil </w:t>
        </w:r>
        <w:r w:rsidRPr="00D16EBA">
          <w:t>the date of publication of this Guide</w:t>
        </w:r>
        <w:r w:rsidRPr="00B5517C">
          <w:t xml:space="preserve">, no </w:t>
        </w:r>
        <w:r>
          <w:t xml:space="preserve">implementing </w:t>
        </w:r>
      </w:ins>
      <w:ins w:id="1458" w:author="MICHANI" w:date="2017-11-06T15:17:00Z">
        <w:r>
          <w:t xml:space="preserve">act </w:t>
        </w:r>
      </w:ins>
      <w:ins w:id="1459" w:author="MICHANI" w:date="2017-08-17T17:03:00Z">
        <w:r>
          <w:t>has been adopted under this Article</w:t>
        </w:r>
        <w:r w:rsidRPr="00B5517C">
          <w:t>.</w:t>
        </w:r>
      </w:ins>
    </w:p>
    <w:p w:rsidR="0088024C" w:rsidRPr="009D7173" w:rsidRDefault="0088024C" w:rsidP="00045575">
      <w:pPr>
        <w:pStyle w:val="FootnoteText"/>
      </w:pPr>
    </w:p>
  </w:footnote>
  <w:footnote w:id="43">
    <w:p w:rsidR="0088024C" w:rsidRDefault="0088024C" w:rsidP="00CD70A6">
      <w:pPr>
        <w:pStyle w:val="FootnoteText"/>
        <w:rPr>
          <w:ins w:id="1461" w:author="MICHANI" w:date="2017-08-17T17:03:00Z"/>
        </w:rPr>
      </w:pPr>
      <w:ins w:id="1462" w:author="MICHANI" w:date="2017-08-17T17:03:00Z">
        <w:r>
          <w:rPr>
            <w:rStyle w:val="FootnoteReference"/>
          </w:rPr>
          <w:footnoteRef/>
        </w:r>
        <w:r>
          <w:t xml:space="preserve"> </w:t>
        </w:r>
        <w:r w:rsidRPr="00B5517C">
          <w:t xml:space="preserve">Until </w:t>
        </w:r>
        <w:r w:rsidRPr="00D16EBA">
          <w:t>the date of publication of this Guide</w:t>
        </w:r>
        <w:r w:rsidRPr="00B5517C">
          <w:t xml:space="preserve">, no </w:t>
        </w:r>
        <w:r>
          <w:t xml:space="preserve">implementing </w:t>
        </w:r>
      </w:ins>
      <w:ins w:id="1463" w:author="MICHANI" w:date="2017-11-06T15:18:00Z">
        <w:r>
          <w:t xml:space="preserve">act </w:t>
        </w:r>
      </w:ins>
      <w:ins w:id="1464" w:author="MICHANI" w:date="2017-08-17T17:03:00Z">
        <w:r>
          <w:t>has been adopted under this Article</w:t>
        </w:r>
        <w:r w:rsidRPr="00B5517C">
          <w:t>.</w:t>
        </w:r>
      </w:ins>
    </w:p>
  </w:footnote>
  <w:footnote w:id="44">
    <w:p w:rsidR="0088024C" w:rsidRDefault="0088024C">
      <w:pPr>
        <w:pStyle w:val="FootnoteText"/>
      </w:pPr>
      <w:r>
        <w:rPr>
          <w:rStyle w:val="FootnoteReference"/>
        </w:rPr>
        <w:footnoteRef/>
      </w:r>
      <w:r>
        <w:t xml:space="preserve"> S</w:t>
      </w:r>
      <w:proofErr w:type="spellStart"/>
      <w:r>
        <w:rPr>
          <w:lang w:val="en-US"/>
        </w:rPr>
        <w:t>ee</w:t>
      </w:r>
      <w:proofErr w:type="spellEnd"/>
      <w:r>
        <w:rPr>
          <w:lang w:val="en-US"/>
        </w:rPr>
        <w:t xml:space="preserve"> Chapters </w:t>
      </w:r>
      <w:r>
        <w:rPr>
          <w:lang w:val="en-US"/>
        </w:rPr>
        <w:fldChar w:fldCharType="begin"/>
      </w:r>
      <w:r>
        <w:rPr>
          <w:lang w:val="en-US"/>
        </w:rPr>
        <w:instrText xml:space="preserve"> REF _Ref460320944 \r \h </w:instrText>
      </w:r>
      <w:r>
        <w:rPr>
          <w:lang w:val="en-US"/>
        </w:rPr>
      </w:r>
      <w:r>
        <w:rPr>
          <w:lang w:val="en-US"/>
        </w:rPr>
        <w:fldChar w:fldCharType="separate"/>
      </w:r>
      <w:r>
        <w:rPr>
          <w:lang w:val="en-US"/>
        </w:rPr>
        <w:t>3.3</w:t>
      </w:r>
      <w:r>
        <w:rPr>
          <w:lang w:val="en-US"/>
        </w:rPr>
        <w:fldChar w:fldCharType="end"/>
      </w:r>
      <w:r>
        <w:rPr>
          <w:lang w:val="en-US"/>
        </w:rPr>
        <w:t xml:space="preserve"> and </w:t>
      </w:r>
      <w:r>
        <w:rPr>
          <w:lang w:val="en-US"/>
        </w:rPr>
        <w:fldChar w:fldCharType="begin"/>
      </w:r>
      <w:r>
        <w:rPr>
          <w:lang w:val="en-US"/>
        </w:rPr>
        <w:instrText xml:space="preserve"> REF _Ref477524759 \r \h </w:instrText>
      </w:r>
      <w:r>
        <w:rPr>
          <w:lang w:val="en-US"/>
        </w:rPr>
      </w:r>
      <w:r>
        <w:rPr>
          <w:lang w:val="en-US"/>
        </w:rPr>
        <w:fldChar w:fldCharType="separate"/>
      </w:r>
      <w:r>
        <w:rPr>
          <w:lang w:val="en-US"/>
        </w:rPr>
        <w:t>4.2</w:t>
      </w:r>
      <w:r>
        <w:rPr>
          <w:lang w:val="en-US"/>
        </w:rPr>
        <w:fldChar w:fldCharType="end"/>
      </w:r>
    </w:p>
  </w:footnote>
  <w:footnote w:id="45">
    <w:p w:rsidR="0088024C" w:rsidRPr="005A55AB" w:rsidRDefault="0088024C" w:rsidP="00F7174E">
      <w:pPr>
        <w:pStyle w:val="FootnoteText"/>
      </w:pPr>
      <w:r w:rsidRPr="00D7600F">
        <w:rPr>
          <w:rStyle w:val="FootnoteReference"/>
        </w:rPr>
        <w:footnoteRef/>
      </w:r>
      <w:r w:rsidRPr="005A55AB">
        <w:t xml:space="preserve"> </w:t>
      </w:r>
      <w:r w:rsidRPr="005A55AB">
        <w:tab/>
        <w:t>http://ec.europa.eu/environment/waste/weee/index_en.htm</w:t>
      </w:r>
    </w:p>
    <w:p w:rsidR="0088024C" w:rsidRPr="005A55AB" w:rsidRDefault="0088024C" w:rsidP="00F7174E">
      <w:pPr>
        <w:pStyle w:val="FootnoteText"/>
      </w:pPr>
      <w:r w:rsidRPr="005A55AB">
        <w:tab/>
        <w:t>http://ec.europa.eu/environment/waste/rohs_eee/index_en.htm</w:t>
      </w:r>
    </w:p>
    <w:p w:rsidR="0088024C" w:rsidRPr="005A55AB" w:rsidRDefault="0088024C" w:rsidP="00F7174E">
      <w:pPr>
        <w:pStyle w:val="FootnoteText"/>
      </w:pPr>
      <w:r w:rsidRPr="005A55AB">
        <w:tab/>
        <w:t>http://ec.europa.eu/energy/en/topics/energy-efficiency</w:t>
      </w:r>
    </w:p>
    <w:p w:rsidR="0088024C" w:rsidRPr="005A55AB" w:rsidRDefault="0088024C" w:rsidP="00F7174E">
      <w:pPr>
        <w:pStyle w:val="FootnoteText"/>
      </w:pPr>
      <w:r w:rsidRPr="005A55AB">
        <w:tab/>
        <w:t>http://ec.europa.eu/environment/chemicals/reach/reach_en.htm</w:t>
      </w:r>
    </w:p>
  </w:footnote>
  <w:footnote w:id="46">
    <w:p w:rsidR="0088024C" w:rsidRPr="00151FB1" w:rsidRDefault="0088024C" w:rsidP="001B021B">
      <w:pPr>
        <w:pStyle w:val="FootnoteText"/>
        <w:rPr>
          <w:ins w:id="1498" w:author="MICHANI" w:date="2017-11-06T10:52:00Z"/>
        </w:rPr>
      </w:pPr>
      <w:ins w:id="1499" w:author="MICHANI" w:date="2017-11-06T10:52:00Z">
        <w:r>
          <w:rPr>
            <w:rStyle w:val="FootnoteReference"/>
          </w:rPr>
          <w:footnoteRef/>
        </w:r>
        <w:r>
          <w:t xml:space="preserve"> </w:t>
        </w:r>
        <w:r w:rsidRPr="00151FB1">
          <w:t xml:space="preserve">Conformity with the RED and with the other Union harmonisation legislation </w:t>
        </w:r>
        <w:r>
          <w:t>shall</w:t>
        </w:r>
        <w:r w:rsidRPr="00151FB1">
          <w:t xml:space="preserve"> be assessed and declared.</w:t>
        </w:r>
        <w:r>
          <w:t xml:space="preserve"> The declaration of conformity shall make reference to all applicable </w:t>
        </w:r>
        <w:r w:rsidRPr="00151FB1">
          <w:t>Union harmonisation legislation</w:t>
        </w:r>
        <w:r>
          <w:t>.</w:t>
        </w:r>
      </w:ins>
    </w:p>
  </w:footnote>
  <w:footnote w:id="47">
    <w:p w:rsidR="0088024C" w:rsidRPr="00424620" w:rsidRDefault="0088024C" w:rsidP="003E6DC0">
      <w:pPr>
        <w:pStyle w:val="FootnoteText"/>
      </w:pPr>
      <w:r>
        <w:rPr>
          <w:rStyle w:val="FootnoteReference"/>
        </w:rPr>
        <w:footnoteRef/>
      </w:r>
      <w:r>
        <w:t xml:space="preserve"> </w:t>
      </w:r>
      <w:r>
        <w:tab/>
      </w:r>
      <w:hyperlink r:id="rId10" w:history="1">
        <w:r w:rsidRPr="005902CF">
          <w:rPr>
            <w:rStyle w:val="Hyperlink"/>
            <w:sz w:val="20"/>
          </w:rPr>
          <w:t>Directive 2014/35/EU</w:t>
        </w:r>
      </w:hyperlink>
      <w:r>
        <w:t xml:space="preserve"> </w:t>
      </w:r>
      <w:r w:rsidRPr="00296E52">
        <w:t>of the European Parliament and of the Council of 26 February 2014 on the harmonisation of the laws of the Member States relating to the making available on the market of electrical equipment designed for us</w:t>
      </w:r>
      <w:r>
        <w:t>e within certain voltage limits</w:t>
      </w:r>
      <w:r w:rsidRPr="00424620">
        <w:t>.</w:t>
      </w:r>
    </w:p>
  </w:footnote>
  <w:footnote w:id="48">
    <w:p w:rsidR="0088024C" w:rsidRPr="00424620" w:rsidRDefault="0088024C" w:rsidP="003E6DC0">
      <w:pPr>
        <w:pStyle w:val="FootnoteText"/>
      </w:pPr>
      <w:r>
        <w:rPr>
          <w:rStyle w:val="FootnoteReference"/>
        </w:rPr>
        <w:footnoteRef/>
      </w:r>
      <w:r>
        <w:t xml:space="preserve"> </w:t>
      </w:r>
      <w:r>
        <w:tab/>
      </w:r>
      <w:hyperlink r:id="rId11" w:history="1">
        <w:proofErr w:type="gramStart"/>
        <w:r w:rsidRPr="005902CF">
          <w:rPr>
            <w:rStyle w:val="Hyperlink"/>
            <w:sz w:val="20"/>
          </w:rPr>
          <w:t>Directive 2014/30/EU</w:t>
        </w:r>
      </w:hyperlink>
      <w:r>
        <w:t xml:space="preserve"> </w:t>
      </w:r>
      <w:r w:rsidRPr="00296E52">
        <w:t>of the European Parliament and of the Council of 26 February 2014 on the harmonisation of the laws of the Member States relating to elect</w:t>
      </w:r>
      <w:r>
        <w:t>romagnetic compatibility.</w:t>
      </w:r>
      <w:proofErr w:type="gramEnd"/>
    </w:p>
  </w:footnote>
  <w:footnote w:id="49">
    <w:p w:rsidR="0088024C" w:rsidRPr="005721A4" w:rsidRDefault="0088024C" w:rsidP="003E6DC0">
      <w:pPr>
        <w:pStyle w:val="FootnoteText"/>
      </w:pPr>
      <w:r>
        <w:rPr>
          <w:rStyle w:val="FootnoteReference"/>
        </w:rPr>
        <w:footnoteRef/>
      </w:r>
      <w:r>
        <w:t xml:space="preserve"> </w:t>
      </w:r>
      <w:r>
        <w:tab/>
        <w:t>The RED, in Article 3.1, refers to the essential requirements of the LVD and the EMCD.</w:t>
      </w:r>
    </w:p>
  </w:footnote>
  <w:footnote w:id="50">
    <w:p w:rsidR="0088024C" w:rsidRPr="00F557C0" w:rsidRDefault="0088024C" w:rsidP="003E6DC0">
      <w:pPr>
        <w:pStyle w:val="FootnoteText"/>
        <w:rPr>
          <w:lang w:val="en-US"/>
        </w:rPr>
      </w:pPr>
      <w:r>
        <w:rPr>
          <w:rStyle w:val="FootnoteReference"/>
        </w:rPr>
        <w:footnoteRef/>
      </w:r>
      <w:r>
        <w:t xml:space="preserve"> </w:t>
      </w:r>
      <w:r>
        <w:tab/>
      </w:r>
      <w:hyperlink r:id="rId12" w:history="1">
        <w:r w:rsidRPr="00A96DCF">
          <w:rPr>
            <w:rStyle w:val="Hyperlink"/>
            <w:sz w:val="20"/>
          </w:rPr>
          <w:t>Directive 1999/5/EC</w:t>
        </w:r>
      </w:hyperlink>
      <w:r>
        <w:t xml:space="preserve"> (R&amp;TTED) is replaced by the RED, according to Art. 50 RED references to the replaced Directive shall be construed as references to this Directive.</w:t>
      </w:r>
    </w:p>
  </w:footnote>
  <w:footnote w:id="51">
    <w:p w:rsidR="0088024C" w:rsidRPr="004377F6" w:rsidRDefault="0088024C">
      <w:pPr>
        <w:pStyle w:val="FootnoteText"/>
        <w:rPr>
          <w:sz w:val="18"/>
          <w:szCs w:val="18"/>
        </w:rPr>
      </w:pPr>
      <w:r w:rsidRPr="004377F6">
        <w:rPr>
          <w:rStyle w:val="FootnoteReference"/>
          <w:sz w:val="18"/>
          <w:szCs w:val="18"/>
        </w:rPr>
        <w:footnoteRef/>
      </w:r>
      <w:r w:rsidRPr="004377F6">
        <w:rPr>
          <w:sz w:val="18"/>
          <w:szCs w:val="18"/>
        </w:rPr>
        <w:t xml:space="preserve"> </w:t>
      </w:r>
      <w:r w:rsidRPr="004377F6">
        <w:rPr>
          <w:sz w:val="18"/>
          <w:szCs w:val="18"/>
        </w:rPr>
        <w:tab/>
        <w:t xml:space="preserve">See also Blue Guide, </w:t>
      </w:r>
      <w:r>
        <w:rPr>
          <w:sz w:val="18"/>
          <w:szCs w:val="18"/>
        </w:rPr>
        <w:t>C</w:t>
      </w:r>
      <w:r w:rsidRPr="004377F6">
        <w:rPr>
          <w:sz w:val="18"/>
          <w:szCs w:val="18"/>
        </w:rPr>
        <w:t xml:space="preserve">hapter </w:t>
      </w:r>
      <w:r>
        <w:rPr>
          <w:sz w:val="18"/>
          <w:szCs w:val="18"/>
        </w:rPr>
        <w:t>7</w:t>
      </w:r>
    </w:p>
  </w:footnote>
  <w:footnote w:id="52">
    <w:p w:rsidR="0088024C" w:rsidRPr="00846929" w:rsidRDefault="0088024C">
      <w:pPr>
        <w:pStyle w:val="FootnoteText"/>
      </w:pPr>
      <w:r>
        <w:rPr>
          <w:rStyle w:val="FootnoteReference"/>
        </w:rPr>
        <w:footnoteRef/>
      </w:r>
      <w:r>
        <w:t xml:space="preserve"> </w:t>
      </w:r>
      <w:r>
        <w:tab/>
      </w:r>
      <w:hyperlink r:id="rId13" w:history="1">
        <w:r w:rsidRPr="00846929">
          <w:rPr>
            <w:rStyle w:val="Hyperlink"/>
            <w:sz w:val="20"/>
            <w:lang w:val="en-US"/>
          </w:rPr>
          <w:t>https://circabc.europa.eu/faces/jsp/extension/wai/navigation/container.jsp</w:t>
        </w:r>
      </w:hyperlink>
      <w:r w:rsidRPr="00846929">
        <w:rPr>
          <w:lang w:val="en-US"/>
        </w:rPr>
        <w:t xml:space="preserve"> (</w:t>
      </w:r>
      <w:r w:rsidRPr="00846929">
        <w:t>&gt; Browse categories / (European Commission )Internal Market, Industry, Entrepreneurship and SME's / RED-R&amp;TTED: TCAM Working Group / Library / Public documents / Meeting documents)</w:t>
      </w:r>
      <w:r w:rsidRPr="00846929">
        <w:rPr>
          <w:rStyle w:val="Hyperlink"/>
          <w:sz w:val="20"/>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4C" w:rsidRDefault="008802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4C" w:rsidRPr="00730362" w:rsidRDefault="0088024C" w:rsidP="00E70983">
    <w:pPr>
      <w:pStyle w:val="Header"/>
      <w:jc w:val="center"/>
      <w:rPr>
        <w:sz w:val="20"/>
      </w:rPr>
    </w:pPr>
    <w:r w:rsidRPr="00730362">
      <w:rPr>
        <w:sz w:val="20"/>
      </w:rPr>
      <w:t>RE</w:t>
    </w:r>
    <w:r>
      <w:rPr>
        <w:sz w:val="20"/>
      </w:rPr>
      <w:t>D</w:t>
    </w:r>
    <w:r w:rsidRPr="00730362">
      <w:rPr>
        <w:sz w:val="20"/>
      </w:rPr>
      <w:t xml:space="preserve"> Guide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4C" w:rsidRDefault="008802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9pt;height:31.9pt" o:bullet="t">
        <v:imagedata r:id="rId1" o:title="clip_image001"/>
      </v:shape>
    </w:pict>
  </w:numPicBullet>
  <w:abstractNum w:abstractNumId="0">
    <w:nsid w:val="FFFFFF7D"/>
    <w:multiLevelType w:val="singleLevel"/>
    <w:tmpl w:val="8E2CD37A"/>
    <w:lvl w:ilvl="0">
      <w:start w:val="1"/>
      <w:numFmt w:val="decimal"/>
      <w:pStyle w:val="ListNumber4"/>
      <w:lvlText w:val="%1."/>
      <w:lvlJc w:val="left"/>
      <w:pPr>
        <w:tabs>
          <w:tab w:val="num" w:pos="1209"/>
        </w:tabs>
        <w:ind w:left="1209" w:hanging="360"/>
      </w:pPr>
    </w:lvl>
  </w:abstractNum>
  <w:abstractNum w:abstractNumId="1">
    <w:nsid w:val="FFFFFF88"/>
    <w:multiLevelType w:val="singleLevel"/>
    <w:tmpl w:val="D1900E3C"/>
    <w:lvl w:ilvl="0">
      <w:start w:val="1"/>
      <w:numFmt w:val="decimal"/>
      <w:pStyle w:val="ListNumber"/>
      <w:lvlText w:val="%1."/>
      <w:lvlJc w:val="left"/>
      <w:pPr>
        <w:tabs>
          <w:tab w:val="num" w:pos="360"/>
        </w:tabs>
        <w:ind w:left="360" w:hanging="360"/>
      </w:pPr>
    </w:lvl>
  </w:abstractNum>
  <w:abstractNum w:abstractNumId="2">
    <w:nsid w:val="00000001"/>
    <w:multiLevelType w:val="singleLevel"/>
    <w:tmpl w:val="00000001"/>
    <w:name w:val="WW8Num1"/>
    <w:lvl w:ilvl="0">
      <w:start w:val="1"/>
      <w:numFmt w:val="bullet"/>
      <w:lvlText w:val="o"/>
      <w:lvlJc w:val="left"/>
      <w:pPr>
        <w:tabs>
          <w:tab w:val="num" w:pos="720"/>
        </w:tabs>
        <w:ind w:left="0" w:firstLine="0"/>
      </w:pPr>
      <w:rPr>
        <w:rFonts w:ascii="Courier New" w:hAnsi="Courier New" w:cs="Courier New"/>
      </w:rPr>
    </w:lvl>
  </w:abstractNum>
  <w:abstractNum w:abstractNumId="3">
    <w:nsid w:val="00000015"/>
    <w:multiLevelType w:val="singleLevel"/>
    <w:tmpl w:val="00000015"/>
    <w:name w:val="WW8Num23"/>
    <w:lvl w:ilvl="0">
      <w:start w:val="1"/>
      <w:numFmt w:val="bullet"/>
      <w:lvlText w:val="–"/>
      <w:lvlJc w:val="left"/>
      <w:pPr>
        <w:tabs>
          <w:tab w:val="num" w:pos="2199"/>
        </w:tabs>
        <w:ind w:left="2199" w:hanging="283"/>
      </w:pPr>
      <w:rPr>
        <w:rFonts w:ascii="Times New Roman" w:hAnsi="Times New Roman"/>
      </w:rPr>
    </w:lvl>
  </w:abstractNum>
  <w:abstractNum w:abstractNumId="4">
    <w:nsid w:val="029403B8"/>
    <w:multiLevelType w:val="hybridMultilevel"/>
    <w:tmpl w:val="FAC8549A"/>
    <w:lvl w:ilvl="0" w:tplc="A712E880">
      <w:numFmt w:val="bullet"/>
      <w:lvlText w:val="-"/>
      <w:lvlJc w:val="left"/>
      <w:pPr>
        <w:ind w:left="2276" w:hanging="360"/>
      </w:pPr>
      <w:rPr>
        <w:rFonts w:ascii="Times New Roman" w:eastAsia="Times New Roman" w:hAnsi="Times New Roman" w:cs="Times New Roman" w:hint="default"/>
      </w:rPr>
    </w:lvl>
    <w:lvl w:ilvl="1" w:tplc="04090003">
      <w:start w:val="1"/>
      <w:numFmt w:val="bullet"/>
      <w:lvlText w:val="o"/>
      <w:lvlJc w:val="left"/>
      <w:pPr>
        <w:ind w:left="2996" w:hanging="360"/>
      </w:pPr>
      <w:rPr>
        <w:rFonts w:ascii="Courier New" w:hAnsi="Courier New" w:cs="Courier New" w:hint="default"/>
      </w:rPr>
    </w:lvl>
    <w:lvl w:ilvl="2" w:tplc="04090005" w:tentative="1">
      <w:start w:val="1"/>
      <w:numFmt w:val="bullet"/>
      <w:lvlText w:val=""/>
      <w:lvlJc w:val="left"/>
      <w:pPr>
        <w:ind w:left="3716" w:hanging="360"/>
      </w:pPr>
      <w:rPr>
        <w:rFonts w:ascii="Wingdings" w:hAnsi="Wingdings" w:hint="default"/>
      </w:rPr>
    </w:lvl>
    <w:lvl w:ilvl="3" w:tplc="04090001" w:tentative="1">
      <w:start w:val="1"/>
      <w:numFmt w:val="bullet"/>
      <w:lvlText w:val=""/>
      <w:lvlJc w:val="left"/>
      <w:pPr>
        <w:ind w:left="4436" w:hanging="360"/>
      </w:pPr>
      <w:rPr>
        <w:rFonts w:ascii="Symbol" w:hAnsi="Symbol" w:hint="default"/>
      </w:rPr>
    </w:lvl>
    <w:lvl w:ilvl="4" w:tplc="04090003" w:tentative="1">
      <w:start w:val="1"/>
      <w:numFmt w:val="bullet"/>
      <w:lvlText w:val="o"/>
      <w:lvlJc w:val="left"/>
      <w:pPr>
        <w:ind w:left="5156" w:hanging="360"/>
      </w:pPr>
      <w:rPr>
        <w:rFonts w:ascii="Courier New" w:hAnsi="Courier New" w:cs="Courier New" w:hint="default"/>
      </w:rPr>
    </w:lvl>
    <w:lvl w:ilvl="5" w:tplc="04090005" w:tentative="1">
      <w:start w:val="1"/>
      <w:numFmt w:val="bullet"/>
      <w:lvlText w:val=""/>
      <w:lvlJc w:val="left"/>
      <w:pPr>
        <w:ind w:left="5876" w:hanging="360"/>
      </w:pPr>
      <w:rPr>
        <w:rFonts w:ascii="Wingdings" w:hAnsi="Wingdings" w:hint="default"/>
      </w:rPr>
    </w:lvl>
    <w:lvl w:ilvl="6" w:tplc="04090001" w:tentative="1">
      <w:start w:val="1"/>
      <w:numFmt w:val="bullet"/>
      <w:lvlText w:val=""/>
      <w:lvlJc w:val="left"/>
      <w:pPr>
        <w:ind w:left="6596" w:hanging="360"/>
      </w:pPr>
      <w:rPr>
        <w:rFonts w:ascii="Symbol" w:hAnsi="Symbol" w:hint="default"/>
      </w:rPr>
    </w:lvl>
    <w:lvl w:ilvl="7" w:tplc="04090003" w:tentative="1">
      <w:start w:val="1"/>
      <w:numFmt w:val="bullet"/>
      <w:lvlText w:val="o"/>
      <w:lvlJc w:val="left"/>
      <w:pPr>
        <w:ind w:left="7316" w:hanging="360"/>
      </w:pPr>
      <w:rPr>
        <w:rFonts w:ascii="Courier New" w:hAnsi="Courier New" w:cs="Courier New" w:hint="default"/>
      </w:rPr>
    </w:lvl>
    <w:lvl w:ilvl="8" w:tplc="04090005" w:tentative="1">
      <w:start w:val="1"/>
      <w:numFmt w:val="bullet"/>
      <w:lvlText w:val=""/>
      <w:lvlJc w:val="left"/>
      <w:pPr>
        <w:ind w:left="8036" w:hanging="360"/>
      </w:pPr>
      <w:rPr>
        <w:rFonts w:ascii="Wingdings" w:hAnsi="Wingdings" w:hint="default"/>
      </w:rPr>
    </w:lvl>
  </w:abstractNum>
  <w:abstractNum w:abstractNumId="5">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6D07DFF"/>
    <w:multiLevelType w:val="hybridMultilevel"/>
    <w:tmpl w:val="7FE880E4"/>
    <w:lvl w:ilvl="0" w:tplc="1F042E9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nsid w:val="0F7356D9"/>
    <w:multiLevelType w:val="hybridMultilevel"/>
    <w:tmpl w:val="0BE467D4"/>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8">
    <w:nsid w:val="12D47E8A"/>
    <w:multiLevelType w:val="hybridMultilevel"/>
    <w:tmpl w:val="6C8A5CAC"/>
    <w:lvl w:ilvl="0" w:tplc="04090001">
      <w:start w:val="1"/>
      <w:numFmt w:val="bullet"/>
      <w:lvlText w:val=""/>
      <w:lvlJc w:val="left"/>
      <w:pPr>
        <w:ind w:left="473" w:hanging="360"/>
      </w:pPr>
      <w:rPr>
        <w:rFonts w:ascii="Symbol" w:hAnsi="Symbol" w:hint="default"/>
      </w:rPr>
    </w:lvl>
    <w:lvl w:ilvl="1" w:tplc="08090003">
      <w:start w:val="1"/>
      <w:numFmt w:val="bullet"/>
      <w:lvlText w:val="o"/>
      <w:lvlJc w:val="left"/>
      <w:pPr>
        <w:ind w:left="1193" w:hanging="360"/>
      </w:pPr>
      <w:rPr>
        <w:rFonts w:ascii="Courier New" w:hAnsi="Courier New" w:cs="Times New Roman" w:hint="default"/>
      </w:rPr>
    </w:lvl>
    <w:lvl w:ilvl="2" w:tplc="08090005">
      <w:start w:val="1"/>
      <w:numFmt w:val="bullet"/>
      <w:lvlText w:val=""/>
      <w:lvlJc w:val="left"/>
      <w:pPr>
        <w:ind w:left="1913" w:hanging="360"/>
      </w:pPr>
      <w:rPr>
        <w:rFonts w:ascii="Wingdings" w:hAnsi="Wingdings" w:hint="default"/>
      </w:rPr>
    </w:lvl>
    <w:lvl w:ilvl="3" w:tplc="08090001">
      <w:start w:val="1"/>
      <w:numFmt w:val="bullet"/>
      <w:lvlText w:val=""/>
      <w:lvlJc w:val="left"/>
      <w:pPr>
        <w:ind w:left="2633" w:hanging="360"/>
      </w:pPr>
      <w:rPr>
        <w:rFonts w:ascii="Symbol" w:hAnsi="Symbol" w:hint="default"/>
      </w:rPr>
    </w:lvl>
    <w:lvl w:ilvl="4" w:tplc="08090003">
      <w:start w:val="1"/>
      <w:numFmt w:val="bullet"/>
      <w:lvlText w:val="o"/>
      <w:lvlJc w:val="left"/>
      <w:pPr>
        <w:ind w:left="3353" w:hanging="360"/>
      </w:pPr>
      <w:rPr>
        <w:rFonts w:ascii="Courier New" w:hAnsi="Courier New" w:cs="Times New Roman" w:hint="default"/>
      </w:rPr>
    </w:lvl>
    <w:lvl w:ilvl="5" w:tplc="08090005">
      <w:start w:val="1"/>
      <w:numFmt w:val="bullet"/>
      <w:lvlText w:val=""/>
      <w:lvlJc w:val="left"/>
      <w:pPr>
        <w:ind w:left="4073" w:hanging="360"/>
      </w:pPr>
      <w:rPr>
        <w:rFonts w:ascii="Wingdings" w:hAnsi="Wingdings" w:hint="default"/>
      </w:rPr>
    </w:lvl>
    <w:lvl w:ilvl="6" w:tplc="08090001">
      <w:start w:val="1"/>
      <w:numFmt w:val="bullet"/>
      <w:lvlText w:val=""/>
      <w:lvlJc w:val="left"/>
      <w:pPr>
        <w:ind w:left="4793" w:hanging="360"/>
      </w:pPr>
      <w:rPr>
        <w:rFonts w:ascii="Symbol" w:hAnsi="Symbol" w:hint="default"/>
      </w:rPr>
    </w:lvl>
    <w:lvl w:ilvl="7" w:tplc="08090003">
      <w:start w:val="1"/>
      <w:numFmt w:val="bullet"/>
      <w:lvlText w:val="o"/>
      <w:lvlJc w:val="left"/>
      <w:pPr>
        <w:ind w:left="5513" w:hanging="360"/>
      </w:pPr>
      <w:rPr>
        <w:rFonts w:ascii="Courier New" w:hAnsi="Courier New" w:cs="Times New Roman" w:hint="default"/>
      </w:rPr>
    </w:lvl>
    <w:lvl w:ilvl="8" w:tplc="08090005">
      <w:start w:val="1"/>
      <w:numFmt w:val="bullet"/>
      <w:lvlText w:val=""/>
      <w:lvlJc w:val="left"/>
      <w:pPr>
        <w:ind w:left="6233" w:hanging="360"/>
      </w:pPr>
      <w:rPr>
        <w:rFonts w:ascii="Wingdings" w:hAnsi="Wingdings" w:hint="default"/>
      </w:rPr>
    </w:lvl>
  </w:abstractNum>
  <w:abstractNum w:abstractNumId="9">
    <w:nsid w:val="15504AF3"/>
    <w:multiLevelType w:val="hybridMultilevel"/>
    <w:tmpl w:val="3134FE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16042F"/>
    <w:multiLevelType w:val="hybridMultilevel"/>
    <w:tmpl w:val="C64AC05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1">
    <w:nsid w:val="1B012D34"/>
    <w:multiLevelType w:val="hybridMultilevel"/>
    <w:tmpl w:val="BAEA31AC"/>
    <w:lvl w:ilvl="0" w:tplc="DE4E0092">
      <w:start w:val="1"/>
      <w:numFmt w:val="bullet"/>
      <w:lvlText w:val=""/>
      <w:lvlPicBulletId w:val="0"/>
      <w:lvlJc w:val="left"/>
      <w:pPr>
        <w:tabs>
          <w:tab w:val="num" w:pos="720"/>
        </w:tabs>
        <w:ind w:left="720" w:hanging="360"/>
      </w:pPr>
      <w:rPr>
        <w:rFonts w:ascii="Symbol" w:hAnsi="Symbol" w:hint="default"/>
      </w:rPr>
    </w:lvl>
    <w:lvl w:ilvl="1" w:tplc="403EFB8C">
      <w:start w:val="58"/>
      <w:numFmt w:val="bullet"/>
      <w:lvlText w:val="•"/>
      <w:lvlJc w:val="left"/>
      <w:pPr>
        <w:tabs>
          <w:tab w:val="num" w:pos="1440"/>
        </w:tabs>
        <w:ind w:left="1440" w:hanging="360"/>
      </w:pPr>
      <w:rPr>
        <w:rFonts w:ascii="Arial" w:hAnsi="Arial" w:cs="Times New Roman" w:hint="default"/>
      </w:rPr>
    </w:lvl>
    <w:lvl w:ilvl="2" w:tplc="C5AE2ACC">
      <w:start w:val="1"/>
      <w:numFmt w:val="bullet"/>
      <w:lvlText w:val=""/>
      <w:lvlPicBulletId w:val="0"/>
      <w:lvlJc w:val="left"/>
      <w:pPr>
        <w:tabs>
          <w:tab w:val="num" w:pos="2160"/>
        </w:tabs>
        <w:ind w:left="2160" w:hanging="360"/>
      </w:pPr>
      <w:rPr>
        <w:rFonts w:ascii="Symbol" w:hAnsi="Symbol" w:hint="default"/>
      </w:rPr>
    </w:lvl>
    <w:lvl w:ilvl="3" w:tplc="37BE012E">
      <w:start w:val="1"/>
      <w:numFmt w:val="bullet"/>
      <w:lvlText w:val=""/>
      <w:lvlPicBulletId w:val="0"/>
      <w:lvlJc w:val="left"/>
      <w:pPr>
        <w:tabs>
          <w:tab w:val="num" w:pos="2880"/>
        </w:tabs>
        <w:ind w:left="2880" w:hanging="360"/>
      </w:pPr>
      <w:rPr>
        <w:rFonts w:ascii="Symbol" w:hAnsi="Symbol" w:hint="default"/>
      </w:rPr>
    </w:lvl>
    <w:lvl w:ilvl="4" w:tplc="BF0E3802">
      <w:start w:val="1"/>
      <w:numFmt w:val="bullet"/>
      <w:lvlText w:val=""/>
      <w:lvlPicBulletId w:val="0"/>
      <w:lvlJc w:val="left"/>
      <w:pPr>
        <w:tabs>
          <w:tab w:val="num" w:pos="3600"/>
        </w:tabs>
        <w:ind w:left="3600" w:hanging="360"/>
      </w:pPr>
      <w:rPr>
        <w:rFonts w:ascii="Symbol" w:hAnsi="Symbol" w:hint="default"/>
      </w:rPr>
    </w:lvl>
    <w:lvl w:ilvl="5" w:tplc="F7AE858E">
      <w:start w:val="1"/>
      <w:numFmt w:val="bullet"/>
      <w:lvlText w:val=""/>
      <w:lvlPicBulletId w:val="0"/>
      <w:lvlJc w:val="left"/>
      <w:pPr>
        <w:tabs>
          <w:tab w:val="num" w:pos="4320"/>
        </w:tabs>
        <w:ind w:left="4320" w:hanging="360"/>
      </w:pPr>
      <w:rPr>
        <w:rFonts w:ascii="Symbol" w:hAnsi="Symbol" w:hint="default"/>
      </w:rPr>
    </w:lvl>
    <w:lvl w:ilvl="6" w:tplc="369EA892">
      <w:start w:val="1"/>
      <w:numFmt w:val="bullet"/>
      <w:lvlText w:val=""/>
      <w:lvlPicBulletId w:val="0"/>
      <w:lvlJc w:val="left"/>
      <w:pPr>
        <w:tabs>
          <w:tab w:val="num" w:pos="5040"/>
        </w:tabs>
        <w:ind w:left="5040" w:hanging="360"/>
      </w:pPr>
      <w:rPr>
        <w:rFonts w:ascii="Symbol" w:hAnsi="Symbol" w:hint="default"/>
      </w:rPr>
    </w:lvl>
    <w:lvl w:ilvl="7" w:tplc="84449522">
      <w:start w:val="1"/>
      <w:numFmt w:val="bullet"/>
      <w:lvlText w:val=""/>
      <w:lvlPicBulletId w:val="0"/>
      <w:lvlJc w:val="left"/>
      <w:pPr>
        <w:tabs>
          <w:tab w:val="num" w:pos="5760"/>
        </w:tabs>
        <w:ind w:left="5760" w:hanging="360"/>
      </w:pPr>
      <w:rPr>
        <w:rFonts w:ascii="Symbol" w:hAnsi="Symbol" w:hint="default"/>
      </w:rPr>
    </w:lvl>
    <w:lvl w:ilvl="8" w:tplc="D0ACDAD0">
      <w:start w:val="1"/>
      <w:numFmt w:val="bullet"/>
      <w:lvlText w:val=""/>
      <w:lvlPicBulletId w:val="0"/>
      <w:lvlJc w:val="left"/>
      <w:pPr>
        <w:tabs>
          <w:tab w:val="num" w:pos="6480"/>
        </w:tabs>
        <w:ind w:left="6480" w:hanging="360"/>
      </w:pPr>
      <w:rPr>
        <w:rFonts w:ascii="Symbol" w:hAnsi="Symbol" w:hint="default"/>
      </w:rPr>
    </w:lvl>
  </w:abstractNum>
  <w:abstractNum w:abstractNumId="12">
    <w:nsid w:val="239C571B"/>
    <w:multiLevelType w:val="multilevel"/>
    <w:tmpl w:val="9CBAF86C"/>
    <w:numStyleLink w:val="Style1"/>
  </w:abstractNum>
  <w:abstractNum w:abstractNumId="13">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4">
    <w:nsid w:val="25C52683"/>
    <w:multiLevelType w:val="multilevel"/>
    <w:tmpl w:val="9CBAF86C"/>
    <w:styleLink w:val="Style1"/>
    <w:lvl w:ilvl="0">
      <w:start w:val="1"/>
      <w:numFmt w:val="lowerLetter"/>
      <w:lvlText w:val="%1)"/>
      <w:lvlJc w:val="left"/>
      <w:pPr>
        <w:ind w:left="473" w:hanging="360"/>
      </w:pPr>
      <w:rPr>
        <w:rFonts w:hint="default"/>
      </w:r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15">
    <w:nsid w:val="2661046C"/>
    <w:multiLevelType w:val="hybridMultilevel"/>
    <w:tmpl w:val="7EE0CCD2"/>
    <w:lvl w:ilvl="0" w:tplc="04090017">
      <w:start w:val="1"/>
      <w:numFmt w:val="lowerLetter"/>
      <w:lvlText w:val="%1)"/>
      <w:lvlJc w:val="left"/>
      <w:pPr>
        <w:ind w:left="720" w:hanging="360"/>
      </w:pPr>
    </w:lvl>
    <w:lvl w:ilvl="1" w:tplc="0407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4B2DE1"/>
    <w:multiLevelType w:val="hybridMultilevel"/>
    <w:tmpl w:val="BFB61E28"/>
    <w:lvl w:ilvl="0" w:tplc="04090001">
      <w:start w:val="1"/>
      <w:numFmt w:val="bullet"/>
      <w:lvlText w:val=""/>
      <w:lvlJc w:val="left"/>
      <w:pPr>
        <w:ind w:left="720" w:hanging="360"/>
      </w:pPr>
      <w:rPr>
        <w:rFonts w:ascii="Symbol" w:hAnsi="Symbol" w:hint="default"/>
      </w:rPr>
    </w:lvl>
    <w:lvl w:ilvl="1" w:tplc="842ABD4A">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165A5B"/>
    <w:multiLevelType w:val="multilevel"/>
    <w:tmpl w:val="2BB630B4"/>
    <w:lvl w:ilvl="0">
      <w:start w:val="1"/>
      <w:numFmt w:val="lowerLetter"/>
      <w:lvlText w:val="%1)"/>
      <w:lvlJc w:val="left"/>
      <w:pPr>
        <w:tabs>
          <w:tab w:val="num" w:pos="432"/>
        </w:tabs>
        <w:ind w:left="432" w:hanging="432"/>
      </w:pPr>
      <w:rPr>
        <w:rFonts w:hint="default"/>
        <w:sz w:val="24"/>
      </w:rPr>
    </w:lvl>
    <w:lvl w:ilvl="1">
      <w:start w:val="1"/>
      <w:numFmt w:val="decimal"/>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04"/>
        </w:tabs>
        <w:ind w:left="170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6094748"/>
    <w:multiLevelType w:val="hybridMultilevel"/>
    <w:tmpl w:val="A51A8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3F5B5C"/>
    <w:multiLevelType w:val="hybridMultilevel"/>
    <w:tmpl w:val="553A0EA6"/>
    <w:lvl w:ilvl="0" w:tplc="842ABD4A">
      <w:start w:val="3"/>
      <w:numFmt w:val="bullet"/>
      <w:lvlText w:val="-"/>
      <w:lvlJc w:val="left"/>
      <w:pPr>
        <w:ind w:left="720" w:hanging="360"/>
      </w:pPr>
      <w:rPr>
        <w:rFonts w:ascii="Times New Roman" w:eastAsia="Times New Roman" w:hAnsi="Times New Roman" w:cs="Times New Roman" w:hint="default"/>
      </w:rPr>
    </w:lvl>
    <w:lvl w:ilvl="1" w:tplc="A712E880">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B73FDF"/>
    <w:multiLevelType w:val="hybridMultilevel"/>
    <w:tmpl w:val="7EE0CCD2"/>
    <w:lvl w:ilvl="0" w:tplc="04090017">
      <w:start w:val="1"/>
      <w:numFmt w:val="lowerLetter"/>
      <w:lvlText w:val="%1)"/>
      <w:lvlJc w:val="left"/>
      <w:pPr>
        <w:ind w:left="720" w:hanging="360"/>
      </w:pPr>
    </w:lvl>
    <w:lvl w:ilvl="1" w:tplc="0407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0D209D"/>
    <w:multiLevelType w:val="hybridMultilevel"/>
    <w:tmpl w:val="A85A1450"/>
    <w:lvl w:ilvl="0" w:tplc="842ABD4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600606"/>
    <w:multiLevelType w:val="hybridMultilevel"/>
    <w:tmpl w:val="A9EA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AE033A"/>
    <w:multiLevelType w:val="hybridMultilevel"/>
    <w:tmpl w:val="DD26B1D6"/>
    <w:lvl w:ilvl="0" w:tplc="04090001">
      <w:start w:val="1"/>
      <w:numFmt w:val="bullet"/>
      <w:lvlText w:val=""/>
      <w:lvlJc w:val="left"/>
      <w:pPr>
        <w:ind w:left="720" w:hanging="360"/>
      </w:pPr>
      <w:rPr>
        <w:rFonts w:ascii="Symbol" w:hAnsi="Symbol" w:hint="default"/>
      </w:rPr>
    </w:lvl>
    <w:lvl w:ilvl="1" w:tplc="A712E88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FC33C9"/>
    <w:multiLevelType w:val="hybridMultilevel"/>
    <w:tmpl w:val="45FC4404"/>
    <w:lvl w:ilvl="0" w:tplc="842ABD4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B3E257F6">
      <w:start w:val="3"/>
      <w:numFmt w:val="bullet"/>
      <w:lvlText w:val="•"/>
      <w:lvlJc w:val="left"/>
      <w:pPr>
        <w:ind w:left="1980" w:hanging="54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5481EA4"/>
    <w:multiLevelType w:val="multilevel"/>
    <w:tmpl w:val="4606E9FA"/>
    <w:lvl w:ilvl="0">
      <w:start w:val="1"/>
      <w:numFmt w:val="decimal"/>
      <w:pStyle w:val="ListNumber2"/>
      <w:lvlText w:val="(%1)"/>
      <w:lvlJc w:val="left"/>
      <w:pPr>
        <w:tabs>
          <w:tab w:val="num" w:pos="1786"/>
        </w:tabs>
        <w:ind w:left="1786" w:hanging="709"/>
      </w:pPr>
      <w:rPr>
        <w:rFonts w:hint="default"/>
        <w:b w:val="0"/>
        <w:i w:val="0"/>
      </w:rPr>
    </w:lvl>
    <w:lvl w:ilvl="1">
      <w:start w:val="1"/>
      <w:numFmt w:val="lowerLetter"/>
      <w:pStyle w:val="ListNumber2Level2"/>
      <w:lvlText w:val="(%2)"/>
      <w:lvlJc w:val="left"/>
      <w:pPr>
        <w:tabs>
          <w:tab w:val="num" w:pos="2494"/>
        </w:tabs>
        <w:ind w:left="2494" w:hanging="708"/>
      </w:pPr>
      <w:rPr>
        <w:rFonts w:hint="default"/>
      </w:rPr>
    </w:lvl>
    <w:lvl w:ilvl="2">
      <w:start w:val="1"/>
      <w:numFmt w:val="bullet"/>
      <w:pStyle w:val="ListNumber2Level3"/>
      <w:lvlText w:val="–"/>
      <w:lvlJc w:val="left"/>
      <w:pPr>
        <w:tabs>
          <w:tab w:val="num" w:pos="3203"/>
        </w:tabs>
        <w:ind w:left="3203" w:hanging="709"/>
      </w:pPr>
      <w:rPr>
        <w:rFonts w:ascii="Times New Roman" w:hAnsi="Times New Roman" w:hint="default"/>
      </w:rPr>
    </w:lvl>
    <w:lvl w:ilvl="3">
      <w:start w:val="1"/>
      <w:numFmt w:val="bullet"/>
      <w:pStyle w:val="ListNumber2Level4"/>
      <w:lvlText w:val=""/>
      <w:lvlJc w:val="left"/>
      <w:pPr>
        <w:tabs>
          <w:tab w:val="num" w:pos="3912"/>
        </w:tabs>
        <w:ind w:left="3912"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CA342BA"/>
    <w:multiLevelType w:val="hybridMultilevel"/>
    <w:tmpl w:val="522E10FC"/>
    <w:lvl w:ilvl="0" w:tplc="F648C4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C90E20"/>
    <w:multiLevelType w:val="hybridMultilevel"/>
    <w:tmpl w:val="322E658A"/>
    <w:lvl w:ilvl="0" w:tplc="0409001B">
      <w:start w:val="1"/>
      <w:numFmt w:val="lowerRoman"/>
      <w:lvlText w:val="%1."/>
      <w:lvlJc w:val="right"/>
      <w:pPr>
        <w:ind w:left="1080" w:hanging="360"/>
      </w:pPr>
      <w:rPr>
        <w:rFonts w:hint="default"/>
      </w:rPr>
    </w:lvl>
    <w:lvl w:ilvl="1" w:tplc="A712E880">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2E26AC5"/>
    <w:multiLevelType w:val="hybridMultilevel"/>
    <w:tmpl w:val="A0B83A98"/>
    <w:lvl w:ilvl="0" w:tplc="6D304D86">
      <w:numFmt w:val="bullet"/>
      <w:lvlText w:val="-"/>
      <w:lvlJc w:val="left"/>
      <w:pPr>
        <w:ind w:left="473" w:hanging="360"/>
      </w:pPr>
      <w:rPr>
        <w:rFonts w:ascii="Times New Roman" w:eastAsia="Arial" w:hAnsi="Times New Roman" w:cs="Times New Roman" w:hint="default"/>
      </w:rPr>
    </w:lvl>
    <w:lvl w:ilvl="1" w:tplc="04070003" w:tentative="1">
      <w:start w:val="1"/>
      <w:numFmt w:val="bullet"/>
      <w:lvlText w:val="o"/>
      <w:lvlJc w:val="left"/>
      <w:pPr>
        <w:ind w:left="1193" w:hanging="360"/>
      </w:pPr>
      <w:rPr>
        <w:rFonts w:ascii="Courier New" w:hAnsi="Courier New" w:cs="Courier New" w:hint="default"/>
      </w:rPr>
    </w:lvl>
    <w:lvl w:ilvl="2" w:tplc="04070005" w:tentative="1">
      <w:start w:val="1"/>
      <w:numFmt w:val="bullet"/>
      <w:lvlText w:val=""/>
      <w:lvlJc w:val="left"/>
      <w:pPr>
        <w:ind w:left="1913" w:hanging="360"/>
      </w:pPr>
      <w:rPr>
        <w:rFonts w:ascii="Wingdings" w:hAnsi="Wingdings" w:hint="default"/>
      </w:rPr>
    </w:lvl>
    <w:lvl w:ilvl="3" w:tplc="04070001" w:tentative="1">
      <w:start w:val="1"/>
      <w:numFmt w:val="bullet"/>
      <w:lvlText w:val=""/>
      <w:lvlJc w:val="left"/>
      <w:pPr>
        <w:ind w:left="2633" w:hanging="360"/>
      </w:pPr>
      <w:rPr>
        <w:rFonts w:ascii="Symbol" w:hAnsi="Symbol" w:hint="default"/>
      </w:rPr>
    </w:lvl>
    <w:lvl w:ilvl="4" w:tplc="04070003" w:tentative="1">
      <w:start w:val="1"/>
      <w:numFmt w:val="bullet"/>
      <w:lvlText w:val="o"/>
      <w:lvlJc w:val="left"/>
      <w:pPr>
        <w:ind w:left="3353" w:hanging="360"/>
      </w:pPr>
      <w:rPr>
        <w:rFonts w:ascii="Courier New" w:hAnsi="Courier New" w:cs="Courier New" w:hint="default"/>
      </w:rPr>
    </w:lvl>
    <w:lvl w:ilvl="5" w:tplc="04070005" w:tentative="1">
      <w:start w:val="1"/>
      <w:numFmt w:val="bullet"/>
      <w:lvlText w:val=""/>
      <w:lvlJc w:val="left"/>
      <w:pPr>
        <w:ind w:left="4073" w:hanging="360"/>
      </w:pPr>
      <w:rPr>
        <w:rFonts w:ascii="Wingdings" w:hAnsi="Wingdings" w:hint="default"/>
      </w:rPr>
    </w:lvl>
    <w:lvl w:ilvl="6" w:tplc="04070001" w:tentative="1">
      <w:start w:val="1"/>
      <w:numFmt w:val="bullet"/>
      <w:lvlText w:val=""/>
      <w:lvlJc w:val="left"/>
      <w:pPr>
        <w:ind w:left="4793" w:hanging="360"/>
      </w:pPr>
      <w:rPr>
        <w:rFonts w:ascii="Symbol" w:hAnsi="Symbol" w:hint="default"/>
      </w:rPr>
    </w:lvl>
    <w:lvl w:ilvl="7" w:tplc="04070003" w:tentative="1">
      <w:start w:val="1"/>
      <w:numFmt w:val="bullet"/>
      <w:lvlText w:val="o"/>
      <w:lvlJc w:val="left"/>
      <w:pPr>
        <w:ind w:left="5513" w:hanging="360"/>
      </w:pPr>
      <w:rPr>
        <w:rFonts w:ascii="Courier New" w:hAnsi="Courier New" w:cs="Courier New" w:hint="default"/>
      </w:rPr>
    </w:lvl>
    <w:lvl w:ilvl="8" w:tplc="04070005" w:tentative="1">
      <w:start w:val="1"/>
      <w:numFmt w:val="bullet"/>
      <w:lvlText w:val=""/>
      <w:lvlJc w:val="left"/>
      <w:pPr>
        <w:ind w:left="6233" w:hanging="360"/>
      </w:pPr>
      <w:rPr>
        <w:rFonts w:ascii="Wingdings" w:hAnsi="Wingdings" w:hint="default"/>
      </w:rPr>
    </w:lvl>
  </w:abstractNum>
  <w:abstractNum w:abstractNumId="29">
    <w:nsid w:val="5BDC4BBB"/>
    <w:multiLevelType w:val="hybridMultilevel"/>
    <w:tmpl w:val="A3F45AE8"/>
    <w:lvl w:ilvl="0" w:tplc="040C000F">
      <w:start w:val="1"/>
      <w:numFmt w:val="decimal"/>
      <w:lvlText w:val="%1."/>
      <w:lvlJc w:val="left"/>
      <w:pPr>
        <w:tabs>
          <w:tab w:val="num" w:pos="720"/>
        </w:tabs>
        <w:ind w:left="720" w:hanging="360"/>
      </w:pPr>
    </w:lvl>
    <w:lvl w:ilvl="1" w:tplc="E0D27CC8">
      <w:start w:val="1"/>
      <w:numFmt w:val="lowerLetter"/>
      <w:lvlText w:val="%2)"/>
      <w:lvlJc w:val="left"/>
      <w:pPr>
        <w:ind w:left="1464" w:hanging="384"/>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5DDB723A"/>
    <w:multiLevelType w:val="hybridMultilevel"/>
    <w:tmpl w:val="D45A2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221CF"/>
    <w:multiLevelType w:val="hybridMultilevel"/>
    <w:tmpl w:val="7FE880E4"/>
    <w:lvl w:ilvl="0" w:tplc="1F042E9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2">
    <w:nsid w:val="61A25C3A"/>
    <w:multiLevelType w:val="hybridMultilevel"/>
    <w:tmpl w:val="E3062386"/>
    <w:lvl w:ilvl="0" w:tplc="04090001">
      <w:start w:val="1"/>
      <w:numFmt w:val="bullet"/>
      <w:lvlText w:val=""/>
      <w:lvlJc w:val="left"/>
      <w:pPr>
        <w:ind w:left="1080" w:hanging="360"/>
      </w:pPr>
      <w:rPr>
        <w:rFonts w:ascii="Symbol" w:hAnsi="Symbol" w:hint="default"/>
      </w:rPr>
    </w:lvl>
    <w:lvl w:ilvl="1" w:tplc="A712E880">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4">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5">
    <w:nsid w:val="6C374E0C"/>
    <w:multiLevelType w:val="hybridMultilevel"/>
    <w:tmpl w:val="3BA6A688"/>
    <w:lvl w:ilvl="0" w:tplc="842ABD4A">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D494D99"/>
    <w:multiLevelType w:val="hybridMultilevel"/>
    <w:tmpl w:val="6A3A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8">
    <w:nsid w:val="6F2D694B"/>
    <w:multiLevelType w:val="hybridMultilevel"/>
    <w:tmpl w:val="77F0B53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nsid w:val="7C97704C"/>
    <w:multiLevelType w:val="multilevel"/>
    <w:tmpl w:val="7946148A"/>
    <w:lvl w:ilvl="0">
      <w:start w:val="1"/>
      <w:numFmt w:val="decimal"/>
      <w:lvlText w:val="%1"/>
      <w:lvlJc w:val="left"/>
      <w:pPr>
        <w:tabs>
          <w:tab w:val="num" w:pos="432"/>
        </w:tabs>
        <w:ind w:left="432" w:hanging="432"/>
      </w:pPr>
      <w:rPr>
        <w:rFonts w:hint="default"/>
        <w:sz w:val="24"/>
      </w:rPr>
    </w:lvl>
    <w:lvl w:ilvl="1">
      <w:start w:val="1"/>
      <w:numFmt w:val="decimal"/>
      <w:pStyle w:val="Heading2"/>
      <w:lvlText w:val="%1.%2"/>
      <w:lvlJc w:val="left"/>
      <w:pPr>
        <w:tabs>
          <w:tab w:val="num" w:pos="3128"/>
        </w:tabs>
        <w:ind w:left="3128"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2424"/>
        </w:tabs>
        <w:ind w:left="242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5"/>
  </w:num>
  <w:num w:numId="2">
    <w:abstractNumId w:val="33"/>
  </w:num>
  <w:num w:numId="3">
    <w:abstractNumId w:val="37"/>
  </w:num>
  <w:num w:numId="4">
    <w:abstractNumId w:val="13"/>
  </w:num>
  <w:num w:numId="5">
    <w:abstractNumId w:val="1"/>
  </w:num>
  <w:num w:numId="6">
    <w:abstractNumId w:val="39"/>
  </w:num>
  <w:num w:numId="7">
    <w:abstractNumId w:val="29"/>
  </w:num>
  <w:num w:numId="8">
    <w:abstractNumId w:val="25"/>
  </w:num>
  <w:num w:numId="9">
    <w:abstractNumId w:val="34"/>
  </w:num>
  <w:num w:numId="10">
    <w:abstractNumId w:val="4"/>
  </w:num>
  <w:num w:numId="11">
    <w:abstractNumId w:val="35"/>
  </w:num>
  <w:num w:numId="12">
    <w:abstractNumId w:val="19"/>
  </w:num>
  <w:num w:numId="13">
    <w:abstractNumId w:val="24"/>
  </w:num>
  <w:num w:numId="14">
    <w:abstractNumId w:val="21"/>
  </w:num>
  <w:num w:numId="15">
    <w:abstractNumId w:val="16"/>
  </w:num>
  <w:num w:numId="16">
    <w:abstractNumId w:val="9"/>
  </w:num>
  <w:num w:numId="17">
    <w:abstractNumId w:val="17"/>
  </w:num>
  <w:num w:numId="18">
    <w:abstractNumId w:val="18"/>
  </w:num>
  <w:num w:numId="19">
    <w:abstractNumId w:val="12"/>
  </w:num>
  <w:num w:numId="20">
    <w:abstractNumId w:val="7"/>
  </w:num>
  <w:num w:numId="21">
    <w:abstractNumId w:val="10"/>
  </w:num>
  <w:num w:numId="22">
    <w:abstractNumId w:val="8"/>
  </w:num>
  <w:num w:numId="23">
    <w:abstractNumId w:val="23"/>
  </w:num>
  <w:num w:numId="24">
    <w:abstractNumId w:val="22"/>
  </w:num>
  <w:num w:numId="25">
    <w:abstractNumId w:val="32"/>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5"/>
  </w:num>
  <w:num w:numId="29">
    <w:abstractNumId w:val="20"/>
  </w:num>
  <w:num w:numId="30">
    <w:abstractNumId w:val="14"/>
  </w:num>
  <w:num w:numId="31">
    <w:abstractNumId w:val="36"/>
  </w:num>
  <w:num w:numId="32">
    <w:abstractNumId w:val="11"/>
  </w:num>
  <w:num w:numId="33">
    <w:abstractNumId w:val="30"/>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6"/>
  </w:num>
  <w:num w:numId="37">
    <w:abstractNumId w:val="6"/>
  </w:num>
  <w:num w:numId="38">
    <w:abstractNumId w:val="31"/>
  </w:num>
  <w:num w:numId="39">
    <w:abstractNumId w:val="38"/>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r Döfnäs">
    <w15:presenceInfo w15:providerId="AD" w15:userId="S-1-5-21-1538607324-3213881460-940295383-356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ENTR\ENTR-2009-00516\ENTR-2009-00516-00-00-EN-REV-00.DOC"/>
  </w:docVars>
  <w:rsids>
    <w:rsidRoot w:val="00934E28"/>
    <w:rsid w:val="00000274"/>
    <w:rsid w:val="00001C07"/>
    <w:rsid w:val="00001C77"/>
    <w:rsid w:val="00002B12"/>
    <w:rsid w:val="0000374B"/>
    <w:rsid w:val="000046AD"/>
    <w:rsid w:val="000047B5"/>
    <w:rsid w:val="00004BB6"/>
    <w:rsid w:val="00005B77"/>
    <w:rsid w:val="00006A44"/>
    <w:rsid w:val="00006D24"/>
    <w:rsid w:val="00010735"/>
    <w:rsid w:val="0001092E"/>
    <w:rsid w:val="00010B51"/>
    <w:rsid w:val="00011917"/>
    <w:rsid w:val="00012112"/>
    <w:rsid w:val="000129BE"/>
    <w:rsid w:val="00012D0F"/>
    <w:rsid w:val="00015970"/>
    <w:rsid w:val="00016CAC"/>
    <w:rsid w:val="00017181"/>
    <w:rsid w:val="0002060F"/>
    <w:rsid w:val="00022869"/>
    <w:rsid w:val="000238C2"/>
    <w:rsid w:val="000239B2"/>
    <w:rsid w:val="00024381"/>
    <w:rsid w:val="00024532"/>
    <w:rsid w:val="00025BB8"/>
    <w:rsid w:val="00026149"/>
    <w:rsid w:val="00026F96"/>
    <w:rsid w:val="0002771D"/>
    <w:rsid w:val="00030642"/>
    <w:rsid w:val="00030EF8"/>
    <w:rsid w:val="00031538"/>
    <w:rsid w:val="00031876"/>
    <w:rsid w:val="000318C5"/>
    <w:rsid w:val="00031A7C"/>
    <w:rsid w:val="00031F2D"/>
    <w:rsid w:val="000320F1"/>
    <w:rsid w:val="00034155"/>
    <w:rsid w:val="0003491B"/>
    <w:rsid w:val="0003501B"/>
    <w:rsid w:val="000369AC"/>
    <w:rsid w:val="0003701E"/>
    <w:rsid w:val="00037B62"/>
    <w:rsid w:val="00040486"/>
    <w:rsid w:val="0004151C"/>
    <w:rsid w:val="00043F52"/>
    <w:rsid w:val="00045249"/>
    <w:rsid w:val="00045575"/>
    <w:rsid w:val="00047319"/>
    <w:rsid w:val="000476E4"/>
    <w:rsid w:val="00047F11"/>
    <w:rsid w:val="00050612"/>
    <w:rsid w:val="00050F50"/>
    <w:rsid w:val="000512B9"/>
    <w:rsid w:val="000521E9"/>
    <w:rsid w:val="0005259A"/>
    <w:rsid w:val="0005262B"/>
    <w:rsid w:val="000571D3"/>
    <w:rsid w:val="0006044C"/>
    <w:rsid w:val="00060583"/>
    <w:rsid w:val="00060A71"/>
    <w:rsid w:val="000614C4"/>
    <w:rsid w:val="00061732"/>
    <w:rsid w:val="00061B0B"/>
    <w:rsid w:val="00062594"/>
    <w:rsid w:val="000632C0"/>
    <w:rsid w:val="000635C7"/>
    <w:rsid w:val="00065894"/>
    <w:rsid w:val="00065A2E"/>
    <w:rsid w:val="00065BD7"/>
    <w:rsid w:val="000668D8"/>
    <w:rsid w:val="00066943"/>
    <w:rsid w:val="00070484"/>
    <w:rsid w:val="00071203"/>
    <w:rsid w:val="00074127"/>
    <w:rsid w:val="000769B4"/>
    <w:rsid w:val="00076BBD"/>
    <w:rsid w:val="00077482"/>
    <w:rsid w:val="000774E4"/>
    <w:rsid w:val="00080547"/>
    <w:rsid w:val="00080D66"/>
    <w:rsid w:val="0008173A"/>
    <w:rsid w:val="000818D5"/>
    <w:rsid w:val="00081A55"/>
    <w:rsid w:val="00081E91"/>
    <w:rsid w:val="000823CA"/>
    <w:rsid w:val="000824DC"/>
    <w:rsid w:val="00082840"/>
    <w:rsid w:val="00084B7E"/>
    <w:rsid w:val="00085099"/>
    <w:rsid w:val="0008608F"/>
    <w:rsid w:val="0008723D"/>
    <w:rsid w:val="00087C4A"/>
    <w:rsid w:val="000905DE"/>
    <w:rsid w:val="00090B19"/>
    <w:rsid w:val="0009106A"/>
    <w:rsid w:val="0009295A"/>
    <w:rsid w:val="000951A2"/>
    <w:rsid w:val="00096590"/>
    <w:rsid w:val="0009746F"/>
    <w:rsid w:val="000975B4"/>
    <w:rsid w:val="00097679"/>
    <w:rsid w:val="00097EEC"/>
    <w:rsid w:val="000A00FB"/>
    <w:rsid w:val="000A045C"/>
    <w:rsid w:val="000A0E9B"/>
    <w:rsid w:val="000A18C1"/>
    <w:rsid w:val="000A3E70"/>
    <w:rsid w:val="000A6202"/>
    <w:rsid w:val="000A64B6"/>
    <w:rsid w:val="000A7CD0"/>
    <w:rsid w:val="000B099C"/>
    <w:rsid w:val="000B0CB4"/>
    <w:rsid w:val="000B1321"/>
    <w:rsid w:val="000B1990"/>
    <w:rsid w:val="000B1B09"/>
    <w:rsid w:val="000B1F0C"/>
    <w:rsid w:val="000B206B"/>
    <w:rsid w:val="000B25E3"/>
    <w:rsid w:val="000B28CF"/>
    <w:rsid w:val="000B2D86"/>
    <w:rsid w:val="000B4E67"/>
    <w:rsid w:val="000B522F"/>
    <w:rsid w:val="000B6119"/>
    <w:rsid w:val="000B6343"/>
    <w:rsid w:val="000C05E1"/>
    <w:rsid w:val="000C0B6A"/>
    <w:rsid w:val="000C1552"/>
    <w:rsid w:val="000C1A55"/>
    <w:rsid w:val="000C1C57"/>
    <w:rsid w:val="000C1F77"/>
    <w:rsid w:val="000C2687"/>
    <w:rsid w:val="000C2B97"/>
    <w:rsid w:val="000C2F8D"/>
    <w:rsid w:val="000C3A7F"/>
    <w:rsid w:val="000C4DC8"/>
    <w:rsid w:val="000C541F"/>
    <w:rsid w:val="000C6DB3"/>
    <w:rsid w:val="000D01EC"/>
    <w:rsid w:val="000D0368"/>
    <w:rsid w:val="000D0473"/>
    <w:rsid w:val="000D0799"/>
    <w:rsid w:val="000D10FE"/>
    <w:rsid w:val="000D1AAA"/>
    <w:rsid w:val="000D2697"/>
    <w:rsid w:val="000D3D56"/>
    <w:rsid w:val="000D49DE"/>
    <w:rsid w:val="000D5146"/>
    <w:rsid w:val="000D54F9"/>
    <w:rsid w:val="000D5D61"/>
    <w:rsid w:val="000D60E1"/>
    <w:rsid w:val="000D64C9"/>
    <w:rsid w:val="000D7174"/>
    <w:rsid w:val="000D764D"/>
    <w:rsid w:val="000D7BA4"/>
    <w:rsid w:val="000D7E30"/>
    <w:rsid w:val="000E00F1"/>
    <w:rsid w:val="000E237A"/>
    <w:rsid w:val="000E28D1"/>
    <w:rsid w:val="000E3A28"/>
    <w:rsid w:val="000E3D48"/>
    <w:rsid w:val="000E4AE1"/>
    <w:rsid w:val="000E5050"/>
    <w:rsid w:val="000E62C1"/>
    <w:rsid w:val="000E665E"/>
    <w:rsid w:val="000E777B"/>
    <w:rsid w:val="000F0049"/>
    <w:rsid w:val="000F1356"/>
    <w:rsid w:val="000F17D6"/>
    <w:rsid w:val="000F2315"/>
    <w:rsid w:val="000F2B53"/>
    <w:rsid w:val="000F2E91"/>
    <w:rsid w:val="000F3091"/>
    <w:rsid w:val="000F3592"/>
    <w:rsid w:val="000F3670"/>
    <w:rsid w:val="000F3BA3"/>
    <w:rsid w:val="000F3FA0"/>
    <w:rsid w:val="000F5130"/>
    <w:rsid w:val="000F592C"/>
    <w:rsid w:val="000F6FB3"/>
    <w:rsid w:val="000F7650"/>
    <w:rsid w:val="00101026"/>
    <w:rsid w:val="00101831"/>
    <w:rsid w:val="00101D64"/>
    <w:rsid w:val="00102F2D"/>
    <w:rsid w:val="00103123"/>
    <w:rsid w:val="0010363B"/>
    <w:rsid w:val="001049F7"/>
    <w:rsid w:val="001059A7"/>
    <w:rsid w:val="001064F9"/>
    <w:rsid w:val="00106A76"/>
    <w:rsid w:val="00106B3F"/>
    <w:rsid w:val="001070A0"/>
    <w:rsid w:val="00107C1F"/>
    <w:rsid w:val="0011144F"/>
    <w:rsid w:val="00111487"/>
    <w:rsid w:val="00112BE7"/>
    <w:rsid w:val="00113A2C"/>
    <w:rsid w:val="00113F94"/>
    <w:rsid w:val="00114840"/>
    <w:rsid w:val="00116AE7"/>
    <w:rsid w:val="00117289"/>
    <w:rsid w:val="001204C8"/>
    <w:rsid w:val="00120830"/>
    <w:rsid w:val="00120E9F"/>
    <w:rsid w:val="00121B73"/>
    <w:rsid w:val="00122B1B"/>
    <w:rsid w:val="00123621"/>
    <w:rsid w:val="00126119"/>
    <w:rsid w:val="00127409"/>
    <w:rsid w:val="001314E3"/>
    <w:rsid w:val="0013278E"/>
    <w:rsid w:val="00133673"/>
    <w:rsid w:val="00133BF9"/>
    <w:rsid w:val="00133FE1"/>
    <w:rsid w:val="00134C21"/>
    <w:rsid w:val="00135465"/>
    <w:rsid w:val="001356B6"/>
    <w:rsid w:val="001365F9"/>
    <w:rsid w:val="00136B30"/>
    <w:rsid w:val="00136BD1"/>
    <w:rsid w:val="001370E8"/>
    <w:rsid w:val="0013724A"/>
    <w:rsid w:val="001376A6"/>
    <w:rsid w:val="00140B5C"/>
    <w:rsid w:val="001425F6"/>
    <w:rsid w:val="0014432B"/>
    <w:rsid w:val="00144846"/>
    <w:rsid w:val="001451AA"/>
    <w:rsid w:val="00145307"/>
    <w:rsid w:val="001457C2"/>
    <w:rsid w:val="001466E9"/>
    <w:rsid w:val="00146C4D"/>
    <w:rsid w:val="00150437"/>
    <w:rsid w:val="001509B5"/>
    <w:rsid w:val="00153B11"/>
    <w:rsid w:val="0015596C"/>
    <w:rsid w:val="001572E0"/>
    <w:rsid w:val="001573B9"/>
    <w:rsid w:val="001578A3"/>
    <w:rsid w:val="00157DE9"/>
    <w:rsid w:val="00161034"/>
    <w:rsid w:val="00162764"/>
    <w:rsid w:val="001634E4"/>
    <w:rsid w:val="0016546D"/>
    <w:rsid w:val="00166421"/>
    <w:rsid w:val="001664F6"/>
    <w:rsid w:val="0017029C"/>
    <w:rsid w:val="001709A5"/>
    <w:rsid w:val="00170E05"/>
    <w:rsid w:val="00171A27"/>
    <w:rsid w:val="00172483"/>
    <w:rsid w:val="00172A91"/>
    <w:rsid w:val="00174015"/>
    <w:rsid w:val="00174127"/>
    <w:rsid w:val="00176A2E"/>
    <w:rsid w:val="0017772A"/>
    <w:rsid w:val="00180318"/>
    <w:rsid w:val="00180491"/>
    <w:rsid w:val="001806E1"/>
    <w:rsid w:val="00182C14"/>
    <w:rsid w:val="0018300E"/>
    <w:rsid w:val="00183A66"/>
    <w:rsid w:val="00184FD7"/>
    <w:rsid w:val="00185655"/>
    <w:rsid w:val="00185A60"/>
    <w:rsid w:val="001908D5"/>
    <w:rsid w:val="00191002"/>
    <w:rsid w:val="0019113D"/>
    <w:rsid w:val="0019128F"/>
    <w:rsid w:val="00191B47"/>
    <w:rsid w:val="0019408B"/>
    <w:rsid w:val="001964F0"/>
    <w:rsid w:val="001966DA"/>
    <w:rsid w:val="00196989"/>
    <w:rsid w:val="001A05E9"/>
    <w:rsid w:val="001A1165"/>
    <w:rsid w:val="001A1A82"/>
    <w:rsid w:val="001A2202"/>
    <w:rsid w:val="001A47D9"/>
    <w:rsid w:val="001A5B7F"/>
    <w:rsid w:val="001A5C32"/>
    <w:rsid w:val="001A5D7D"/>
    <w:rsid w:val="001A6036"/>
    <w:rsid w:val="001A6801"/>
    <w:rsid w:val="001A76DE"/>
    <w:rsid w:val="001A7EAD"/>
    <w:rsid w:val="001B021B"/>
    <w:rsid w:val="001B06C5"/>
    <w:rsid w:val="001B12E5"/>
    <w:rsid w:val="001B1389"/>
    <w:rsid w:val="001B35E7"/>
    <w:rsid w:val="001B3876"/>
    <w:rsid w:val="001B41CD"/>
    <w:rsid w:val="001B423B"/>
    <w:rsid w:val="001B474A"/>
    <w:rsid w:val="001B4AB7"/>
    <w:rsid w:val="001B55A6"/>
    <w:rsid w:val="001B575F"/>
    <w:rsid w:val="001B5F2E"/>
    <w:rsid w:val="001B7ACE"/>
    <w:rsid w:val="001C085A"/>
    <w:rsid w:val="001C0A67"/>
    <w:rsid w:val="001C0ADD"/>
    <w:rsid w:val="001C0B95"/>
    <w:rsid w:val="001C107A"/>
    <w:rsid w:val="001C1C13"/>
    <w:rsid w:val="001C3E7C"/>
    <w:rsid w:val="001C4679"/>
    <w:rsid w:val="001C4B86"/>
    <w:rsid w:val="001C4BA4"/>
    <w:rsid w:val="001C690A"/>
    <w:rsid w:val="001C6B33"/>
    <w:rsid w:val="001C71DF"/>
    <w:rsid w:val="001C7E2F"/>
    <w:rsid w:val="001D001A"/>
    <w:rsid w:val="001D0A17"/>
    <w:rsid w:val="001D2254"/>
    <w:rsid w:val="001D2EEA"/>
    <w:rsid w:val="001D31B4"/>
    <w:rsid w:val="001D32DD"/>
    <w:rsid w:val="001D37B1"/>
    <w:rsid w:val="001D3BEA"/>
    <w:rsid w:val="001D5119"/>
    <w:rsid w:val="001D5297"/>
    <w:rsid w:val="001D591F"/>
    <w:rsid w:val="001D68CB"/>
    <w:rsid w:val="001D7507"/>
    <w:rsid w:val="001E13FE"/>
    <w:rsid w:val="001E16F3"/>
    <w:rsid w:val="001E17B9"/>
    <w:rsid w:val="001E1FDE"/>
    <w:rsid w:val="001E2CE4"/>
    <w:rsid w:val="001E2FC1"/>
    <w:rsid w:val="001E41B4"/>
    <w:rsid w:val="001E495F"/>
    <w:rsid w:val="001E5193"/>
    <w:rsid w:val="001E61D5"/>
    <w:rsid w:val="001E6B19"/>
    <w:rsid w:val="001F2017"/>
    <w:rsid w:val="001F2EAD"/>
    <w:rsid w:val="001F393D"/>
    <w:rsid w:val="001F5C2B"/>
    <w:rsid w:val="001F7E0D"/>
    <w:rsid w:val="00200D94"/>
    <w:rsid w:val="00201CEE"/>
    <w:rsid w:val="0020244D"/>
    <w:rsid w:val="002025C4"/>
    <w:rsid w:val="002039CF"/>
    <w:rsid w:val="00203D0F"/>
    <w:rsid w:val="002042CA"/>
    <w:rsid w:val="0020642F"/>
    <w:rsid w:val="002129EF"/>
    <w:rsid w:val="00212A32"/>
    <w:rsid w:val="00212CC1"/>
    <w:rsid w:val="00213E37"/>
    <w:rsid w:val="00213FAB"/>
    <w:rsid w:val="002145AB"/>
    <w:rsid w:val="002146F7"/>
    <w:rsid w:val="0021474D"/>
    <w:rsid w:val="002151D5"/>
    <w:rsid w:val="002167A9"/>
    <w:rsid w:val="002206A9"/>
    <w:rsid w:val="0022072B"/>
    <w:rsid w:val="0022086F"/>
    <w:rsid w:val="00220AF2"/>
    <w:rsid w:val="00221DCD"/>
    <w:rsid w:val="002230D5"/>
    <w:rsid w:val="00223110"/>
    <w:rsid w:val="00223C83"/>
    <w:rsid w:val="00224634"/>
    <w:rsid w:val="00225A1F"/>
    <w:rsid w:val="00225AA5"/>
    <w:rsid w:val="00225BD8"/>
    <w:rsid w:val="00227548"/>
    <w:rsid w:val="002276ED"/>
    <w:rsid w:val="0022780F"/>
    <w:rsid w:val="00230278"/>
    <w:rsid w:val="00230E31"/>
    <w:rsid w:val="00231D20"/>
    <w:rsid w:val="00231E60"/>
    <w:rsid w:val="00232A5C"/>
    <w:rsid w:val="00232B6B"/>
    <w:rsid w:val="00232E8D"/>
    <w:rsid w:val="0023473A"/>
    <w:rsid w:val="00235872"/>
    <w:rsid w:val="00235D98"/>
    <w:rsid w:val="0023624F"/>
    <w:rsid w:val="002362B3"/>
    <w:rsid w:val="00237203"/>
    <w:rsid w:val="00241919"/>
    <w:rsid w:val="00242155"/>
    <w:rsid w:val="0024232B"/>
    <w:rsid w:val="002435E6"/>
    <w:rsid w:val="00243A1C"/>
    <w:rsid w:val="00243B9E"/>
    <w:rsid w:val="00244385"/>
    <w:rsid w:val="00244BB1"/>
    <w:rsid w:val="00244D41"/>
    <w:rsid w:val="002452DD"/>
    <w:rsid w:val="002458ED"/>
    <w:rsid w:val="00247682"/>
    <w:rsid w:val="0024780E"/>
    <w:rsid w:val="002519CB"/>
    <w:rsid w:val="00251BD4"/>
    <w:rsid w:val="002542C0"/>
    <w:rsid w:val="00254420"/>
    <w:rsid w:val="0025521D"/>
    <w:rsid w:val="00260198"/>
    <w:rsid w:val="0026071E"/>
    <w:rsid w:val="00260778"/>
    <w:rsid w:val="00261A99"/>
    <w:rsid w:val="00261B30"/>
    <w:rsid w:val="00262550"/>
    <w:rsid w:val="00264537"/>
    <w:rsid w:val="00264B5E"/>
    <w:rsid w:val="00265EC0"/>
    <w:rsid w:val="00266C48"/>
    <w:rsid w:val="002701C7"/>
    <w:rsid w:val="00270D64"/>
    <w:rsid w:val="002723C7"/>
    <w:rsid w:val="00274152"/>
    <w:rsid w:val="00274AA1"/>
    <w:rsid w:val="0027626E"/>
    <w:rsid w:val="00276C64"/>
    <w:rsid w:val="00276DD1"/>
    <w:rsid w:val="0027730C"/>
    <w:rsid w:val="0028031D"/>
    <w:rsid w:val="0028100B"/>
    <w:rsid w:val="00281604"/>
    <w:rsid w:val="002825BF"/>
    <w:rsid w:val="00282F82"/>
    <w:rsid w:val="00284D31"/>
    <w:rsid w:val="00287FE0"/>
    <w:rsid w:val="002901CD"/>
    <w:rsid w:val="00290D6B"/>
    <w:rsid w:val="002911E8"/>
    <w:rsid w:val="00292185"/>
    <w:rsid w:val="00292712"/>
    <w:rsid w:val="00293CB8"/>
    <w:rsid w:val="002948EC"/>
    <w:rsid w:val="00294BFB"/>
    <w:rsid w:val="00294F43"/>
    <w:rsid w:val="002955E5"/>
    <w:rsid w:val="002957EC"/>
    <w:rsid w:val="00296E52"/>
    <w:rsid w:val="002970AC"/>
    <w:rsid w:val="002A07EE"/>
    <w:rsid w:val="002A0E4B"/>
    <w:rsid w:val="002A29B4"/>
    <w:rsid w:val="002A29D2"/>
    <w:rsid w:val="002A3110"/>
    <w:rsid w:val="002A37D7"/>
    <w:rsid w:val="002A3D4E"/>
    <w:rsid w:val="002A3FDC"/>
    <w:rsid w:val="002A4120"/>
    <w:rsid w:val="002A4C44"/>
    <w:rsid w:val="002A6970"/>
    <w:rsid w:val="002A7884"/>
    <w:rsid w:val="002A7941"/>
    <w:rsid w:val="002B0AFD"/>
    <w:rsid w:val="002B1CC5"/>
    <w:rsid w:val="002B1DA9"/>
    <w:rsid w:val="002B27CC"/>
    <w:rsid w:val="002B398F"/>
    <w:rsid w:val="002B3D46"/>
    <w:rsid w:val="002B550A"/>
    <w:rsid w:val="002B660E"/>
    <w:rsid w:val="002B6816"/>
    <w:rsid w:val="002B6A98"/>
    <w:rsid w:val="002B6B29"/>
    <w:rsid w:val="002B6E56"/>
    <w:rsid w:val="002B76F0"/>
    <w:rsid w:val="002B7E72"/>
    <w:rsid w:val="002C00D5"/>
    <w:rsid w:val="002C0908"/>
    <w:rsid w:val="002C0AB9"/>
    <w:rsid w:val="002C1C20"/>
    <w:rsid w:val="002C29D0"/>
    <w:rsid w:val="002C2E52"/>
    <w:rsid w:val="002C2E9D"/>
    <w:rsid w:val="002C2F78"/>
    <w:rsid w:val="002C37EA"/>
    <w:rsid w:val="002C3946"/>
    <w:rsid w:val="002C4926"/>
    <w:rsid w:val="002C5FB9"/>
    <w:rsid w:val="002C692E"/>
    <w:rsid w:val="002C7D25"/>
    <w:rsid w:val="002C7F62"/>
    <w:rsid w:val="002D1201"/>
    <w:rsid w:val="002D1843"/>
    <w:rsid w:val="002D4C19"/>
    <w:rsid w:val="002D69FC"/>
    <w:rsid w:val="002D6DFA"/>
    <w:rsid w:val="002D78A9"/>
    <w:rsid w:val="002E0171"/>
    <w:rsid w:val="002E3AB9"/>
    <w:rsid w:val="002E7AA0"/>
    <w:rsid w:val="002F1088"/>
    <w:rsid w:val="002F123B"/>
    <w:rsid w:val="002F2714"/>
    <w:rsid w:val="002F2FE9"/>
    <w:rsid w:val="002F3BCF"/>
    <w:rsid w:val="002F44AB"/>
    <w:rsid w:val="002F4996"/>
    <w:rsid w:val="002F4F99"/>
    <w:rsid w:val="002F55D6"/>
    <w:rsid w:val="002F695F"/>
    <w:rsid w:val="002F6C4C"/>
    <w:rsid w:val="003003E0"/>
    <w:rsid w:val="003007AC"/>
    <w:rsid w:val="00302A16"/>
    <w:rsid w:val="00302D29"/>
    <w:rsid w:val="003031EC"/>
    <w:rsid w:val="00303853"/>
    <w:rsid w:val="00305D46"/>
    <w:rsid w:val="00307601"/>
    <w:rsid w:val="0030766D"/>
    <w:rsid w:val="003107AC"/>
    <w:rsid w:val="00310CB0"/>
    <w:rsid w:val="00312813"/>
    <w:rsid w:val="0031339F"/>
    <w:rsid w:val="00313630"/>
    <w:rsid w:val="00313CB7"/>
    <w:rsid w:val="00313E87"/>
    <w:rsid w:val="00314A5C"/>
    <w:rsid w:val="00315E40"/>
    <w:rsid w:val="00320051"/>
    <w:rsid w:val="00320902"/>
    <w:rsid w:val="00320A14"/>
    <w:rsid w:val="00320A3A"/>
    <w:rsid w:val="00320DEE"/>
    <w:rsid w:val="00321197"/>
    <w:rsid w:val="00321B74"/>
    <w:rsid w:val="00321FAF"/>
    <w:rsid w:val="0032223F"/>
    <w:rsid w:val="003234A4"/>
    <w:rsid w:val="003238E2"/>
    <w:rsid w:val="00323AF8"/>
    <w:rsid w:val="00324F72"/>
    <w:rsid w:val="00325416"/>
    <w:rsid w:val="003258E8"/>
    <w:rsid w:val="0032733F"/>
    <w:rsid w:val="00327A3B"/>
    <w:rsid w:val="003313D5"/>
    <w:rsid w:val="00331768"/>
    <w:rsid w:val="00331E25"/>
    <w:rsid w:val="00331F44"/>
    <w:rsid w:val="0033513E"/>
    <w:rsid w:val="00335EC2"/>
    <w:rsid w:val="0033668F"/>
    <w:rsid w:val="00336842"/>
    <w:rsid w:val="003372B7"/>
    <w:rsid w:val="003417BF"/>
    <w:rsid w:val="00341B87"/>
    <w:rsid w:val="003428A7"/>
    <w:rsid w:val="0034420B"/>
    <w:rsid w:val="003444D7"/>
    <w:rsid w:val="003453A9"/>
    <w:rsid w:val="00345783"/>
    <w:rsid w:val="00345E36"/>
    <w:rsid w:val="00347026"/>
    <w:rsid w:val="00347247"/>
    <w:rsid w:val="00350A5D"/>
    <w:rsid w:val="00352126"/>
    <w:rsid w:val="00353AA9"/>
    <w:rsid w:val="003555D6"/>
    <w:rsid w:val="003572AF"/>
    <w:rsid w:val="00360B2A"/>
    <w:rsid w:val="00362426"/>
    <w:rsid w:val="00362533"/>
    <w:rsid w:val="00363003"/>
    <w:rsid w:val="003630F1"/>
    <w:rsid w:val="003631AB"/>
    <w:rsid w:val="003639D7"/>
    <w:rsid w:val="00364B4A"/>
    <w:rsid w:val="00364EB9"/>
    <w:rsid w:val="003676DD"/>
    <w:rsid w:val="003708DC"/>
    <w:rsid w:val="00371468"/>
    <w:rsid w:val="00372022"/>
    <w:rsid w:val="00372914"/>
    <w:rsid w:val="003732B3"/>
    <w:rsid w:val="0037361B"/>
    <w:rsid w:val="0037379D"/>
    <w:rsid w:val="00373F36"/>
    <w:rsid w:val="003821E4"/>
    <w:rsid w:val="00382F2B"/>
    <w:rsid w:val="0038313F"/>
    <w:rsid w:val="00384DC8"/>
    <w:rsid w:val="00386C2F"/>
    <w:rsid w:val="00387DE6"/>
    <w:rsid w:val="00390558"/>
    <w:rsid w:val="003908B7"/>
    <w:rsid w:val="00391215"/>
    <w:rsid w:val="00391EAA"/>
    <w:rsid w:val="00392373"/>
    <w:rsid w:val="00392654"/>
    <w:rsid w:val="00393044"/>
    <w:rsid w:val="003936A6"/>
    <w:rsid w:val="00394E84"/>
    <w:rsid w:val="00395138"/>
    <w:rsid w:val="003956F7"/>
    <w:rsid w:val="00396245"/>
    <w:rsid w:val="00397270"/>
    <w:rsid w:val="003A0027"/>
    <w:rsid w:val="003A037E"/>
    <w:rsid w:val="003A1DFD"/>
    <w:rsid w:val="003A1F1B"/>
    <w:rsid w:val="003A45C3"/>
    <w:rsid w:val="003A4A53"/>
    <w:rsid w:val="003A66A8"/>
    <w:rsid w:val="003A69DC"/>
    <w:rsid w:val="003A6E52"/>
    <w:rsid w:val="003A6FA6"/>
    <w:rsid w:val="003A7239"/>
    <w:rsid w:val="003A788F"/>
    <w:rsid w:val="003A7A6E"/>
    <w:rsid w:val="003B0790"/>
    <w:rsid w:val="003B21AF"/>
    <w:rsid w:val="003B3147"/>
    <w:rsid w:val="003B338F"/>
    <w:rsid w:val="003B3736"/>
    <w:rsid w:val="003B3F64"/>
    <w:rsid w:val="003B4013"/>
    <w:rsid w:val="003B404B"/>
    <w:rsid w:val="003B459B"/>
    <w:rsid w:val="003B47BD"/>
    <w:rsid w:val="003B6596"/>
    <w:rsid w:val="003B6A17"/>
    <w:rsid w:val="003B751D"/>
    <w:rsid w:val="003B7D08"/>
    <w:rsid w:val="003C080B"/>
    <w:rsid w:val="003C0F41"/>
    <w:rsid w:val="003C13E7"/>
    <w:rsid w:val="003C17B7"/>
    <w:rsid w:val="003C34E2"/>
    <w:rsid w:val="003C4E08"/>
    <w:rsid w:val="003C4F69"/>
    <w:rsid w:val="003C6AE0"/>
    <w:rsid w:val="003D0274"/>
    <w:rsid w:val="003D1268"/>
    <w:rsid w:val="003D2652"/>
    <w:rsid w:val="003D2BF7"/>
    <w:rsid w:val="003D31F0"/>
    <w:rsid w:val="003D362B"/>
    <w:rsid w:val="003D3661"/>
    <w:rsid w:val="003D55BE"/>
    <w:rsid w:val="003D5C5E"/>
    <w:rsid w:val="003D6102"/>
    <w:rsid w:val="003D6179"/>
    <w:rsid w:val="003D65FA"/>
    <w:rsid w:val="003D6D38"/>
    <w:rsid w:val="003E04EF"/>
    <w:rsid w:val="003E05B3"/>
    <w:rsid w:val="003E2B65"/>
    <w:rsid w:val="003E32DF"/>
    <w:rsid w:val="003E3797"/>
    <w:rsid w:val="003E3878"/>
    <w:rsid w:val="003E45E1"/>
    <w:rsid w:val="003E46DE"/>
    <w:rsid w:val="003E4DED"/>
    <w:rsid w:val="003E5317"/>
    <w:rsid w:val="003E6DC0"/>
    <w:rsid w:val="003E7A8F"/>
    <w:rsid w:val="003F0AC1"/>
    <w:rsid w:val="003F0B46"/>
    <w:rsid w:val="003F125D"/>
    <w:rsid w:val="003F19FD"/>
    <w:rsid w:val="003F20E4"/>
    <w:rsid w:val="003F2278"/>
    <w:rsid w:val="003F4644"/>
    <w:rsid w:val="003F5463"/>
    <w:rsid w:val="003F5F27"/>
    <w:rsid w:val="003F677E"/>
    <w:rsid w:val="003F6D9F"/>
    <w:rsid w:val="003F7F9C"/>
    <w:rsid w:val="00400EED"/>
    <w:rsid w:val="00400FF3"/>
    <w:rsid w:val="00401273"/>
    <w:rsid w:val="00402FC6"/>
    <w:rsid w:val="00404B88"/>
    <w:rsid w:val="004059DD"/>
    <w:rsid w:val="00405C8B"/>
    <w:rsid w:val="00410081"/>
    <w:rsid w:val="00411381"/>
    <w:rsid w:val="00415971"/>
    <w:rsid w:val="00415B64"/>
    <w:rsid w:val="00417681"/>
    <w:rsid w:val="00417D38"/>
    <w:rsid w:val="00417D8F"/>
    <w:rsid w:val="00420829"/>
    <w:rsid w:val="00423C29"/>
    <w:rsid w:val="00424620"/>
    <w:rsid w:val="00426254"/>
    <w:rsid w:val="004269A7"/>
    <w:rsid w:val="00426B15"/>
    <w:rsid w:val="00430B55"/>
    <w:rsid w:val="00431551"/>
    <w:rsid w:val="00433417"/>
    <w:rsid w:val="0043403A"/>
    <w:rsid w:val="00434713"/>
    <w:rsid w:val="004359DA"/>
    <w:rsid w:val="00435A3A"/>
    <w:rsid w:val="00435D46"/>
    <w:rsid w:val="00435F96"/>
    <w:rsid w:val="0043656E"/>
    <w:rsid w:val="004377F6"/>
    <w:rsid w:val="004403CF"/>
    <w:rsid w:val="0044062D"/>
    <w:rsid w:val="00444C3C"/>
    <w:rsid w:val="00444D38"/>
    <w:rsid w:val="004451C2"/>
    <w:rsid w:val="004451CC"/>
    <w:rsid w:val="004465A1"/>
    <w:rsid w:val="00446611"/>
    <w:rsid w:val="0044675C"/>
    <w:rsid w:val="00446A60"/>
    <w:rsid w:val="00446AF6"/>
    <w:rsid w:val="004507D5"/>
    <w:rsid w:val="004509F1"/>
    <w:rsid w:val="00450CF7"/>
    <w:rsid w:val="00450E97"/>
    <w:rsid w:val="004511C9"/>
    <w:rsid w:val="004528AD"/>
    <w:rsid w:val="00452E4B"/>
    <w:rsid w:val="004532F6"/>
    <w:rsid w:val="00453631"/>
    <w:rsid w:val="00453E7A"/>
    <w:rsid w:val="00454705"/>
    <w:rsid w:val="00454A42"/>
    <w:rsid w:val="00455419"/>
    <w:rsid w:val="0045557E"/>
    <w:rsid w:val="00456126"/>
    <w:rsid w:val="00456876"/>
    <w:rsid w:val="00456B79"/>
    <w:rsid w:val="00460699"/>
    <w:rsid w:val="0046106D"/>
    <w:rsid w:val="00461102"/>
    <w:rsid w:val="00461D9C"/>
    <w:rsid w:val="004626EA"/>
    <w:rsid w:val="00462C36"/>
    <w:rsid w:val="004638C3"/>
    <w:rsid w:val="00463A30"/>
    <w:rsid w:val="00464F90"/>
    <w:rsid w:val="00465E99"/>
    <w:rsid w:val="00466B22"/>
    <w:rsid w:val="00467532"/>
    <w:rsid w:val="0046759F"/>
    <w:rsid w:val="0046783B"/>
    <w:rsid w:val="00467E73"/>
    <w:rsid w:val="004708F3"/>
    <w:rsid w:val="00470BED"/>
    <w:rsid w:val="00470D79"/>
    <w:rsid w:val="00470DAC"/>
    <w:rsid w:val="00471693"/>
    <w:rsid w:val="00472A06"/>
    <w:rsid w:val="004734F5"/>
    <w:rsid w:val="004742DE"/>
    <w:rsid w:val="00474A7D"/>
    <w:rsid w:val="00474ED6"/>
    <w:rsid w:val="00475BF3"/>
    <w:rsid w:val="00476D04"/>
    <w:rsid w:val="00477546"/>
    <w:rsid w:val="00480352"/>
    <w:rsid w:val="00480D49"/>
    <w:rsid w:val="00481B84"/>
    <w:rsid w:val="0048285E"/>
    <w:rsid w:val="004830F0"/>
    <w:rsid w:val="004834C2"/>
    <w:rsid w:val="004835E0"/>
    <w:rsid w:val="00483A05"/>
    <w:rsid w:val="0048424B"/>
    <w:rsid w:val="00487662"/>
    <w:rsid w:val="00490926"/>
    <w:rsid w:val="0049131C"/>
    <w:rsid w:val="00492089"/>
    <w:rsid w:val="00492425"/>
    <w:rsid w:val="00494024"/>
    <w:rsid w:val="00496122"/>
    <w:rsid w:val="00496903"/>
    <w:rsid w:val="00496EAA"/>
    <w:rsid w:val="004A1776"/>
    <w:rsid w:val="004A2035"/>
    <w:rsid w:val="004A2464"/>
    <w:rsid w:val="004A2621"/>
    <w:rsid w:val="004A317F"/>
    <w:rsid w:val="004A3C55"/>
    <w:rsid w:val="004A3DAC"/>
    <w:rsid w:val="004A4FD1"/>
    <w:rsid w:val="004A54E0"/>
    <w:rsid w:val="004A5ADE"/>
    <w:rsid w:val="004A7758"/>
    <w:rsid w:val="004B0E47"/>
    <w:rsid w:val="004B1E37"/>
    <w:rsid w:val="004B25EE"/>
    <w:rsid w:val="004B2A6E"/>
    <w:rsid w:val="004B4AC8"/>
    <w:rsid w:val="004B4E44"/>
    <w:rsid w:val="004B5272"/>
    <w:rsid w:val="004B7C5B"/>
    <w:rsid w:val="004B7D29"/>
    <w:rsid w:val="004C00FF"/>
    <w:rsid w:val="004C09BE"/>
    <w:rsid w:val="004C13FF"/>
    <w:rsid w:val="004C180C"/>
    <w:rsid w:val="004C1AE7"/>
    <w:rsid w:val="004C1F21"/>
    <w:rsid w:val="004C22D7"/>
    <w:rsid w:val="004C2F0B"/>
    <w:rsid w:val="004C3B61"/>
    <w:rsid w:val="004C565E"/>
    <w:rsid w:val="004C5D52"/>
    <w:rsid w:val="004C5DD4"/>
    <w:rsid w:val="004C6C6A"/>
    <w:rsid w:val="004D072B"/>
    <w:rsid w:val="004D1720"/>
    <w:rsid w:val="004D25D5"/>
    <w:rsid w:val="004D33BB"/>
    <w:rsid w:val="004D4140"/>
    <w:rsid w:val="004D528C"/>
    <w:rsid w:val="004D7180"/>
    <w:rsid w:val="004D7BE4"/>
    <w:rsid w:val="004E00F2"/>
    <w:rsid w:val="004E0456"/>
    <w:rsid w:val="004E0ACB"/>
    <w:rsid w:val="004E270C"/>
    <w:rsid w:val="004E2763"/>
    <w:rsid w:val="004E2A6A"/>
    <w:rsid w:val="004E4483"/>
    <w:rsid w:val="004E48D7"/>
    <w:rsid w:val="004E66BA"/>
    <w:rsid w:val="004E69AA"/>
    <w:rsid w:val="004E6EB4"/>
    <w:rsid w:val="004F1D04"/>
    <w:rsid w:val="004F2250"/>
    <w:rsid w:val="004F2880"/>
    <w:rsid w:val="004F31B7"/>
    <w:rsid w:val="004F33C5"/>
    <w:rsid w:val="004F6087"/>
    <w:rsid w:val="004F6249"/>
    <w:rsid w:val="004F76BC"/>
    <w:rsid w:val="0050011C"/>
    <w:rsid w:val="00500742"/>
    <w:rsid w:val="005008D2"/>
    <w:rsid w:val="005016E2"/>
    <w:rsid w:val="005027CD"/>
    <w:rsid w:val="00506B95"/>
    <w:rsid w:val="00507DF9"/>
    <w:rsid w:val="00507E07"/>
    <w:rsid w:val="00512E32"/>
    <w:rsid w:val="005132D7"/>
    <w:rsid w:val="00514F75"/>
    <w:rsid w:val="00515198"/>
    <w:rsid w:val="00515630"/>
    <w:rsid w:val="00516521"/>
    <w:rsid w:val="00516B73"/>
    <w:rsid w:val="00516C61"/>
    <w:rsid w:val="00520C8E"/>
    <w:rsid w:val="00521284"/>
    <w:rsid w:val="005219D1"/>
    <w:rsid w:val="005227E5"/>
    <w:rsid w:val="0052372C"/>
    <w:rsid w:val="005239C3"/>
    <w:rsid w:val="00524A0E"/>
    <w:rsid w:val="00524C7C"/>
    <w:rsid w:val="00524CA4"/>
    <w:rsid w:val="00525B8F"/>
    <w:rsid w:val="0052616B"/>
    <w:rsid w:val="00527A9A"/>
    <w:rsid w:val="005307D3"/>
    <w:rsid w:val="00531756"/>
    <w:rsid w:val="00532CFF"/>
    <w:rsid w:val="00532DEC"/>
    <w:rsid w:val="00533098"/>
    <w:rsid w:val="005352C7"/>
    <w:rsid w:val="005356C0"/>
    <w:rsid w:val="00535E61"/>
    <w:rsid w:val="0053658D"/>
    <w:rsid w:val="005367F0"/>
    <w:rsid w:val="0053783E"/>
    <w:rsid w:val="00537CB7"/>
    <w:rsid w:val="00540397"/>
    <w:rsid w:val="0054093C"/>
    <w:rsid w:val="00541CA8"/>
    <w:rsid w:val="00541D24"/>
    <w:rsid w:val="00542ADA"/>
    <w:rsid w:val="005430F8"/>
    <w:rsid w:val="00544B1D"/>
    <w:rsid w:val="00544E78"/>
    <w:rsid w:val="005465EE"/>
    <w:rsid w:val="005506CF"/>
    <w:rsid w:val="005513FA"/>
    <w:rsid w:val="00551A54"/>
    <w:rsid w:val="00551C16"/>
    <w:rsid w:val="0055280E"/>
    <w:rsid w:val="00554405"/>
    <w:rsid w:val="0055460F"/>
    <w:rsid w:val="00554A25"/>
    <w:rsid w:val="00555477"/>
    <w:rsid w:val="0055564D"/>
    <w:rsid w:val="00555F6A"/>
    <w:rsid w:val="005561CD"/>
    <w:rsid w:val="005570E6"/>
    <w:rsid w:val="00557268"/>
    <w:rsid w:val="00557881"/>
    <w:rsid w:val="00560127"/>
    <w:rsid w:val="00560845"/>
    <w:rsid w:val="00560AC7"/>
    <w:rsid w:val="00560BA2"/>
    <w:rsid w:val="00561663"/>
    <w:rsid w:val="0056179B"/>
    <w:rsid w:val="00561F49"/>
    <w:rsid w:val="00562799"/>
    <w:rsid w:val="0056313E"/>
    <w:rsid w:val="00563963"/>
    <w:rsid w:val="00563BAC"/>
    <w:rsid w:val="00564B14"/>
    <w:rsid w:val="00564D92"/>
    <w:rsid w:val="00564EA4"/>
    <w:rsid w:val="00564EF5"/>
    <w:rsid w:val="00566114"/>
    <w:rsid w:val="0056621F"/>
    <w:rsid w:val="00567617"/>
    <w:rsid w:val="005676C0"/>
    <w:rsid w:val="0057067D"/>
    <w:rsid w:val="005707EE"/>
    <w:rsid w:val="00571024"/>
    <w:rsid w:val="0057105A"/>
    <w:rsid w:val="0057152A"/>
    <w:rsid w:val="00571A0A"/>
    <w:rsid w:val="0057201D"/>
    <w:rsid w:val="005721A4"/>
    <w:rsid w:val="0057252B"/>
    <w:rsid w:val="005732EA"/>
    <w:rsid w:val="005736E9"/>
    <w:rsid w:val="00573A18"/>
    <w:rsid w:val="00575E01"/>
    <w:rsid w:val="00580608"/>
    <w:rsid w:val="00581507"/>
    <w:rsid w:val="005816A1"/>
    <w:rsid w:val="0058175C"/>
    <w:rsid w:val="00581B66"/>
    <w:rsid w:val="00582C7D"/>
    <w:rsid w:val="005849C5"/>
    <w:rsid w:val="00587698"/>
    <w:rsid w:val="00587F70"/>
    <w:rsid w:val="005902CF"/>
    <w:rsid w:val="00590DC2"/>
    <w:rsid w:val="0059123E"/>
    <w:rsid w:val="00591EE8"/>
    <w:rsid w:val="00593BC6"/>
    <w:rsid w:val="00594748"/>
    <w:rsid w:val="00595EEA"/>
    <w:rsid w:val="00596461"/>
    <w:rsid w:val="005966CD"/>
    <w:rsid w:val="00596FE4"/>
    <w:rsid w:val="00597C2E"/>
    <w:rsid w:val="005A07E4"/>
    <w:rsid w:val="005A0EE1"/>
    <w:rsid w:val="005A0F7D"/>
    <w:rsid w:val="005A1016"/>
    <w:rsid w:val="005A194D"/>
    <w:rsid w:val="005A2500"/>
    <w:rsid w:val="005A3556"/>
    <w:rsid w:val="005A4E05"/>
    <w:rsid w:val="005A4F98"/>
    <w:rsid w:val="005A52F3"/>
    <w:rsid w:val="005A53AD"/>
    <w:rsid w:val="005A55AB"/>
    <w:rsid w:val="005A567D"/>
    <w:rsid w:val="005A5B1D"/>
    <w:rsid w:val="005A668E"/>
    <w:rsid w:val="005A6748"/>
    <w:rsid w:val="005A768E"/>
    <w:rsid w:val="005B032E"/>
    <w:rsid w:val="005B2354"/>
    <w:rsid w:val="005B2D9A"/>
    <w:rsid w:val="005B3954"/>
    <w:rsid w:val="005B4276"/>
    <w:rsid w:val="005B43FD"/>
    <w:rsid w:val="005B4CB7"/>
    <w:rsid w:val="005B52D6"/>
    <w:rsid w:val="005B5461"/>
    <w:rsid w:val="005C0A76"/>
    <w:rsid w:val="005C2189"/>
    <w:rsid w:val="005C236A"/>
    <w:rsid w:val="005C2918"/>
    <w:rsid w:val="005C2930"/>
    <w:rsid w:val="005C3036"/>
    <w:rsid w:val="005C4700"/>
    <w:rsid w:val="005C4970"/>
    <w:rsid w:val="005C49B7"/>
    <w:rsid w:val="005C5B3F"/>
    <w:rsid w:val="005C6154"/>
    <w:rsid w:val="005C6A7C"/>
    <w:rsid w:val="005C7005"/>
    <w:rsid w:val="005C71E7"/>
    <w:rsid w:val="005D198B"/>
    <w:rsid w:val="005D28CD"/>
    <w:rsid w:val="005D2F7E"/>
    <w:rsid w:val="005D4767"/>
    <w:rsid w:val="005D5B53"/>
    <w:rsid w:val="005D71BA"/>
    <w:rsid w:val="005D7E69"/>
    <w:rsid w:val="005E0ABC"/>
    <w:rsid w:val="005E262A"/>
    <w:rsid w:val="005E3939"/>
    <w:rsid w:val="005E4365"/>
    <w:rsid w:val="005E5203"/>
    <w:rsid w:val="005E5FCB"/>
    <w:rsid w:val="005E6848"/>
    <w:rsid w:val="005E69EC"/>
    <w:rsid w:val="005E741C"/>
    <w:rsid w:val="005E79E3"/>
    <w:rsid w:val="005F03FB"/>
    <w:rsid w:val="005F1194"/>
    <w:rsid w:val="005F1559"/>
    <w:rsid w:val="005F1947"/>
    <w:rsid w:val="005F640D"/>
    <w:rsid w:val="00600853"/>
    <w:rsid w:val="006008AA"/>
    <w:rsid w:val="00600AD7"/>
    <w:rsid w:val="00601B10"/>
    <w:rsid w:val="00601E90"/>
    <w:rsid w:val="006026DC"/>
    <w:rsid w:val="0060378F"/>
    <w:rsid w:val="0060406C"/>
    <w:rsid w:val="00604665"/>
    <w:rsid w:val="00604C5F"/>
    <w:rsid w:val="00604E87"/>
    <w:rsid w:val="00607966"/>
    <w:rsid w:val="006105CF"/>
    <w:rsid w:val="00610B03"/>
    <w:rsid w:val="00610CF8"/>
    <w:rsid w:val="0061262B"/>
    <w:rsid w:val="00613197"/>
    <w:rsid w:val="006133CE"/>
    <w:rsid w:val="00613644"/>
    <w:rsid w:val="00613C43"/>
    <w:rsid w:val="00616229"/>
    <w:rsid w:val="006163B0"/>
    <w:rsid w:val="00616D5F"/>
    <w:rsid w:val="006177CF"/>
    <w:rsid w:val="00621FD8"/>
    <w:rsid w:val="006220E4"/>
    <w:rsid w:val="00622315"/>
    <w:rsid w:val="00623D57"/>
    <w:rsid w:val="00624071"/>
    <w:rsid w:val="00627082"/>
    <w:rsid w:val="006301A4"/>
    <w:rsid w:val="006305A6"/>
    <w:rsid w:val="006309B3"/>
    <w:rsid w:val="0063101F"/>
    <w:rsid w:val="006311DD"/>
    <w:rsid w:val="00631473"/>
    <w:rsid w:val="00632343"/>
    <w:rsid w:val="00632922"/>
    <w:rsid w:val="00632D12"/>
    <w:rsid w:val="006333BD"/>
    <w:rsid w:val="00633662"/>
    <w:rsid w:val="006341BB"/>
    <w:rsid w:val="00635A12"/>
    <w:rsid w:val="00635CC4"/>
    <w:rsid w:val="00635F71"/>
    <w:rsid w:val="006363FD"/>
    <w:rsid w:val="0063659D"/>
    <w:rsid w:val="00636734"/>
    <w:rsid w:val="00636E1D"/>
    <w:rsid w:val="00636EE5"/>
    <w:rsid w:val="006411C5"/>
    <w:rsid w:val="00642666"/>
    <w:rsid w:val="00643613"/>
    <w:rsid w:val="00643867"/>
    <w:rsid w:val="00643878"/>
    <w:rsid w:val="00643C21"/>
    <w:rsid w:val="006442A8"/>
    <w:rsid w:val="00644DCE"/>
    <w:rsid w:val="00645798"/>
    <w:rsid w:val="00646632"/>
    <w:rsid w:val="00646FC4"/>
    <w:rsid w:val="00647B3E"/>
    <w:rsid w:val="00650248"/>
    <w:rsid w:val="006505EC"/>
    <w:rsid w:val="00651439"/>
    <w:rsid w:val="00652235"/>
    <w:rsid w:val="006524E0"/>
    <w:rsid w:val="00652630"/>
    <w:rsid w:val="00653B36"/>
    <w:rsid w:val="00655840"/>
    <w:rsid w:val="00655BE4"/>
    <w:rsid w:val="00655F94"/>
    <w:rsid w:val="00656E24"/>
    <w:rsid w:val="006572F0"/>
    <w:rsid w:val="00657E8A"/>
    <w:rsid w:val="006601DB"/>
    <w:rsid w:val="0066233A"/>
    <w:rsid w:val="0066388F"/>
    <w:rsid w:val="00665F3B"/>
    <w:rsid w:val="006660A2"/>
    <w:rsid w:val="00666247"/>
    <w:rsid w:val="00666B47"/>
    <w:rsid w:val="00667293"/>
    <w:rsid w:val="0066733D"/>
    <w:rsid w:val="00670C8E"/>
    <w:rsid w:val="00671314"/>
    <w:rsid w:val="00672603"/>
    <w:rsid w:val="00672FB9"/>
    <w:rsid w:val="00673547"/>
    <w:rsid w:val="0067524C"/>
    <w:rsid w:val="006752EA"/>
    <w:rsid w:val="00675668"/>
    <w:rsid w:val="00675C0A"/>
    <w:rsid w:val="006778C3"/>
    <w:rsid w:val="00677FDF"/>
    <w:rsid w:val="006809E6"/>
    <w:rsid w:val="006812D3"/>
    <w:rsid w:val="00681B5E"/>
    <w:rsid w:val="00683C5F"/>
    <w:rsid w:val="00683FE4"/>
    <w:rsid w:val="00687AD6"/>
    <w:rsid w:val="00690588"/>
    <w:rsid w:val="006908FE"/>
    <w:rsid w:val="00690E77"/>
    <w:rsid w:val="00690F1C"/>
    <w:rsid w:val="00693E54"/>
    <w:rsid w:val="006943DD"/>
    <w:rsid w:val="0069452D"/>
    <w:rsid w:val="00694790"/>
    <w:rsid w:val="006947B7"/>
    <w:rsid w:val="0069485F"/>
    <w:rsid w:val="00694BD8"/>
    <w:rsid w:val="00694C95"/>
    <w:rsid w:val="006950AA"/>
    <w:rsid w:val="006954C1"/>
    <w:rsid w:val="00696082"/>
    <w:rsid w:val="006965BD"/>
    <w:rsid w:val="00697684"/>
    <w:rsid w:val="006A0120"/>
    <w:rsid w:val="006A1037"/>
    <w:rsid w:val="006A1505"/>
    <w:rsid w:val="006A17BD"/>
    <w:rsid w:val="006A1CEC"/>
    <w:rsid w:val="006A21C8"/>
    <w:rsid w:val="006A22DA"/>
    <w:rsid w:val="006A3158"/>
    <w:rsid w:val="006A4A60"/>
    <w:rsid w:val="006A4CC1"/>
    <w:rsid w:val="006A5048"/>
    <w:rsid w:val="006A5918"/>
    <w:rsid w:val="006A5DA7"/>
    <w:rsid w:val="006A612A"/>
    <w:rsid w:val="006A68B5"/>
    <w:rsid w:val="006A7B55"/>
    <w:rsid w:val="006B07DD"/>
    <w:rsid w:val="006B0AFE"/>
    <w:rsid w:val="006B1412"/>
    <w:rsid w:val="006B201D"/>
    <w:rsid w:val="006B2B72"/>
    <w:rsid w:val="006B2D16"/>
    <w:rsid w:val="006B2DC9"/>
    <w:rsid w:val="006B2FEC"/>
    <w:rsid w:val="006B34DC"/>
    <w:rsid w:val="006B3C30"/>
    <w:rsid w:val="006B6D26"/>
    <w:rsid w:val="006B7B9A"/>
    <w:rsid w:val="006C27E9"/>
    <w:rsid w:val="006C3B08"/>
    <w:rsid w:val="006C41AD"/>
    <w:rsid w:val="006C607B"/>
    <w:rsid w:val="006C65D3"/>
    <w:rsid w:val="006C7858"/>
    <w:rsid w:val="006C7CF4"/>
    <w:rsid w:val="006D04FC"/>
    <w:rsid w:val="006D1659"/>
    <w:rsid w:val="006D1D0A"/>
    <w:rsid w:val="006D2339"/>
    <w:rsid w:val="006D2A64"/>
    <w:rsid w:val="006D410E"/>
    <w:rsid w:val="006D4CBC"/>
    <w:rsid w:val="006D4FBF"/>
    <w:rsid w:val="006E0616"/>
    <w:rsid w:val="006E106C"/>
    <w:rsid w:val="006E20CE"/>
    <w:rsid w:val="006E3DCC"/>
    <w:rsid w:val="006E4524"/>
    <w:rsid w:val="006E493E"/>
    <w:rsid w:val="006E611B"/>
    <w:rsid w:val="006E694A"/>
    <w:rsid w:val="006E7339"/>
    <w:rsid w:val="006E762D"/>
    <w:rsid w:val="006E7A8E"/>
    <w:rsid w:val="006E7AC6"/>
    <w:rsid w:val="006E7E99"/>
    <w:rsid w:val="006F1C1C"/>
    <w:rsid w:val="006F2F04"/>
    <w:rsid w:val="006F40FC"/>
    <w:rsid w:val="006F41B0"/>
    <w:rsid w:val="006F5A23"/>
    <w:rsid w:val="006F6AD8"/>
    <w:rsid w:val="0070133B"/>
    <w:rsid w:val="00701576"/>
    <w:rsid w:val="00702F45"/>
    <w:rsid w:val="0070319F"/>
    <w:rsid w:val="007031FE"/>
    <w:rsid w:val="00704D14"/>
    <w:rsid w:val="00704EED"/>
    <w:rsid w:val="0070756A"/>
    <w:rsid w:val="00712C60"/>
    <w:rsid w:val="00713644"/>
    <w:rsid w:val="007138DA"/>
    <w:rsid w:val="007163DB"/>
    <w:rsid w:val="00716ACF"/>
    <w:rsid w:val="007173DD"/>
    <w:rsid w:val="007204B7"/>
    <w:rsid w:val="00721CC9"/>
    <w:rsid w:val="00723640"/>
    <w:rsid w:val="00723A36"/>
    <w:rsid w:val="00723BB6"/>
    <w:rsid w:val="007242EA"/>
    <w:rsid w:val="00724DA9"/>
    <w:rsid w:val="00725093"/>
    <w:rsid w:val="007251C0"/>
    <w:rsid w:val="007254CB"/>
    <w:rsid w:val="007255CE"/>
    <w:rsid w:val="00725B6D"/>
    <w:rsid w:val="00725CB6"/>
    <w:rsid w:val="00726175"/>
    <w:rsid w:val="00726335"/>
    <w:rsid w:val="00727019"/>
    <w:rsid w:val="00727156"/>
    <w:rsid w:val="007272E3"/>
    <w:rsid w:val="00727679"/>
    <w:rsid w:val="00730362"/>
    <w:rsid w:val="00733B72"/>
    <w:rsid w:val="00734B37"/>
    <w:rsid w:val="00734C19"/>
    <w:rsid w:val="00734EF9"/>
    <w:rsid w:val="00735FC7"/>
    <w:rsid w:val="007401EC"/>
    <w:rsid w:val="00740D5E"/>
    <w:rsid w:val="00741529"/>
    <w:rsid w:val="007416D7"/>
    <w:rsid w:val="00743068"/>
    <w:rsid w:val="0074363D"/>
    <w:rsid w:val="0074380B"/>
    <w:rsid w:val="00743A97"/>
    <w:rsid w:val="007448C2"/>
    <w:rsid w:val="00744D2F"/>
    <w:rsid w:val="00745275"/>
    <w:rsid w:val="00745668"/>
    <w:rsid w:val="00745A46"/>
    <w:rsid w:val="00745BF9"/>
    <w:rsid w:val="00745E2A"/>
    <w:rsid w:val="0074643D"/>
    <w:rsid w:val="007478A7"/>
    <w:rsid w:val="00751376"/>
    <w:rsid w:val="0075192C"/>
    <w:rsid w:val="00752DDB"/>
    <w:rsid w:val="00754000"/>
    <w:rsid w:val="00754504"/>
    <w:rsid w:val="00755ED7"/>
    <w:rsid w:val="00756230"/>
    <w:rsid w:val="00756CDA"/>
    <w:rsid w:val="00756F53"/>
    <w:rsid w:val="00757401"/>
    <w:rsid w:val="007575A3"/>
    <w:rsid w:val="00757B7B"/>
    <w:rsid w:val="0076039C"/>
    <w:rsid w:val="00760CF3"/>
    <w:rsid w:val="00761258"/>
    <w:rsid w:val="00762172"/>
    <w:rsid w:val="00762D76"/>
    <w:rsid w:val="00762E33"/>
    <w:rsid w:val="007635D3"/>
    <w:rsid w:val="007638C2"/>
    <w:rsid w:val="00763B19"/>
    <w:rsid w:val="007647D7"/>
    <w:rsid w:val="00764EA7"/>
    <w:rsid w:val="00765FCD"/>
    <w:rsid w:val="00766DB7"/>
    <w:rsid w:val="00767751"/>
    <w:rsid w:val="00770057"/>
    <w:rsid w:val="0077040C"/>
    <w:rsid w:val="00771E34"/>
    <w:rsid w:val="00772CA0"/>
    <w:rsid w:val="00773417"/>
    <w:rsid w:val="00774170"/>
    <w:rsid w:val="007754A8"/>
    <w:rsid w:val="00775819"/>
    <w:rsid w:val="007758A9"/>
    <w:rsid w:val="00776361"/>
    <w:rsid w:val="0077650B"/>
    <w:rsid w:val="00776EEF"/>
    <w:rsid w:val="007807E5"/>
    <w:rsid w:val="00781393"/>
    <w:rsid w:val="0078179F"/>
    <w:rsid w:val="00781B0B"/>
    <w:rsid w:val="00783A20"/>
    <w:rsid w:val="007876A6"/>
    <w:rsid w:val="00790C6D"/>
    <w:rsid w:val="00790FE1"/>
    <w:rsid w:val="00792735"/>
    <w:rsid w:val="007929D8"/>
    <w:rsid w:val="00792FED"/>
    <w:rsid w:val="0079333A"/>
    <w:rsid w:val="00793B2A"/>
    <w:rsid w:val="00793BD0"/>
    <w:rsid w:val="00794852"/>
    <w:rsid w:val="00795746"/>
    <w:rsid w:val="00796636"/>
    <w:rsid w:val="00796BD2"/>
    <w:rsid w:val="00796D29"/>
    <w:rsid w:val="00797021"/>
    <w:rsid w:val="00797E46"/>
    <w:rsid w:val="007A0015"/>
    <w:rsid w:val="007A0C7E"/>
    <w:rsid w:val="007A167A"/>
    <w:rsid w:val="007A2329"/>
    <w:rsid w:val="007A27EE"/>
    <w:rsid w:val="007A2B17"/>
    <w:rsid w:val="007A3D8A"/>
    <w:rsid w:val="007A495C"/>
    <w:rsid w:val="007A577A"/>
    <w:rsid w:val="007A5C5E"/>
    <w:rsid w:val="007A5E35"/>
    <w:rsid w:val="007A6145"/>
    <w:rsid w:val="007A639E"/>
    <w:rsid w:val="007A7737"/>
    <w:rsid w:val="007B1744"/>
    <w:rsid w:val="007B2CF4"/>
    <w:rsid w:val="007B324D"/>
    <w:rsid w:val="007B387A"/>
    <w:rsid w:val="007B4141"/>
    <w:rsid w:val="007B5BBB"/>
    <w:rsid w:val="007B5BFE"/>
    <w:rsid w:val="007B6CF9"/>
    <w:rsid w:val="007B6D4C"/>
    <w:rsid w:val="007B7F1D"/>
    <w:rsid w:val="007C15A5"/>
    <w:rsid w:val="007C198D"/>
    <w:rsid w:val="007C1A4E"/>
    <w:rsid w:val="007C1F0D"/>
    <w:rsid w:val="007C3A56"/>
    <w:rsid w:val="007C3CCF"/>
    <w:rsid w:val="007C689F"/>
    <w:rsid w:val="007C6AD4"/>
    <w:rsid w:val="007C6B5F"/>
    <w:rsid w:val="007C6D3E"/>
    <w:rsid w:val="007C79FB"/>
    <w:rsid w:val="007C7E3F"/>
    <w:rsid w:val="007D10C0"/>
    <w:rsid w:val="007D284D"/>
    <w:rsid w:val="007D434D"/>
    <w:rsid w:val="007D6B2F"/>
    <w:rsid w:val="007D7AAC"/>
    <w:rsid w:val="007E1C4D"/>
    <w:rsid w:val="007E1FBE"/>
    <w:rsid w:val="007E5D1C"/>
    <w:rsid w:val="007E7060"/>
    <w:rsid w:val="007E7FC8"/>
    <w:rsid w:val="007F04D0"/>
    <w:rsid w:val="007F0D1C"/>
    <w:rsid w:val="007F0E42"/>
    <w:rsid w:val="007F0E8D"/>
    <w:rsid w:val="007F0F07"/>
    <w:rsid w:val="007F1A7B"/>
    <w:rsid w:val="007F233A"/>
    <w:rsid w:val="007F2DDD"/>
    <w:rsid w:val="007F3EF4"/>
    <w:rsid w:val="007F43F4"/>
    <w:rsid w:val="007F5989"/>
    <w:rsid w:val="007F69EF"/>
    <w:rsid w:val="007F6FF4"/>
    <w:rsid w:val="007F704F"/>
    <w:rsid w:val="007F79F9"/>
    <w:rsid w:val="00800669"/>
    <w:rsid w:val="008008DC"/>
    <w:rsid w:val="00802EE5"/>
    <w:rsid w:val="00804613"/>
    <w:rsid w:val="008047C6"/>
    <w:rsid w:val="00804C1A"/>
    <w:rsid w:val="00805596"/>
    <w:rsid w:val="00805741"/>
    <w:rsid w:val="008058FE"/>
    <w:rsid w:val="00806C4A"/>
    <w:rsid w:val="008077AD"/>
    <w:rsid w:val="00807D94"/>
    <w:rsid w:val="00810A0F"/>
    <w:rsid w:val="008116E2"/>
    <w:rsid w:val="00812BEE"/>
    <w:rsid w:val="008138AC"/>
    <w:rsid w:val="00813948"/>
    <w:rsid w:val="0081470F"/>
    <w:rsid w:val="00814B3C"/>
    <w:rsid w:val="00815279"/>
    <w:rsid w:val="00815631"/>
    <w:rsid w:val="00815F72"/>
    <w:rsid w:val="00816968"/>
    <w:rsid w:val="00816C1D"/>
    <w:rsid w:val="00820CC1"/>
    <w:rsid w:val="0082220C"/>
    <w:rsid w:val="00822598"/>
    <w:rsid w:val="008233A0"/>
    <w:rsid w:val="00823BB7"/>
    <w:rsid w:val="00824158"/>
    <w:rsid w:val="00825A5E"/>
    <w:rsid w:val="00826789"/>
    <w:rsid w:val="00826856"/>
    <w:rsid w:val="00827173"/>
    <w:rsid w:val="00827316"/>
    <w:rsid w:val="00827CCD"/>
    <w:rsid w:val="00827EEE"/>
    <w:rsid w:val="00827FD0"/>
    <w:rsid w:val="008310FB"/>
    <w:rsid w:val="00831125"/>
    <w:rsid w:val="00831747"/>
    <w:rsid w:val="008323FC"/>
    <w:rsid w:val="00832ADA"/>
    <w:rsid w:val="00833380"/>
    <w:rsid w:val="00834016"/>
    <w:rsid w:val="00834239"/>
    <w:rsid w:val="008343D5"/>
    <w:rsid w:val="00836C8B"/>
    <w:rsid w:val="0083723D"/>
    <w:rsid w:val="00837A8F"/>
    <w:rsid w:val="00837C68"/>
    <w:rsid w:val="008415E4"/>
    <w:rsid w:val="00841942"/>
    <w:rsid w:val="008429BB"/>
    <w:rsid w:val="00842BA0"/>
    <w:rsid w:val="00843B2E"/>
    <w:rsid w:val="00843FFA"/>
    <w:rsid w:val="00844C05"/>
    <w:rsid w:val="008457A4"/>
    <w:rsid w:val="00845826"/>
    <w:rsid w:val="00846929"/>
    <w:rsid w:val="00847845"/>
    <w:rsid w:val="00847847"/>
    <w:rsid w:val="00847A8F"/>
    <w:rsid w:val="00850313"/>
    <w:rsid w:val="00850BA2"/>
    <w:rsid w:val="00851F74"/>
    <w:rsid w:val="00854F98"/>
    <w:rsid w:val="00855F75"/>
    <w:rsid w:val="00856511"/>
    <w:rsid w:val="008575A7"/>
    <w:rsid w:val="008578F9"/>
    <w:rsid w:val="00860E54"/>
    <w:rsid w:val="008636E6"/>
    <w:rsid w:val="00863B1B"/>
    <w:rsid w:val="00863E51"/>
    <w:rsid w:val="00864099"/>
    <w:rsid w:val="0086545B"/>
    <w:rsid w:val="008665E5"/>
    <w:rsid w:val="00866D4C"/>
    <w:rsid w:val="00867163"/>
    <w:rsid w:val="00867278"/>
    <w:rsid w:val="00867631"/>
    <w:rsid w:val="00870AC5"/>
    <w:rsid w:val="00872DF0"/>
    <w:rsid w:val="00874AB1"/>
    <w:rsid w:val="00874CEC"/>
    <w:rsid w:val="00874EFA"/>
    <w:rsid w:val="00874FEE"/>
    <w:rsid w:val="00875952"/>
    <w:rsid w:val="00876540"/>
    <w:rsid w:val="008773BE"/>
    <w:rsid w:val="0088024C"/>
    <w:rsid w:val="008806A8"/>
    <w:rsid w:val="008811A3"/>
    <w:rsid w:val="00881229"/>
    <w:rsid w:val="0088139D"/>
    <w:rsid w:val="008817DB"/>
    <w:rsid w:val="00882578"/>
    <w:rsid w:val="008844B8"/>
    <w:rsid w:val="0088456B"/>
    <w:rsid w:val="00885183"/>
    <w:rsid w:val="00885F67"/>
    <w:rsid w:val="00887FAF"/>
    <w:rsid w:val="00890118"/>
    <w:rsid w:val="00890554"/>
    <w:rsid w:val="00890695"/>
    <w:rsid w:val="008911C8"/>
    <w:rsid w:val="00891894"/>
    <w:rsid w:val="00892A97"/>
    <w:rsid w:val="00893F13"/>
    <w:rsid w:val="0089486D"/>
    <w:rsid w:val="00895C60"/>
    <w:rsid w:val="00896270"/>
    <w:rsid w:val="008969C4"/>
    <w:rsid w:val="00896A4B"/>
    <w:rsid w:val="00897C9A"/>
    <w:rsid w:val="00897DDD"/>
    <w:rsid w:val="008A0A3C"/>
    <w:rsid w:val="008A0B22"/>
    <w:rsid w:val="008A185B"/>
    <w:rsid w:val="008A1E55"/>
    <w:rsid w:val="008A3AC2"/>
    <w:rsid w:val="008A42E0"/>
    <w:rsid w:val="008A4A81"/>
    <w:rsid w:val="008A4C0F"/>
    <w:rsid w:val="008A58A4"/>
    <w:rsid w:val="008A79C8"/>
    <w:rsid w:val="008A7E00"/>
    <w:rsid w:val="008B0485"/>
    <w:rsid w:val="008B0C80"/>
    <w:rsid w:val="008B2B2C"/>
    <w:rsid w:val="008B2D56"/>
    <w:rsid w:val="008B3D13"/>
    <w:rsid w:val="008B42FE"/>
    <w:rsid w:val="008B434F"/>
    <w:rsid w:val="008B673D"/>
    <w:rsid w:val="008B7741"/>
    <w:rsid w:val="008B7B03"/>
    <w:rsid w:val="008B7C57"/>
    <w:rsid w:val="008C08BC"/>
    <w:rsid w:val="008C19E8"/>
    <w:rsid w:val="008C218B"/>
    <w:rsid w:val="008C3122"/>
    <w:rsid w:val="008C3978"/>
    <w:rsid w:val="008C4382"/>
    <w:rsid w:val="008C57E1"/>
    <w:rsid w:val="008C5BB6"/>
    <w:rsid w:val="008C7521"/>
    <w:rsid w:val="008C78C1"/>
    <w:rsid w:val="008D03BE"/>
    <w:rsid w:val="008D0670"/>
    <w:rsid w:val="008D0946"/>
    <w:rsid w:val="008D1874"/>
    <w:rsid w:val="008D1986"/>
    <w:rsid w:val="008D32CA"/>
    <w:rsid w:val="008D3913"/>
    <w:rsid w:val="008D4E57"/>
    <w:rsid w:val="008D5D7A"/>
    <w:rsid w:val="008D7299"/>
    <w:rsid w:val="008E1116"/>
    <w:rsid w:val="008E15A1"/>
    <w:rsid w:val="008E17B4"/>
    <w:rsid w:val="008E1C95"/>
    <w:rsid w:val="008E1D1D"/>
    <w:rsid w:val="008E2719"/>
    <w:rsid w:val="008E2C60"/>
    <w:rsid w:val="008E3853"/>
    <w:rsid w:val="008E4321"/>
    <w:rsid w:val="008E579E"/>
    <w:rsid w:val="008E609E"/>
    <w:rsid w:val="008E643C"/>
    <w:rsid w:val="008E73A9"/>
    <w:rsid w:val="008F0277"/>
    <w:rsid w:val="008F0728"/>
    <w:rsid w:val="008F16C8"/>
    <w:rsid w:val="008F27BB"/>
    <w:rsid w:val="008F319B"/>
    <w:rsid w:val="008F3475"/>
    <w:rsid w:val="008F5D8D"/>
    <w:rsid w:val="008F693E"/>
    <w:rsid w:val="008F7933"/>
    <w:rsid w:val="009005A1"/>
    <w:rsid w:val="00900672"/>
    <w:rsid w:val="009007C7"/>
    <w:rsid w:val="009009E0"/>
    <w:rsid w:val="00901229"/>
    <w:rsid w:val="00901A55"/>
    <w:rsid w:val="00902190"/>
    <w:rsid w:val="009030E6"/>
    <w:rsid w:val="00903CA0"/>
    <w:rsid w:val="00907881"/>
    <w:rsid w:val="00910A73"/>
    <w:rsid w:val="0091126D"/>
    <w:rsid w:val="0091129B"/>
    <w:rsid w:val="009129C3"/>
    <w:rsid w:val="0091320E"/>
    <w:rsid w:val="009132F3"/>
    <w:rsid w:val="00913B91"/>
    <w:rsid w:val="00914065"/>
    <w:rsid w:val="00914927"/>
    <w:rsid w:val="00915416"/>
    <w:rsid w:val="009201A7"/>
    <w:rsid w:val="0092407A"/>
    <w:rsid w:val="00925363"/>
    <w:rsid w:val="00925D26"/>
    <w:rsid w:val="00926D1E"/>
    <w:rsid w:val="00927386"/>
    <w:rsid w:val="009276D1"/>
    <w:rsid w:val="00930F12"/>
    <w:rsid w:val="00932FCE"/>
    <w:rsid w:val="00933E5A"/>
    <w:rsid w:val="00934178"/>
    <w:rsid w:val="00934D40"/>
    <w:rsid w:val="00934E28"/>
    <w:rsid w:val="00935990"/>
    <w:rsid w:val="00935AEE"/>
    <w:rsid w:val="0093603E"/>
    <w:rsid w:val="009367CD"/>
    <w:rsid w:val="009421EE"/>
    <w:rsid w:val="00942D38"/>
    <w:rsid w:val="00942EC3"/>
    <w:rsid w:val="00943DB4"/>
    <w:rsid w:val="0094424E"/>
    <w:rsid w:val="00945C44"/>
    <w:rsid w:val="00945F37"/>
    <w:rsid w:val="00946345"/>
    <w:rsid w:val="00947509"/>
    <w:rsid w:val="0095026F"/>
    <w:rsid w:val="009525F9"/>
    <w:rsid w:val="00952667"/>
    <w:rsid w:val="00953DD0"/>
    <w:rsid w:val="009550E6"/>
    <w:rsid w:val="0095520A"/>
    <w:rsid w:val="009553EF"/>
    <w:rsid w:val="00956E8E"/>
    <w:rsid w:val="0095792F"/>
    <w:rsid w:val="00962357"/>
    <w:rsid w:val="00962CBA"/>
    <w:rsid w:val="00963E22"/>
    <w:rsid w:val="00963EDD"/>
    <w:rsid w:val="009640E4"/>
    <w:rsid w:val="0096525F"/>
    <w:rsid w:val="00965288"/>
    <w:rsid w:val="0096666E"/>
    <w:rsid w:val="00967839"/>
    <w:rsid w:val="00967ED5"/>
    <w:rsid w:val="009720D3"/>
    <w:rsid w:val="009721A7"/>
    <w:rsid w:val="00972210"/>
    <w:rsid w:val="00973269"/>
    <w:rsid w:val="00974071"/>
    <w:rsid w:val="009763FE"/>
    <w:rsid w:val="0097764C"/>
    <w:rsid w:val="00982EA7"/>
    <w:rsid w:val="009848AF"/>
    <w:rsid w:val="00984E05"/>
    <w:rsid w:val="0098506F"/>
    <w:rsid w:val="00985E8E"/>
    <w:rsid w:val="009861D3"/>
    <w:rsid w:val="00987AF3"/>
    <w:rsid w:val="00987F4D"/>
    <w:rsid w:val="00990143"/>
    <w:rsid w:val="00990A5F"/>
    <w:rsid w:val="009912D9"/>
    <w:rsid w:val="009922E9"/>
    <w:rsid w:val="00992C89"/>
    <w:rsid w:val="00992D92"/>
    <w:rsid w:val="00994D87"/>
    <w:rsid w:val="00995381"/>
    <w:rsid w:val="009954CB"/>
    <w:rsid w:val="00995940"/>
    <w:rsid w:val="00995B02"/>
    <w:rsid w:val="00995FF9"/>
    <w:rsid w:val="00996794"/>
    <w:rsid w:val="009A0047"/>
    <w:rsid w:val="009A0354"/>
    <w:rsid w:val="009A204D"/>
    <w:rsid w:val="009A25A3"/>
    <w:rsid w:val="009A330C"/>
    <w:rsid w:val="009A3595"/>
    <w:rsid w:val="009A42EA"/>
    <w:rsid w:val="009A4CD9"/>
    <w:rsid w:val="009A51F7"/>
    <w:rsid w:val="009A548E"/>
    <w:rsid w:val="009A5D2F"/>
    <w:rsid w:val="009A5FA9"/>
    <w:rsid w:val="009A61C8"/>
    <w:rsid w:val="009A675B"/>
    <w:rsid w:val="009A695B"/>
    <w:rsid w:val="009A6C12"/>
    <w:rsid w:val="009A6C66"/>
    <w:rsid w:val="009A70A3"/>
    <w:rsid w:val="009A7747"/>
    <w:rsid w:val="009A7E94"/>
    <w:rsid w:val="009B0115"/>
    <w:rsid w:val="009B174A"/>
    <w:rsid w:val="009B3073"/>
    <w:rsid w:val="009B4279"/>
    <w:rsid w:val="009B470A"/>
    <w:rsid w:val="009B4909"/>
    <w:rsid w:val="009B557A"/>
    <w:rsid w:val="009B6CBA"/>
    <w:rsid w:val="009B7587"/>
    <w:rsid w:val="009C0DEF"/>
    <w:rsid w:val="009C3098"/>
    <w:rsid w:val="009C3B51"/>
    <w:rsid w:val="009C4A55"/>
    <w:rsid w:val="009C566E"/>
    <w:rsid w:val="009C69C1"/>
    <w:rsid w:val="009D0620"/>
    <w:rsid w:val="009D0A83"/>
    <w:rsid w:val="009D0E91"/>
    <w:rsid w:val="009D134B"/>
    <w:rsid w:val="009D29E5"/>
    <w:rsid w:val="009D2F67"/>
    <w:rsid w:val="009D325D"/>
    <w:rsid w:val="009D388A"/>
    <w:rsid w:val="009D5E92"/>
    <w:rsid w:val="009D6678"/>
    <w:rsid w:val="009D6985"/>
    <w:rsid w:val="009D7173"/>
    <w:rsid w:val="009D7A61"/>
    <w:rsid w:val="009E10F3"/>
    <w:rsid w:val="009E15BF"/>
    <w:rsid w:val="009E1EEF"/>
    <w:rsid w:val="009E211D"/>
    <w:rsid w:val="009E3507"/>
    <w:rsid w:val="009E3ADA"/>
    <w:rsid w:val="009E3CE0"/>
    <w:rsid w:val="009E729E"/>
    <w:rsid w:val="009E7540"/>
    <w:rsid w:val="009F02CE"/>
    <w:rsid w:val="009F0F33"/>
    <w:rsid w:val="009F0FDA"/>
    <w:rsid w:val="009F1D41"/>
    <w:rsid w:val="009F3AC2"/>
    <w:rsid w:val="009F408F"/>
    <w:rsid w:val="009F5C35"/>
    <w:rsid w:val="009F7447"/>
    <w:rsid w:val="009F77C9"/>
    <w:rsid w:val="00A004EA"/>
    <w:rsid w:val="00A019D0"/>
    <w:rsid w:val="00A01BA4"/>
    <w:rsid w:val="00A0216B"/>
    <w:rsid w:val="00A026AF"/>
    <w:rsid w:val="00A044A5"/>
    <w:rsid w:val="00A046FA"/>
    <w:rsid w:val="00A049C5"/>
    <w:rsid w:val="00A04C8B"/>
    <w:rsid w:val="00A05043"/>
    <w:rsid w:val="00A06B33"/>
    <w:rsid w:val="00A06F84"/>
    <w:rsid w:val="00A06FE7"/>
    <w:rsid w:val="00A07917"/>
    <w:rsid w:val="00A07CBE"/>
    <w:rsid w:val="00A106C0"/>
    <w:rsid w:val="00A107CB"/>
    <w:rsid w:val="00A10FD6"/>
    <w:rsid w:val="00A112A1"/>
    <w:rsid w:val="00A116B5"/>
    <w:rsid w:val="00A1350F"/>
    <w:rsid w:val="00A1448D"/>
    <w:rsid w:val="00A1687D"/>
    <w:rsid w:val="00A16915"/>
    <w:rsid w:val="00A17A6E"/>
    <w:rsid w:val="00A20363"/>
    <w:rsid w:val="00A21407"/>
    <w:rsid w:val="00A2191A"/>
    <w:rsid w:val="00A23CE2"/>
    <w:rsid w:val="00A241A5"/>
    <w:rsid w:val="00A244F7"/>
    <w:rsid w:val="00A24AA1"/>
    <w:rsid w:val="00A24BBC"/>
    <w:rsid w:val="00A258CB"/>
    <w:rsid w:val="00A259AF"/>
    <w:rsid w:val="00A260E4"/>
    <w:rsid w:val="00A26369"/>
    <w:rsid w:val="00A27A3B"/>
    <w:rsid w:val="00A30312"/>
    <w:rsid w:val="00A30B34"/>
    <w:rsid w:val="00A30D71"/>
    <w:rsid w:val="00A31442"/>
    <w:rsid w:val="00A31566"/>
    <w:rsid w:val="00A32675"/>
    <w:rsid w:val="00A33ECF"/>
    <w:rsid w:val="00A348AF"/>
    <w:rsid w:val="00A349B6"/>
    <w:rsid w:val="00A34DFB"/>
    <w:rsid w:val="00A351AF"/>
    <w:rsid w:val="00A3599C"/>
    <w:rsid w:val="00A3672C"/>
    <w:rsid w:val="00A374E2"/>
    <w:rsid w:val="00A4057E"/>
    <w:rsid w:val="00A405C6"/>
    <w:rsid w:val="00A40D0D"/>
    <w:rsid w:val="00A41D2E"/>
    <w:rsid w:val="00A420B0"/>
    <w:rsid w:val="00A428FA"/>
    <w:rsid w:val="00A43AEB"/>
    <w:rsid w:val="00A4465A"/>
    <w:rsid w:val="00A474C3"/>
    <w:rsid w:val="00A47697"/>
    <w:rsid w:val="00A50136"/>
    <w:rsid w:val="00A509B4"/>
    <w:rsid w:val="00A51467"/>
    <w:rsid w:val="00A51C0B"/>
    <w:rsid w:val="00A527B2"/>
    <w:rsid w:val="00A53293"/>
    <w:rsid w:val="00A532B9"/>
    <w:rsid w:val="00A53704"/>
    <w:rsid w:val="00A53D85"/>
    <w:rsid w:val="00A556C7"/>
    <w:rsid w:val="00A55D92"/>
    <w:rsid w:val="00A55DD4"/>
    <w:rsid w:val="00A56485"/>
    <w:rsid w:val="00A634C3"/>
    <w:rsid w:val="00A64BBA"/>
    <w:rsid w:val="00A64F1C"/>
    <w:rsid w:val="00A65699"/>
    <w:rsid w:val="00A65BE5"/>
    <w:rsid w:val="00A65C13"/>
    <w:rsid w:val="00A6642B"/>
    <w:rsid w:val="00A6645F"/>
    <w:rsid w:val="00A66E27"/>
    <w:rsid w:val="00A67689"/>
    <w:rsid w:val="00A67700"/>
    <w:rsid w:val="00A67EB7"/>
    <w:rsid w:val="00A701C4"/>
    <w:rsid w:val="00A70379"/>
    <w:rsid w:val="00A705D1"/>
    <w:rsid w:val="00A7068F"/>
    <w:rsid w:val="00A70FAC"/>
    <w:rsid w:val="00A71640"/>
    <w:rsid w:val="00A71B2D"/>
    <w:rsid w:val="00A71CF9"/>
    <w:rsid w:val="00A72FCF"/>
    <w:rsid w:val="00A73567"/>
    <w:rsid w:val="00A7522E"/>
    <w:rsid w:val="00A75436"/>
    <w:rsid w:val="00A75B6F"/>
    <w:rsid w:val="00A7606C"/>
    <w:rsid w:val="00A761AB"/>
    <w:rsid w:val="00A76DA7"/>
    <w:rsid w:val="00A771CA"/>
    <w:rsid w:val="00A773F5"/>
    <w:rsid w:val="00A803D1"/>
    <w:rsid w:val="00A8191F"/>
    <w:rsid w:val="00A82483"/>
    <w:rsid w:val="00A85F0B"/>
    <w:rsid w:val="00A8664A"/>
    <w:rsid w:val="00A87615"/>
    <w:rsid w:val="00A879C8"/>
    <w:rsid w:val="00A87A0B"/>
    <w:rsid w:val="00A908F7"/>
    <w:rsid w:val="00A90A22"/>
    <w:rsid w:val="00A90BF6"/>
    <w:rsid w:val="00A9184C"/>
    <w:rsid w:val="00A91EB8"/>
    <w:rsid w:val="00A92851"/>
    <w:rsid w:val="00A93206"/>
    <w:rsid w:val="00A93F64"/>
    <w:rsid w:val="00A940E5"/>
    <w:rsid w:val="00A9455E"/>
    <w:rsid w:val="00A94F03"/>
    <w:rsid w:val="00A9659B"/>
    <w:rsid w:val="00A96DCF"/>
    <w:rsid w:val="00A97C1C"/>
    <w:rsid w:val="00AA0D66"/>
    <w:rsid w:val="00AA1109"/>
    <w:rsid w:val="00AA251E"/>
    <w:rsid w:val="00AA26EF"/>
    <w:rsid w:val="00AA39BD"/>
    <w:rsid w:val="00AA3FD7"/>
    <w:rsid w:val="00AA518C"/>
    <w:rsid w:val="00AA593F"/>
    <w:rsid w:val="00AA6375"/>
    <w:rsid w:val="00AA6632"/>
    <w:rsid w:val="00AB31B2"/>
    <w:rsid w:val="00AB55C6"/>
    <w:rsid w:val="00AB5D78"/>
    <w:rsid w:val="00AB622F"/>
    <w:rsid w:val="00AB6F47"/>
    <w:rsid w:val="00AB759B"/>
    <w:rsid w:val="00AC14D5"/>
    <w:rsid w:val="00AC2713"/>
    <w:rsid w:val="00AC2EDA"/>
    <w:rsid w:val="00AC34F4"/>
    <w:rsid w:val="00AC4228"/>
    <w:rsid w:val="00AC498B"/>
    <w:rsid w:val="00AC5929"/>
    <w:rsid w:val="00AC5F70"/>
    <w:rsid w:val="00AC5FB4"/>
    <w:rsid w:val="00AC7080"/>
    <w:rsid w:val="00AC7632"/>
    <w:rsid w:val="00AD09F1"/>
    <w:rsid w:val="00AD1348"/>
    <w:rsid w:val="00AD1FF6"/>
    <w:rsid w:val="00AD2FA3"/>
    <w:rsid w:val="00AD384E"/>
    <w:rsid w:val="00AD54FB"/>
    <w:rsid w:val="00AD600C"/>
    <w:rsid w:val="00AD60DC"/>
    <w:rsid w:val="00AD635F"/>
    <w:rsid w:val="00AD68F0"/>
    <w:rsid w:val="00AD69C2"/>
    <w:rsid w:val="00AD6ACD"/>
    <w:rsid w:val="00AE146B"/>
    <w:rsid w:val="00AE1675"/>
    <w:rsid w:val="00AE1FFF"/>
    <w:rsid w:val="00AE315C"/>
    <w:rsid w:val="00AE325F"/>
    <w:rsid w:val="00AE3621"/>
    <w:rsid w:val="00AE4C68"/>
    <w:rsid w:val="00AE5D09"/>
    <w:rsid w:val="00AE75D7"/>
    <w:rsid w:val="00AF10B9"/>
    <w:rsid w:val="00AF1595"/>
    <w:rsid w:val="00AF254E"/>
    <w:rsid w:val="00AF29DA"/>
    <w:rsid w:val="00AF2B70"/>
    <w:rsid w:val="00AF392B"/>
    <w:rsid w:val="00AF3CE4"/>
    <w:rsid w:val="00AF41D2"/>
    <w:rsid w:val="00AF41EF"/>
    <w:rsid w:val="00AF5395"/>
    <w:rsid w:val="00AF7EB7"/>
    <w:rsid w:val="00B0002B"/>
    <w:rsid w:val="00B00AD1"/>
    <w:rsid w:val="00B00B92"/>
    <w:rsid w:val="00B012DE"/>
    <w:rsid w:val="00B02C5B"/>
    <w:rsid w:val="00B03F8F"/>
    <w:rsid w:val="00B0445F"/>
    <w:rsid w:val="00B05B04"/>
    <w:rsid w:val="00B06086"/>
    <w:rsid w:val="00B068F4"/>
    <w:rsid w:val="00B07B7F"/>
    <w:rsid w:val="00B1113B"/>
    <w:rsid w:val="00B125CC"/>
    <w:rsid w:val="00B151DC"/>
    <w:rsid w:val="00B157E6"/>
    <w:rsid w:val="00B16207"/>
    <w:rsid w:val="00B16610"/>
    <w:rsid w:val="00B16C49"/>
    <w:rsid w:val="00B17B24"/>
    <w:rsid w:val="00B17F15"/>
    <w:rsid w:val="00B208F6"/>
    <w:rsid w:val="00B255F0"/>
    <w:rsid w:val="00B25D45"/>
    <w:rsid w:val="00B26ED3"/>
    <w:rsid w:val="00B27A6C"/>
    <w:rsid w:val="00B27AA3"/>
    <w:rsid w:val="00B3036F"/>
    <w:rsid w:val="00B309F5"/>
    <w:rsid w:val="00B31271"/>
    <w:rsid w:val="00B32017"/>
    <w:rsid w:val="00B33269"/>
    <w:rsid w:val="00B3399D"/>
    <w:rsid w:val="00B348C5"/>
    <w:rsid w:val="00B355D0"/>
    <w:rsid w:val="00B35BA1"/>
    <w:rsid w:val="00B36760"/>
    <w:rsid w:val="00B36F4F"/>
    <w:rsid w:val="00B41801"/>
    <w:rsid w:val="00B41F0F"/>
    <w:rsid w:val="00B427DA"/>
    <w:rsid w:val="00B42BD2"/>
    <w:rsid w:val="00B42BE4"/>
    <w:rsid w:val="00B42EFF"/>
    <w:rsid w:val="00B42FEC"/>
    <w:rsid w:val="00B4311E"/>
    <w:rsid w:val="00B43EE8"/>
    <w:rsid w:val="00B443E8"/>
    <w:rsid w:val="00B451B3"/>
    <w:rsid w:val="00B4562F"/>
    <w:rsid w:val="00B45FAC"/>
    <w:rsid w:val="00B468DE"/>
    <w:rsid w:val="00B4694A"/>
    <w:rsid w:val="00B4735B"/>
    <w:rsid w:val="00B502DD"/>
    <w:rsid w:val="00B5127A"/>
    <w:rsid w:val="00B51CF6"/>
    <w:rsid w:val="00B52D88"/>
    <w:rsid w:val="00B53096"/>
    <w:rsid w:val="00B541B4"/>
    <w:rsid w:val="00B54E30"/>
    <w:rsid w:val="00B5517C"/>
    <w:rsid w:val="00B55482"/>
    <w:rsid w:val="00B56770"/>
    <w:rsid w:val="00B56E59"/>
    <w:rsid w:val="00B57D3D"/>
    <w:rsid w:val="00B60CFF"/>
    <w:rsid w:val="00B60F33"/>
    <w:rsid w:val="00B61FFB"/>
    <w:rsid w:val="00B62387"/>
    <w:rsid w:val="00B62468"/>
    <w:rsid w:val="00B62699"/>
    <w:rsid w:val="00B62A06"/>
    <w:rsid w:val="00B63419"/>
    <w:rsid w:val="00B63F6F"/>
    <w:rsid w:val="00B6461E"/>
    <w:rsid w:val="00B64687"/>
    <w:rsid w:val="00B66279"/>
    <w:rsid w:val="00B70023"/>
    <w:rsid w:val="00B705D8"/>
    <w:rsid w:val="00B711E3"/>
    <w:rsid w:val="00B71B70"/>
    <w:rsid w:val="00B73845"/>
    <w:rsid w:val="00B73F19"/>
    <w:rsid w:val="00B73FBE"/>
    <w:rsid w:val="00B74214"/>
    <w:rsid w:val="00B74DCA"/>
    <w:rsid w:val="00B775D0"/>
    <w:rsid w:val="00B77F66"/>
    <w:rsid w:val="00B819FB"/>
    <w:rsid w:val="00B83EAF"/>
    <w:rsid w:val="00B84F2C"/>
    <w:rsid w:val="00B85247"/>
    <w:rsid w:val="00B85DB5"/>
    <w:rsid w:val="00B86955"/>
    <w:rsid w:val="00B904F9"/>
    <w:rsid w:val="00B9061B"/>
    <w:rsid w:val="00B90705"/>
    <w:rsid w:val="00B90B60"/>
    <w:rsid w:val="00B913E1"/>
    <w:rsid w:val="00B91870"/>
    <w:rsid w:val="00B92B72"/>
    <w:rsid w:val="00B93745"/>
    <w:rsid w:val="00B94617"/>
    <w:rsid w:val="00B94C03"/>
    <w:rsid w:val="00B96331"/>
    <w:rsid w:val="00B963A9"/>
    <w:rsid w:val="00B97C47"/>
    <w:rsid w:val="00BA17F9"/>
    <w:rsid w:val="00BA1A00"/>
    <w:rsid w:val="00BA24A8"/>
    <w:rsid w:val="00BA357A"/>
    <w:rsid w:val="00BA39C9"/>
    <w:rsid w:val="00BA4327"/>
    <w:rsid w:val="00BA45E0"/>
    <w:rsid w:val="00BA4633"/>
    <w:rsid w:val="00BA477D"/>
    <w:rsid w:val="00BA4B57"/>
    <w:rsid w:val="00BA545A"/>
    <w:rsid w:val="00BA555D"/>
    <w:rsid w:val="00BA59FD"/>
    <w:rsid w:val="00BA5AC3"/>
    <w:rsid w:val="00BB086B"/>
    <w:rsid w:val="00BB1852"/>
    <w:rsid w:val="00BB269B"/>
    <w:rsid w:val="00BB2807"/>
    <w:rsid w:val="00BB2E08"/>
    <w:rsid w:val="00BB4534"/>
    <w:rsid w:val="00BB4EAE"/>
    <w:rsid w:val="00BB4EC6"/>
    <w:rsid w:val="00BB584B"/>
    <w:rsid w:val="00BB7496"/>
    <w:rsid w:val="00BC0863"/>
    <w:rsid w:val="00BC31BA"/>
    <w:rsid w:val="00BC32A2"/>
    <w:rsid w:val="00BC36C0"/>
    <w:rsid w:val="00BC45F4"/>
    <w:rsid w:val="00BC4602"/>
    <w:rsid w:val="00BC5714"/>
    <w:rsid w:val="00BC5AE6"/>
    <w:rsid w:val="00BC77E1"/>
    <w:rsid w:val="00BD1995"/>
    <w:rsid w:val="00BD2753"/>
    <w:rsid w:val="00BD2B8A"/>
    <w:rsid w:val="00BD320C"/>
    <w:rsid w:val="00BD37B1"/>
    <w:rsid w:val="00BD3D02"/>
    <w:rsid w:val="00BD6A79"/>
    <w:rsid w:val="00BD6F22"/>
    <w:rsid w:val="00BE0CC0"/>
    <w:rsid w:val="00BE0FF5"/>
    <w:rsid w:val="00BE1151"/>
    <w:rsid w:val="00BE187C"/>
    <w:rsid w:val="00BE1D4A"/>
    <w:rsid w:val="00BE30A5"/>
    <w:rsid w:val="00BE3285"/>
    <w:rsid w:val="00BE3347"/>
    <w:rsid w:val="00BE3C7A"/>
    <w:rsid w:val="00BE5176"/>
    <w:rsid w:val="00BE55F9"/>
    <w:rsid w:val="00BE76D7"/>
    <w:rsid w:val="00BF2DDD"/>
    <w:rsid w:val="00BF4024"/>
    <w:rsid w:val="00BF49E3"/>
    <w:rsid w:val="00BF4AB8"/>
    <w:rsid w:val="00BF5CB6"/>
    <w:rsid w:val="00BF66C2"/>
    <w:rsid w:val="00BF758F"/>
    <w:rsid w:val="00BF7FB8"/>
    <w:rsid w:val="00C003A5"/>
    <w:rsid w:val="00C0056F"/>
    <w:rsid w:val="00C0281B"/>
    <w:rsid w:val="00C035B8"/>
    <w:rsid w:val="00C0371F"/>
    <w:rsid w:val="00C042E7"/>
    <w:rsid w:val="00C045B0"/>
    <w:rsid w:val="00C058FA"/>
    <w:rsid w:val="00C07F14"/>
    <w:rsid w:val="00C10ABD"/>
    <w:rsid w:val="00C13872"/>
    <w:rsid w:val="00C13A4C"/>
    <w:rsid w:val="00C145A7"/>
    <w:rsid w:val="00C14745"/>
    <w:rsid w:val="00C150F9"/>
    <w:rsid w:val="00C1685C"/>
    <w:rsid w:val="00C172B1"/>
    <w:rsid w:val="00C178B3"/>
    <w:rsid w:val="00C179CC"/>
    <w:rsid w:val="00C17E10"/>
    <w:rsid w:val="00C21329"/>
    <w:rsid w:val="00C2138B"/>
    <w:rsid w:val="00C21A71"/>
    <w:rsid w:val="00C223B7"/>
    <w:rsid w:val="00C2255F"/>
    <w:rsid w:val="00C22E1B"/>
    <w:rsid w:val="00C23C74"/>
    <w:rsid w:val="00C24657"/>
    <w:rsid w:val="00C252A6"/>
    <w:rsid w:val="00C253C2"/>
    <w:rsid w:val="00C2574F"/>
    <w:rsid w:val="00C25843"/>
    <w:rsid w:val="00C25E4F"/>
    <w:rsid w:val="00C26F35"/>
    <w:rsid w:val="00C270BA"/>
    <w:rsid w:val="00C278C6"/>
    <w:rsid w:val="00C27C1F"/>
    <w:rsid w:val="00C31099"/>
    <w:rsid w:val="00C31308"/>
    <w:rsid w:val="00C31B6F"/>
    <w:rsid w:val="00C3211D"/>
    <w:rsid w:val="00C32295"/>
    <w:rsid w:val="00C3384A"/>
    <w:rsid w:val="00C33C5B"/>
    <w:rsid w:val="00C341E2"/>
    <w:rsid w:val="00C35B46"/>
    <w:rsid w:val="00C36A31"/>
    <w:rsid w:val="00C36F5E"/>
    <w:rsid w:val="00C37104"/>
    <w:rsid w:val="00C376CE"/>
    <w:rsid w:val="00C37CA5"/>
    <w:rsid w:val="00C40497"/>
    <w:rsid w:val="00C42402"/>
    <w:rsid w:val="00C424DA"/>
    <w:rsid w:val="00C4251E"/>
    <w:rsid w:val="00C42965"/>
    <w:rsid w:val="00C46711"/>
    <w:rsid w:val="00C46953"/>
    <w:rsid w:val="00C46BB7"/>
    <w:rsid w:val="00C50362"/>
    <w:rsid w:val="00C50A54"/>
    <w:rsid w:val="00C50FAA"/>
    <w:rsid w:val="00C51741"/>
    <w:rsid w:val="00C51F45"/>
    <w:rsid w:val="00C52123"/>
    <w:rsid w:val="00C5265A"/>
    <w:rsid w:val="00C538C1"/>
    <w:rsid w:val="00C56756"/>
    <w:rsid w:val="00C56998"/>
    <w:rsid w:val="00C56BE2"/>
    <w:rsid w:val="00C5748D"/>
    <w:rsid w:val="00C6232A"/>
    <w:rsid w:val="00C63C06"/>
    <w:rsid w:val="00C65D3F"/>
    <w:rsid w:val="00C65E68"/>
    <w:rsid w:val="00C66F9C"/>
    <w:rsid w:val="00C67074"/>
    <w:rsid w:val="00C67DB7"/>
    <w:rsid w:val="00C707A4"/>
    <w:rsid w:val="00C707AA"/>
    <w:rsid w:val="00C70BEC"/>
    <w:rsid w:val="00C7278A"/>
    <w:rsid w:val="00C72957"/>
    <w:rsid w:val="00C72BB7"/>
    <w:rsid w:val="00C72EFF"/>
    <w:rsid w:val="00C73056"/>
    <w:rsid w:val="00C734F9"/>
    <w:rsid w:val="00C76023"/>
    <w:rsid w:val="00C76A6D"/>
    <w:rsid w:val="00C76C97"/>
    <w:rsid w:val="00C770D3"/>
    <w:rsid w:val="00C807E2"/>
    <w:rsid w:val="00C80FF8"/>
    <w:rsid w:val="00C8179C"/>
    <w:rsid w:val="00C81C12"/>
    <w:rsid w:val="00C82AF7"/>
    <w:rsid w:val="00C82E40"/>
    <w:rsid w:val="00C830B4"/>
    <w:rsid w:val="00C83F48"/>
    <w:rsid w:val="00C86EC7"/>
    <w:rsid w:val="00C87564"/>
    <w:rsid w:val="00C87754"/>
    <w:rsid w:val="00C914B5"/>
    <w:rsid w:val="00C91B7B"/>
    <w:rsid w:val="00C925B5"/>
    <w:rsid w:val="00C92836"/>
    <w:rsid w:val="00C92D37"/>
    <w:rsid w:val="00C930F1"/>
    <w:rsid w:val="00C95942"/>
    <w:rsid w:val="00C95B3A"/>
    <w:rsid w:val="00C96FA6"/>
    <w:rsid w:val="00C97114"/>
    <w:rsid w:val="00C97BD3"/>
    <w:rsid w:val="00CA2288"/>
    <w:rsid w:val="00CA2344"/>
    <w:rsid w:val="00CA29D0"/>
    <w:rsid w:val="00CA2B23"/>
    <w:rsid w:val="00CA313D"/>
    <w:rsid w:val="00CA316B"/>
    <w:rsid w:val="00CA38D3"/>
    <w:rsid w:val="00CA3CF4"/>
    <w:rsid w:val="00CA448D"/>
    <w:rsid w:val="00CA4D9A"/>
    <w:rsid w:val="00CA4E64"/>
    <w:rsid w:val="00CA6140"/>
    <w:rsid w:val="00CA67AD"/>
    <w:rsid w:val="00CA7028"/>
    <w:rsid w:val="00CA74BC"/>
    <w:rsid w:val="00CA75CE"/>
    <w:rsid w:val="00CB0171"/>
    <w:rsid w:val="00CB0695"/>
    <w:rsid w:val="00CB0811"/>
    <w:rsid w:val="00CB0E31"/>
    <w:rsid w:val="00CB227A"/>
    <w:rsid w:val="00CB2459"/>
    <w:rsid w:val="00CB2590"/>
    <w:rsid w:val="00CB3277"/>
    <w:rsid w:val="00CB42BC"/>
    <w:rsid w:val="00CB537C"/>
    <w:rsid w:val="00CB5F62"/>
    <w:rsid w:val="00CC0E3C"/>
    <w:rsid w:val="00CC1493"/>
    <w:rsid w:val="00CC169C"/>
    <w:rsid w:val="00CC214A"/>
    <w:rsid w:val="00CC2B5A"/>
    <w:rsid w:val="00CC2C76"/>
    <w:rsid w:val="00CC3EA5"/>
    <w:rsid w:val="00CC4353"/>
    <w:rsid w:val="00CC4652"/>
    <w:rsid w:val="00CC4853"/>
    <w:rsid w:val="00CC4B9C"/>
    <w:rsid w:val="00CC57D7"/>
    <w:rsid w:val="00CC71A1"/>
    <w:rsid w:val="00CC73F6"/>
    <w:rsid w:val="00CC75B5"/>
    <w:rsid w:val="00CD055F"/>
    <w:rsid w:val="00CD08CD"/>
    <w:rsid w:val="00CD15A3"/>
    <w:rsid w:val="00CD2985"/>
    <w:rsid w:val="00CD370A"/>
    <w:rsid w:val="00CD3831"/>
    <w:rsid w:val="00CD3BCE"/>
    <w:rsid w:val="00CD412C"/>
    <w:rsid w:val="00CD5C8A"/>
    <w:rsid w:val="00CD6498"/>
    <w:rsid w:val="00CD655F"/>
    <w:rsid w:val="00CD66EB"/>
    <w:rsid w:val="00CD6971"/>
    <w:rsid w:val="00CD70A6"/>
    <w:rsid w:val="00CE0506"/>
    <w:rsid w:val="00CE0905"/>
    <w:rsid w:val="00CE1868"/>
    <w:rsid w:val="00CE1DAE"/>
    <w:rsid w:val="00CE2900"/>
    <w:rsid w:val="00CE2A85"/>
    <w:rsid w:val="00CE346E"/>
    <w:rsid w:val="00CE4006"/>
    <w:rsid w:val="00CE46EE"/>
    <w:rsid w:val="00CE4AB4"/>
    <w:rsid w:val="00CE4AF3"/>
    <w:rsid w:val="00CE58A7"/>
    <w:rsid w:val="00CE5BAE"/>
    <w:rsid w:val="00CE6992"/>
    <w:rsid w:val="00CE7F40"/>
    <w:rsid w:val="00CF13A3"/>
    <w:rsid w:val="00CF19E8"/>
    <w:rsid w:val="00CF20A0"/>
    <w:rsid w:val="00CF3456"/>
    <w:rsid w:val="00CF4B6D"/>
    <w:rsid w:val="00CF4FF5"/>
    <w:rsid w:val="00CF5514"/>
    <w:rsid w:val="00CF574B"/>
    <w:rsid w:val="00CF61F2"/>
    <w:rsid w:val="00CF72C7"/>
    <w:rsid w:val="00CF73BB"/>
    <w:rsid w:val="00D0003A"/>
    <w:rsid w:val="00D00FC0"/>
    <w:rsid w:val="00D01299"/>
    <w:rsid w:val="00D0188A"/>
    <w:rsid w:val="00D01A25"/>
    <w:rsid w:val="00D01C01"/>
    <w:rsid w:val="00D026D0"/>
    <w:rsid w:val="00D03209"/>
    <w:rsid w:val="00D04459"/>
    <w:rsid w:val="00D04E1E"/>
    <w:rsid w:val="00D05219"/>
    <w:rsid w:val="00D05AB8"/>
    <w:rsid w:val="00D05CD8"/>
    <w:rsid w:val="00D05E3E"/>
    <w:rsid w:val="00D078C0"/>
    <w:rsid w:val="00D07DF5"/>
    <w:rsid w:val="00D132D9"/>
    <w:rsid w:val="00D133AD"/>
    <w:rsid w:val="00D1350D"/>
    <w:rsid w:val="00D13DD6"/>
    <w:rsid w:val="00D148CD"/>
    <w:rsid w:val="00D14BD3"/>
    <w:rsid w:val="00D155B7"/>
    <w:rsid w:val="00D15841"/>
    <w:rsid w:val="00D15E7B"/>
    <w:rsid w:val="00D16873"/>
    <w:rsid w:val="00D16EBA"/>
    <w:rsid w:val="00D17ACC"/>
    <w:rsid w:val="00D2018E"/>
    <w:rsid w:val="00D2063A"/>
    <w:rsid w:val="00D21362"/>
    <w:rsid w:val="00D215A9"/>
    <w:rsid w:val="00D21E3B"/>
    <w:rsid w:val="00D22713"/>
    <w:rsid w:val="00D2391E"/>
    <w:rsid w:val="00D24B14"/>
    <w:rsid w:val="00D2504E"/>
    <w:rsid w:val="00D25E12"/>
    <w:rsid w:val="00D26B00"/>
    <w:rsid w:val="00D26FFC"/>
    <w:rsid w:val="00D2764B"/>
    <w:rsid w:val="00D27920"/>
    <w:rsid w:val="00D279A4"/>
    <w:rsid w:val="00D30635"/>
    <w:rsid w:val="00D3064E"/>
    <w:rsid w:val="00D31C27"/>
    <w:rsid w:val="00D32CB7"/>
    <w:rsid w:val="00D343C1"/>
    <w:rsid w:val="00D3487F"/>
    <w:rsid w:val="00D34E58"/>
    <w:rsid w:val="00D353EA"/>
    <w:rsid w:val="00D35AA7"/>
    <w:rsid w:val="00D35F9F"/>
    <w:rsid w:val="00D3724B"/>
    <w:rsid w:val="00D37C0F"/>
    <w:rsid w:val="00D412EE"/>
    <w:rsid w:val="00D41337"/>
    <w:rsid w:val="00D4253B"/>
    <w:rsid w:val="00D42A22"/>
    <w:rsid w:val="00D42BC5"/>
    <w:rsid w:val="00D43A8E"/>
    <w:rsid w:val="00D43B0B"/>
    <w:rsid w:val="00D43EA0"/>
    <w:rsid w:val="00D43F28"/>
    <w:rsid w:val="00D4438F"/>
    <w:rsid w:val="00D454FB"/>
    <w:rsid w:val="00D45E17"/>
    <w:rsid w:val="00D50FDA"/>
    <w:rsid w:val="00D51198"/>
    <w:rsid w:val="00D51A40"/>
    <w:rsid w:val="00D520F8"/>
    <w:rsid w:val="00D52EA0"/>
    <w:rsid w:val="00D541EB"/>
    <w:rsid w:val="00D5484A"/>
    <w:rsid w:val="00D5498E"/>
    <w:rsid w:val="00D554B5"/>
    <w:rsid w:val="00D569C1"/>
    <w:rsid w:val="00D577D2"/>
    <w:rsid w:val="00D579F2"/>
    <w:rsid w:val="00D60571"/>
    <w:rsid w:val="00D6188F"/>
    <w:rsid w:val="00D61B91"/>
    <w:rsid w:val="00D62C09"/>
    <w:rsid w:val="00D630A7"/>
    <w:rsid w:val="00D63AE5"/>
    <w:rsid w:val="00D65945"/>
    <w:rsid w:val="00D675DD"/>
    <w:rsid w:val="00D71CEC"/>
    <w:rsid w:val="00D729D9"/>
    <w:rsid w:val="00D72F1E"/>
    <w:rsid w:val="00D7356D"/>
    <w:rsid w:val="00D738C4"/>
    <w:rsid w:val="00D7447C"/>
    <w:rsid w:val="00D74882"/>
    <w:rsid w:val="00D758F1"/>
    <w:rsid w:val="00D7600F"/>
    <w:rsid w:val="00D7659B"/>
    <w:rsid w:val="00D76E4F"/>
    <w:rsid w:val="00D77BCA"/>
    <w:rsid w:val="00D802DD"/>
    <w:rsid w:val="00D80355"/>
    <w:rsid w:val="00D80463"/>
    <w:rsid w:val="00D80492"/>
    <w:rsid w:val="00D808BF"/>
    <w:rsid w:val="00D80C12"/>
    <w:rsid w:val="00D8286A"/>
    <w:rsid w:val="00D82E32"/>
    <w:rsid w:val="00D83697"/>
    <w:rsid w:val="00D83A80"/>
    <w:rsid w:val="00D8450A"/>
    <w:rsid w:val="00D847A8"/>
    <w:rsid w:val="00D84F78"/>
    <w:rsid w:val="00D85C00"/>
    <w:rsid w:val="00D86265"/>
    <w:rsid w:val="00D873AE"/>
    <w:rsid w:val="00D873CF"/>
    <w:rsid w:val="00D874A4"/>
    <w:rsid w:val="00D876CE"/>
    <w:rsid w:val="00D920C9"/>
    <w:rsid w:val="00D92171"/>
    <w:rsid w:val="00D93159"/>
    <w:rsid w:val="00D939CD"/>
    <w:rsid w:val="00D946D9"/>
    <w:rsid w:val="00D96DB7"/>
    <w:rsid w:val="00D975B6"/>
    <w:rsid w:val="00D97A5E"/>
    <w:rsid w:val="00D97CAF"/>
    <w:rsid w:val="00DA0B8D"/>
    <w:rsid w:val="00DA26AF"/>
    <w:rsid w:val="00DA3280"/>
    <w:rsid w:val="00DA3D56"/>
    <w:rsid w:val="00DA3EF7"/>
    <w:rsid w:val="00DA5B8F"/>
    <w:rsid w:val="00DA5C9F"/>
    <w:rsid w:val="00DA5DBE"/>
    <w:rsid w:val="00DA60BA"/>
    <w:rsid w:val="00DA665D"/>
    <w:rsid w:val="00DA66BE"/>
    <w:rsid w:val="00DA6791"/>
    <w:rsid w:val="00DA7E42"/>
    <w:rsid w:val="00DB05F8"/>
    <w:rsid w:val="00DB0FA3"/>
    <w:rsid w:val="00DB344C"/>
    <w:rsid w:val="00DB3D2B"/>
    <w:rsid w:val="00DB4F12"/>
    <w:rsid w:val="00DB4FAA"/>
    <w:rsid w:val="00DB525B"/>
    <w:rsid w:val="00DB57C6"/>
    <w:rsid w:val="00DB5D02"/>
    <w:rsid w:val="00DB5FDB"/>
    <w:rsid w:val="00DC1094"/>
    <w:rsid w:val="00DC27E0"/>
    <w:rsid w:val="00DC2A3A"/>
    <w:rsid w:val="00DC364A"/>
    <w:rsid w:val="00DC4A04"/>
    <w:rsid w:val="00DC5148"/>
    <w:rsid w:val="00DC55E6"/>
    <w:rsid w:val="00DC66EC"/>
    <w:rsid w:val="00DC69B6"/>
    <w:rsid w:val="00DC7457"/>
    <w:rsid w:val="00DD0629"/>
    <w:rsid w:val="00DD4CE3"/>
    <w:rsid w:val="00DD52F4"/>
    <w:rsid w:val="00DD54EA"/>
    <w:rsid w:val="00DD6550"/>
    <w:rsid w:val="00DD6D6B"/>
    <w:rsid w:val="00DD7EE7"/>
    <w:rsid w:val="00DE041D"/>
    <w:rsid w:val="00DE0467"/>
    <w:rsid w:val="00DE0983"/>
    <w:rsid w:val="00DE1170"/>
    <w:rsid w:val="00DE132D"/>
    <w:rsid w:val="00DE19D0"/>
    <w:rsid w:val="00DE1BC8"/>
    <w:rsid w:val="00DE1E7C"/>
    <w:rsid w:val="00DE3FD3"/>
    <w:rsid w:val="00DE461F"/>
    <w:rsid w:val="00DE4D24"/>
    <w:rsid w:val="00DE56E5"/>
    <w:rsid w:val="00DE5DD9"/>
    <w:rsid w:val="00DE5F09"/>
    <w:rsid w:val="00DE64DA"/>
    <w:rsid w:val="00DF2A97"/>
    <w:rsid w:val="00DF2B3D"/>
    <w:rsid w:val="00DF31A9"/>
    <w:rsid w:val="00DF434C"/>
    <w:rsid w:val="00DF4C1F"/>
    <w:rsid w:val="00DF657A"/>
    <w:rsid w:val="00DF7514"/>
    <w:rsid w:val="00E004C3"/>
    <w:rsid w:val="00E00C33"/>
    <w:rsid w:val="00E00F41"/>
    <w:rsid w:val="00E01C1A"/>
    <w:rsid w:val="00E02C76"/>
    <w:rsid w:val="00E0418C"/>
    <w:rsid w:val="00E048C9"/>
    <w:rsid w:val="00E04F5F"/>
    <w:rsid w:val="00E05A1E"/>
    <w:rsid w:val="00E05C8F"/>
    <w:rsid w:val="00E05E9D"/>
    <w:rsid w:val="00E06751"/>
    <w:rsid w:val="00E0705E"/>
    <w:rsid w:val="00E076DD"/>
    <w:rsid w:val="00E07A8D"/>
    <w:rsid w:val="00E07E29"/>
    <w:rsid w:val="00E10C4C"/>
    <w:rsid w:val="00E1100C"/>
    <w:rsid w:val="00E11762"/>
    <w:rsid w:val="00E12A32"/>
    <w:rsid w:val="00E12B05"/>
    <w:rsid w:val="00E13724"/>
    <w:rsid w:val="00E13CAA"/>
    <w:rsid w:val="00E13CDF"/>
    <w:rsid w:val="00E167F2"/>
    <w:rsid w:val="00E17012"/>
    <w:rsid w:val="00E229A2"/>
    <w:rsid w:val="00E231BB"/>
    <w:rsid w:val="00E2545B"/>
    <w:rsid w:val="00E27075"/>
    <w:rsid w:val="00E31DC9"/>
    <w:rsid w:val="00E37CB3"/>
    <w:rsid w:val="00E40D37"/>
    <w:rsid w:val="00E421B0"/>
    <w:rsid w:val="00E423AB"/>
    <w:rsid w:val="00E42DEF"/>
    <w:rsid w:val="00E43CD8"/>
    <w:rsid w:val="00E4555E"/>
    <w:rsid w:val="00E45EB9"/>
    <w:rsid w:val="00E4662F"/>
    <w:rsid w:val="00E50459"/>
    <w:rsid w:val="00E5157A"/>
    <w:rsid w:val="00E51B0A"/>
    <w:rsid w:val="00E52EA4"/>
    <w:rsid w:val="00E52F32"/>
    <w:rsid w:val="00E52F59"/>
    <w:rsid w:val="00E53FD4"/>
    <w:rsid w:val="00E5489C"/>
    <w:rsid w:val="00E54D7F"/>
    <w:rsid w:val="00E55A51"/>
    <w:rsid w:val="00E55B09"/>
    <w:rsid w:val="00E56AE9"/>
    <w:rsid w:val="00E57A1C"/>
    <w:rsid w:val="00E61C06"/>
    <w:rsid w:val="00E63B89"/>
    <w:rsid w:val="00E6415E"/>
    <w:rsid w:val="00E64328"/>
    <w:rsid w:val="00E64E7E"/>
    <w:rsid w:val="00E65C5A"/>
    <w:rsid w:val="00E66635"/>
    <w:rsid w:val="00E66BAD"/>
    <w:rsid w:val="00E70983"/>
    <w:rsid w:val="00E712A9"/>
    <w:rsid w:val="00E72659"/>
    <w:rsid w:val="00E7320D"/>
    <w:rsid w:val="00E73342"/>
    <w:rsid w:val="00E74102"/>
    <w:rsid w:val="00E75655"/>
    <w:rsid w:val="00E75EB0"/>
    <w:rsid w:val="00E75ECA"/>
    <w:rsid w:val="00E76A0E"/>
    <w:rsid w:val="00E7736C"/>
    <w:rsid w:val="00E77817"/>
    <w:rsid w:val="00E80514"/>
    <w:rsid w:val="00E807FA"/>
    <w:rsid w:val="00E80BB7"/>
    <w:rsid w:val="00E81B92"/>
    <w:rsid w:val="00E831AC"/>
    <w:rsid w:val="00E83C75"/>
    <w:rsid w:val="00E83EB9"/>
    <w:rsid w:val="00E841F9"/>
    <w:rsid w:val="00E849BB"/>
    <w:rsid w:val="00E84A97"/>
    <w:rsid w:val="00E84EEC"/>
    <w:rsid w:val="00E85887"/>
    <w:rsid w:val="00E86838"/>
    <w:rsid w:val="00E871D0"/>
    <w:rsid w:val="00E87899"/>
    <w:rsid w:val="00E87CB4"/>
    <w:rsid w:val="00E916A8"/>
    <w:rsid w:val="00E91E88"/>
    <w:rsid w:val="00E933E8"/>
    <w:rsid w:val="00E936DC"/>
    <w:rsid w:val="00E93896"/>
    <w:rsid w:val="00E93BAA"/>
    <w:rsid w:val="00E952D4"/>
    <w:rsid w:val="00E959A5"/>
    <w:rsid w:val="00E95B80"/>
    <w:rsid w:val="00E95E23"/>
    <w:rsid w:val="00E962A6"/>
    <w:rsid w:val="00E9644C"/>
    <w:rsid w:val="00EA08D5"/>
    <w:rsid w:val="00EA2BAB"/>
    <w:rsid w:val="00EA32C0"/>
    <w:rsid w:val="00EA4481"/>
    <w:rsid w:val="00EA51F3"/>
    <w:rsid w:val="00EA71C4"/>
    <w:rsid w:val="00EB105A"/>
    <w:rsid w:val="00EB153D"/>
    <w:rsid w:val="00EB1989"/>
    <w:rsid w:val="00EB2618"/>
    <w:rsid w:val="00EB2B47"/>
    <w:rsid w:val="00EB3C4A"/>
    <w:rsid w:val="00EB4C8C"/>
    <w:rsid w:val="00EB4F3E"/>
    <w:rsid w:val="00EB52AC"/>
    <w:rsid w:val="00EB52B0"/>
    <w:rsid w:val="00EB766C"/>
    <w:rsid w:val="00EB7A5C"/>
    <w:rsid w:val="00EC0588"/>
    <w:rsid w:val="00EC06EF"/>
    <w:rsid w:val="00EC0D4B"/>
    <w:rsid w:val="00EC3133"/>
    <w:rsid w:val="00EC47B5"/>
    <w:rsid w:val="00EC4CED"/>
    <w:rsid w:val="00EC53D1"/>
    <w:rsid w:val="00EC54A4"/>
    <w:rsid w:val="00EC5C00"/>
    <w:rsid w:val="00EC6D6F"/>
    <w:rsid w:val="00ED161D"/>
    <w:rsid w:val="00ED25A5"/>
    <w:rsid w:val="00ED2AF4"/>
    <w:rsid w:val="00ED334C"/>
    <w:rsid w:val="00ED3AE4"/>
    <w:rsid w:val="00ED3C33"/>
    <w:rsid w:val="00ED55A4"/>
    <w:rsid w:val="00ED7FAA"/>
    <w:rsid w:val="00EE041B"/>
    <w:rsid w:val="00EE049F"/>
    <w:rsid w:val="00EE2049"/>
    <w:rsid w:val="00EE42EA"/>
    <w:rsid w:val="00EE6949"/>
    <w:rsid w:val="00EE7703"/>
    <w:rsid w:val="00EE7D84"/>
    <w:rsid w:val="00EF00FE"/>
    <w:rsid w:val="00EF086F"/>
    <w:rsid w:val="00EF0EC6"/>
    <w:rsid w:val="00EF1671"/>
    <w:rsid w:val="00EF1AE5"/>
    <w:rsid w:val="00EF2058"/>
    <w:rsid w:val="00EF26B7"/>
    <w:rsid w:val="00EF3055"/>
    <w:rsid w:val="00EF4A6E"/>
    <w:rsid w:val="00EF5297"/>
    <w:rsid w:val="00EF595B"/>
    <w:rsid w:val="00EF5B36"/>
    <w:rsid w:val="00EF5B69"/>
    <w:rsid w:val="00EF5C93"/>
    <w:rsid w:val="00EF5FA2"/>
    <w:rsid w:val="00F01075"/>
    <w:rsid w:val="00F0245C"/>
    <w:rsid w:val="00F0259F"/>
    <w:rsid w:val="00F032E9"/>
    <w:rsid w:val="00F034A0"/>
    <w:rsid w:val="00F03C72"/>
    <w:rsid w:val="00F04949"/>
    <w:rsid w:val="00F051C4"/>
    <w:rsid w:val="00F1013E"/>
    <w:rsid w:val="00F10148"/>
    <w:rsid w:val="00F10E15"/>
    <w:rsid w:val="00F10FBD"/>
    <w:rsid w:val="00F11089"/>
    <w:rsid w:val="00F12D93"/>
    <w:rsid w:val="00F1350B"/>
    <w:rsid w:val="00F15803"/>
    <w:rsid w:val="00F1729D"/>
    <w:rsid w:val="00F200F2"/>
    <w:rsid w:val="00F209D2"/>
    <w:rsid w:val="00F20C84"/>
    <w:rsid w:val="00F21EF0"/>
    <w:rsid w:val="00F22126"/>
    <w:rsid w:val="00F222F5"/>
    <w:rsid w:val="00F247D8"/>
    <w:rsid w:val="00F248D3"/>
    <w:rsid w:val="00F2694B"/>
    <w:rsid w:val="00F26C77"/>
    <w:rsid w:val="00F2762B"/>
    <w:rsid w:val="00F3026C"/>
    <w:rsid w:val="00F3237D"/>
    <w:rsid w:val="00F3343D"/>
    <w:rsid w:val="00F35AE3"/>
    <w:rsid w:val="00F35B8A"/>
    <w:rsid w:val="00F35EB1"/>
    <w:rsid w:val="00F3604F"/>
    <w:rsid w:val="00F36D6F"/>
    <w:rsid w:val="00F37250"/>
    <w:rsid w:val="00F37692"/>
    <w:rsid w:val="00F37CCC"/>
    <w:rsid w:val="00F42636"/>
    <w:rsid w:val="00F44847"/>
    <w:rsid w:val="00F45B56"/>
    <w:rsid w:val="00F4714B"/>
    <w:rsid w:val="00F478BC"/>
    <w:rsid w:val="00F5023A"/>
    <w:rsid w:val="00F5104B"/>
    <w:rsid w:val="00F5124C"/>
    <w:rsid w:val="00F515AF"/>
    <w:rsid w:val="00F51DBE"/>
    <w:rsid w:val="00F5203C"/>
    <w:rsid w:val="00F52704"/>
    <w:rsid w:val="00F52D6A"/>
    <w:rsid w:val="00F53C7C"/>
    <w:rsid w:val="00F54091"/>
    <w:rsid w:val="00F54386"/>
    <w:rsid w:val="00F54A41"/>
    <w:rsid w:val="00F54B18"/>
    <w:rsid w:val="00F55083"/>
    <w:rsid w:val="00F555C9"/>
    <w:rsid w:val="00F557C0"/>
    <w:rsid w:val="00F56055"/>
    <w:rsid w:val="00F57339"/>
    <w:rsid w:val="00F57A0C"/>
    <w:rsid w:val="00F57BDD"/>
    <w:rsid w:val="00F60EBA"/>
    <w:rsid w:val="00F627FB"/>
    <w:rsid w:val="00F632DE"/>
    <w:rsid w:val="00F63390"/>
    <w:rsid w:val="00F64F20"/>
    <w:rsid w:val="00F65030"/>
    <w:rsid w:val="00F66073"/>
    <w:rsid w:val="00F6624A"/>
    <w:rsid w:val="00F6680E"/>
    <w:rsid w:val="00F672A3"/>
    <w:rsid w:val="00F703E2"/>
    <w:rsid w:val="00F70B73"/>
    <w:rsid w:val="00F70BC5"/>
    <w:rsid w:val="00F7174E"/>
    <w:rsid w:val="00F737A7"/>
    <w:rsid w:val="00F73B73"/>
    <w:rsid w:val="00F73E84"/>
    <w:rsid w:val="00F740D5"/>
    <w:rsid w:val="00F753D4"/>
    <w:rsid w:val="00F75DAB"/>
    <w:rsid w:val="00F75FC5"/>
    <w:rsid w:val="00F7637E"/>
    <w:rsid w:val="00F766DD"/>
    <w:rsid w:val="00F76C01"/>
    <w:rsid w:val="00F76D20"/>
    <w:rsid w:val="00F76EF8"/>
    <w:rsid w:val="00F774C6"/>
    <w:rsid w:val="00F80662"/>
    <w:rsid w:val="00F81BAC"/>
    <w:rsid w:val="00F81C45"/>
    <w:rsid w:val="00F81D1F"/>
    <w:rsid w:val="00F81D66"/>
    <w:rsid w:val="00F8249A"/>
    <w:rsid w:val="00F82B00"/>
    <w:rsid w:val="00F8306D"/>
    <w:rsid w:val="00F830A4"/>
    <w:rsid w:val="00F83F31"/>
    <w:rsid w:val="00F85644"/>
    <w:rsid w:val="00F85AB7"/>
    <w:rsid w:val="00F860D0"/>
    <w:rsid w:val="00F87220"/>
    <w:rsid w:val="00F9091E"/>
    <w:rsid w:val="00F93336"/>
    <w:rsid w:val="00F937B5"/>
    <w:rsid w:val="00F96379"/>
    <w:rsid w:val="00F96FEC"/>
    <w:rsid w:val="00F97A69"/>
    <w:rsid w:val="00FA0C35"/>
    <w:rsid w:val="00FA2D28"/>
    <w:rsid w:val="00FA3584"/>
    <w:rsid w:val="00FA3FF6"/>
    <w:rsid w:val="00FA4125"/>
    <w:rsid w:val="00FA5092"/>
    <w:rsid w:val="00FA7E0A"/>
    <w:rsid w:val="00FB19CE"/>
    <w:rsid w:val="00FB2014"/>
    <w:rsid w:val="00FB2BE9"/>
    <w:rsid w:val="00FB2D11"/>
    <w:rsid w:val="00FB3BEC"/>
    <w:rsid w:val="00FB4610"/>
    <w:rsid w:val="00FB530F"/>
    <w:rsid w:val="00FB5374"/>
    <w:rsid w:val="00FB746A"/>
    <w:rsid w:val="00FC005F"/>
    <w:rsid w:val="00FC0108"/>
    <w:rsid w:val="00FC0A0B"/>
    <w:rsid w:val="00FC0A2F"/>
    <w:rsid w:val="00FC2C8B"/>
    <w:rsid w:val="00FC3E71"/>
    <w:rsid w:val="00FC46C8"/>
    <w:rsid w:val="00FC6A5C"/>
    <w:rsid w:val="00FD0172"/>
    <w:rsid w:val="00FD05C0"/>
    <w:rsid w:val="00FD0A23"/>
    <w:rsid w:val="00FD0E9B"/>
    <w:rsid w:val="00FD10EE"/>
    <w:rsid w:val="00FD1192"/>
    <w:rsid w:val="00FD1819"/>
    <w:rsid w:val="00FD2A48"/>
    <w:rsid w:val="00FD2F41"/>
    <w:rsid w:val="00FD3475"/>
    <w:rsid w:val="00FD36A9"/>
    <w:rsid w:val="00FD4291"/>
    <w:rsid w:val="00FD4438"/>
    <w:rsid w:val="00FD45B9"/>
    <w:rsid w:val="00FD527C"/>
    <w:rsid w:val="00FD5A71"/>
    <w:rsid w:val="00FD67A6"/>
    <w:rsid w:val="00FE01A5"/>
    <w:rsid w:val="00FE05D6"/>
    <w:rsid w:val="00FE13B4"/>
    <w:rsid w:val="00FE22DD"/>
    <w:rsid w:val="00FE3296"/>
    <w:rsid w:val="00FE339D"/>
    <w:rsid w:val="00FE3CBE"/>
    <w:rsid w:val="00FE3FA1"/>
    <w:rsid w:val="00FE56A8"/>
    <w:rsid w:val="00FE6779"/>
    <w:rsid w:val="00FE6C5A"/>
    <w:rsid w:val="00FE75F0"/>
    <w:rsid w:val="00FE7650"/>
    <w:rsid w:val="00FE7A80"/>
    <w:rsid w:val="00FE7BF4"/>
    <w:rsid w:val="00FF0CAD"/>
    <w:rsid w:val="00FF1B7D"/>
    <w:rsid w:val="00FF2089"/>
    <w:rsid w:val="00FF291A"/>
    <w:rsid w:val="00FF2A9C"/>
    <w:rsid w:val="00FF2DFE"/>
    <w:rsid w:val="00FF30A6"/>
    <w:rsid w:val="00FF3AA5"/>
    <w:rsid w:val="00FF6DC8"/>
    <w:rsid w:val="00FF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List Number 4"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310CB0"/>
    <w:pPr>
      <w:spacing w:after="240"/>
      <w:jc w:val="both"/>
    </w:pPr>
    <w:rPr>
      <w:rFonts w:eastAsia="Times New Roman"/>
      <w:sz w:val="24"/>
      <w:lang w:val="en-GB"/>
    </w:rPr>
  </w:style>
  <w:style w:type="paragraph" w:styleId="Heading1">
    <w:name w:val="heading 1"/>
    <w:basedOn w:val="Normal"/>
    <w:next w:val="Text1"/>
    <w:qFormat/>
    <w:pPr>
      <w:keepNext/>
      <w:spacing w:before="240"/>
      <w:outlineLvl w:val="0"/>
    </w:pPr>
    <w:rPr>
      <w:b/>
      <w:smallCaps/>
    </w:rPr>
  </w:style>
  <w:style w:type="paragraph" w:styleId="Heading2">
    <w:name w:val="heading 2"/>
    <w:basedOn w:val="Normal"/>
    <w:next w:val="Text2"/>
    <w:link w:val="Heading2Char"/>
    <w:qFormat/>
    <w:rsid w:val="00743068"/>
    <w:pPr>
      <w:keepNext/>
      <w:numPr>
        <w:ilvl w:val="1"/>
        <w:numId w:val="6"/>
      </w:numPr>
      <w:spacing w:before="120" w:after="120"/>
      <w:ind w:left="578" w:hanging="578"/>
      <w:outlineLvl w:val="1"/>
    </w:pPr>
    <w:rPr>
      <w:b/>
    </w:rPr>
  </w:style>
  <w:style w:type="paragraph" w:styleId="Heading3">
    <w:name w:val="heading 3"/>
    <w:basedOn w:val="Normal"/>
    <w:next w:val="Text3"/>
    <w:link w:val="Heading3Char"/>
    <w:qFormat/>
    <w:rsid w:val="006163B0"/>
    <w:pPr>
      <w:keepNext/>
      <w:numPr>
        <w:ilvl w:val="2"/>
        <w:numId w:val="6"/>
      </w:numPr>
      <w:spacing w:after="120"/>
      <w:outlineLvl w:val="2"/>
    </w:pPr>
    <w:rPr>
      <w:i/>
    </w:rPr>
  </w:style>
  <w:style w:type="paragraph" w:styleId="Heading4">
    <w:name w:val="heading 4"/>
    <w:basedOn w:val="Normal"/>
    <w:next w:val="Normal"/>
    <w:link w:val="Heading4Char"/>
    <w:qFormat/>
    <w:rsid w:val="003B3F64"/>
    <w:pPr>
      <w:keepNext/>
      <w:numPr>
        <w:ilvl w:val="3"/>
        <w:numId w:val="6"/>
      </w:numPr>
      <w:spacing w:after="120"/>
      <w:outlineLvl w:val="3"/>
    </w:pPr>
  </w:style>
  <w:style w:type="paragraph" w:styleId="Heading5">
    <w:name w:val="heading 5"/>
    <w:basedOn w:val="Normal"/>
    <w:next w:val="Normal"/>
    <w:link w:val="Heading5Char"/>
    <w:qFormat/>
    <w:rsid w:val="000F7650"/>
    <w:pPr>
      <w:spacing w:before="240" w:after="60"/>
      <w:outlineLvl w:val="4"/>
    </w:pPr>
    <w:rPr>
      <w:rFonts w:ascii="Arial" w:hAnsi="Arial"/>
      <w:sz w:val="22"/>
    </w:rPr>
  </w:style>
  <w:style w:type="paragraph" w:styleId="Heading6">
    <w:name w:val="heading 6"/>
    <w:basedOn w:val="Normal"/>
    <w:next w:val="Normal"/>
    <w:qFormat/>
    <w:pPr>
      <w:numPr>
        <w:ilvl w:val="5"/>
        <w:numId w:val="6"/>
      </w:numPr>
      <w:spacing w:before="240" w:after="60"/>
      <w:outlineLvl w:val="5"/>
    </w:pPr>
    <w:rPr>
      <w:rFonts w:ascii="Arial" w:hAnsi="Arial"/>
      <w:i/>
      <w:sz w:val="22"/>
    </w:rPr>
  </w:style>
  <w:style w:type="paragraph" w:styleId="Heading7">
    <w:name w:val="heading 7"/>
    <w:basedOn w:val="Normal"/>
    <w:next w:val="Normal"/>
    <w:qFormat/>
    <w:pPr>
      <w:numPr>
        <w:ilvl w:val="6"/>
        <w:numId w:val="6"/>
      </w:numPr>
      <w:spacing w:before="240" w:after="60"/>
      <w:outlineLvl w:val="6"/>
    </w:pPr>
    <w:rPr>
      <w:rFonts w:ascii="Arial" w:hAnsi="Arial"/>
      <w:sz w:val="20"/>
    </w:rPr>
  </w:style>
  <w:style w:type="paragraph" w:styleId="Heading8">
    <w:name w:val="heading 8"/>
    <w:basedOn w:val="Normal"/>
    <w:next w:val="Normal"/>
    <w:qFormat/>
    <w:pPr>
      <w:numPr>
        <w:ilvl w:val="7"/>
        <w:numId w:val="6"/>
      </w:numPr>
      <w:spacing w:before="240" w:after="60"/>
      <w:outlineLvl w:val="7"/>
    </w:pPr>
    <w:rPr>
      <w:rFonts w:ascii="Arial" w:hAnsi="Arial"/>
      <w:i/>
      <w:sz w:val="20"/>
    </w:rPr>
  </w:style>
  <w:style w:type="paragraph" w:styleId="Heading9">
    <w:name w:val="heading 9"/>
    <w:basedOn w:val="Normal"/>
    <w:next w:val="Normal"/>
    <w:qFormat/>
    <w:pPr>
      <w:numPr>
        <w:ilvl w:val="8"/>
        <w:numId w:val="6"/>
      </w:numPr>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sz w:val="24"/>
      <w:u w:val="single"/>
    </w:rPr>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styleId="FootnoteText">
    <w:name w:val="footnote text"/>
    <w:basedOn w:val="Normal"/>
    <w:link w:val="FootnoteTextChar"/>
    <w:pPr>
      <w:ind w:left="357" w:hanging="357"/>
    </w:pPr>
    <w:rPr>
      <w:sz w:val="20"/>
    </w:rPr>
  </w:style>
  <w:style w:type="paragraph" w:styleId="Caption">
    <w:name w:val="caption"/>
    <w:basedOn w:val="Normal"/>
    <w:next w:val="Normal"/>
    <w:qFormat/>
    <w:pPr>
      <w:spacing w:before="120" w:after="120"/>
    </w:pPr>
    <w:rPr>
      <w:b/>
    </w:rPr>
  </w:style>
  <w:style w:type="paragraph" w:styleId="ListNumber2">
    <w:name w:val="List Number 2"/>
    <w:basedOn w:val="Text2"/>
    <w:pPr>
      <w:numPr>
        <w:numId w:val="8"/>
      </w:numPr>
    </w:pPr>
  </w:style>
  <w:style w:type="paragraph" w:styleId="ListNumber3">
    <w:name w:val="List Number 3"/>
    <w:basedOn w:val="Text3"/>
    <w:pPr>
      <w:numPr>
        <w:numId w:val="1"/>
      </w:numPr>
    </w:pPr>
  </w:style>
  <w:style w:type="paragraph" w:customStyle="1" w:styleId="NumPar3">
    <w:name w:val="NumPar 3"/>
    <w:basedOn w:val="Heading3"/>
    <w:next w:val="Text3"/>
    <w:pPr>
      <w:keepNext w:val="0"/>
      <w:outlineLvl w:val="9"/>
    </w:pPr>
    <w:rPr>
      <w:i w:val="0"/>
    </w:rPr>
  </w:style>
  <w:style w:type="paragraph" w:customStyle="1" w:styleId="ListDash2">
    <w:name w:val="List Dash 2"/>
    <w:basedOn w:val="Text2"/>
    <w:pPr>
      <w:numPr>
        <w:numId w:val="2"/>
      </w:numPr>
      <w:tabs>
        <w:tab w:val="clear" w:pos="2160"/>
      </w:tabs>
    </w:pPr>
  </w:style>
  <w:style w:type="paragraph" w:customStyle="1" w:styleId="ListDash3">
    <w:name w:val="List Dash 3"/>
    <w:basedOn w:val="Text3"/>
    <w:pPr>
      <w:numPr>
        <w:numId w:val="3"/>
      </w:numPr>
      <w:tabs>
        <w:tab w:val="clear" w:pos="2302"/>
      </w:tabs>
    </w:pPr>
  </w:style>
  <w:style w:type="paragraph" w:customStyle="1" w:styleId="ListDash4">
    <w:name w:val="List Dash 4"/>
    <w:basedOn w:val="Normal"/>
    <w:pPr>
      <w:numPr>
        <w:numId w:val="4"/>
      </w:numPr>
    </w:pPr>
  </w:style>
  <w:style w:type="paragraph" w:customStyle="1" w:styleId="ListNumber2Level2">
    <w:name w:val="List Number 2 (Level 2)"/>
    <w:basedOn w:val="Text2"/>
    <w:pPr>
      <w:numPr>
        <w:ilvl w:val="1"/>
        <w:numId w:val="8"/>
      </w:numPr>
      <w:tabs>
        <w:tab w:val="clear" w:pos="2160"/>
      </w:tabs>
    </w:pPr>
  </w:style>
  <w:style w:type="paragraph" w:customStyle="1" w:styleId="ListNumber2Level3">
    <w:name w:val="List Number 2 (Level 3)"/>
    <w:basedOn w:val="Text2"/>
    <w:pPr>
      <w:numPr>
        <w:ilvl w:val="2"/>
        <w:numId w:val="8"/>
      </w:numPr>
      <w:tabs>
        <w:tab w:val="clear" w:pos="2160"/>
      </w:tabs>
    </w:pPr>
  </w:style>
  <w:style w:type="paragraph" w:customStyle="1" w:styleId="ListNumber2Level4">
    <w:name w:val="List Number 2 (Level 4)"/>
    <w:basedOn w:val="Text2"/>
    <w:pPr>
      <w:numPr>
        <w:ilvl w:val="3"/>
        <w:numId w:val="8"/>
      </w:numPr>
      <w:tabs>
        <w:tab w:val="clear" w:pos="2160"/>
      </w:tabs>
    </w:pPr>
  </w:style>
  <w:style w:type="paragraph" w:customStyle="1" w:styleId="ListNumber3Level2">
    <w:name w:val="List Number 3 (Level 2)"/>
    <w:basedOn w:val="Text3"/>
    <w:pPr>
      <w:numPr>
        <w:ilvl w:val="1"/>
        <w:numId w:val="1"/>
      </w:numPr>
      <w:tabs>
        <w:tab w:val="clear" w:pos="2302"/>
      </w:tabs>
    </w:pPr>
  </w:style>
  <w:style w:type="paragraph" w:customStyle="1" w:styleId="ListNumber3Level3">
    <w:name w:val="List Number 3 (Level 3)"/>
    <w:basedOn w:val="Text3"/>
    <w:pPr>
      <w:numPr>
        <w:ilvl w:val="2"/>
        <w:numId w:val="1"/>
      </w:numPr>
      <w:tabs>
        <w:tab w:val="clear" w:pos="2302"/>
      </w:tabs>
    </w:pPr>
  </w:style>
  <w:style w:type="paragraph" w:customStyle="1" w:styleId="ListNumber3Level4">
    <w:name w:val="List Number 3 (Level 4)"/>
    <w:basedOn w:val="Text3"/>
    <w:pPr>
      <w:numPr>
        <w:ilvl w:val="3"/>
        <w:numId w:val="1"/>
      </w:numPr>
      <w:tabs>
        <w:tab w:val="clear" w:pos="2302"/>
      </w:tabs>
    </w:pPr>
  </w:style>
  <w:style w:type="paragraph" w:customStyle="1" w:styleId="Note">
    <w:name w:val="Note"/>
    <w:basedOn w:val="Text2"/>
    <w:rPr>
      <w:i/>
      <w:iCs/>
    </w:rPr>
  </w:style>
  <w:style w:type="character" w:styleId="FootnoteReference">
    <w:name w:val="footnote reference"/>
    <w:semiHidden/>
    <w:rPr>
      <w:vertAlign w:val="superscript"/>
    </w:rPr>
  </w:style>
  <w:style w:type="paragraph" w:styleId="ListNumber">
    <w:name w:val="List Number"/>
    <w:basedOn w:val="Normal"/>
    <w:pPr>
      <w:numPr>
        <w:numId w:val="5"/>
      </w:numPr>
    </w:pPr>
  </w:style>
  <w:style w:type="paragraph" w:customStyle="1" w:styleId="BalloonText1">
    <w:name w:val="Balloon Text1"/>
    <w:basedOn w:val="Normal"/>
    <w:semiHidden/>
    <w:rPr>
      <w:rFonts w:ascii="Tahoma" w:hAnsi="Tahoma" w:cs="Tahoma"/>
      <w:sz w:val="16"/>
      <w:szCs w:val="16"/>
    </w:rPr>
  </w:style>
  <w:style w:type="character" w:customStyle="1" w:styleId="Text2Char">
    <w:name w:val="Text 2 Char"/>
    <w:locked/>
    <w:rPr>
      <w:sz w:val="24"/>
      <w:lang w:val="en-GB" w:eastAsia="en-US" w:bidi="ar-SA"/>
    </w:rPr>
  </w:style>
  <w:style w:type="character" w:customStyle="1" w:styleId="NoteChar">
    <w:name w:val="Note Char"/>
    <w:locked/>
    <w:rPr>
      <w:i/>
      <w:iCs/>
      <w:sz w:val="24"/>
      <w:lang w:val="en-GB" w:eastAsia="en-US" w:bidi="ar-SA"/>
    </w:rPr>
  </w:style>
  <w:style w:type="paragraph" w:styleId="TOCHeading">
    <w:name w:val="TOC Heading"/>
    <w:basedOn w:val="Normal"/>
    <w:next w:val="Normal"/>
    <w:qFormat/>
    <w:pPr>
      <w:keepNext/>
      <w:spacing w:before="240"/>
      <w:jc w:val="center"/>
    </w:pPr>
    <w:rPr>
      <w:b/>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spacing w:before="240" w:after="60"/>
      <w:jc w:val="center"/>
      <w:outlineLvl w:val="0"/>
    </w:pPr>
    <w:rPr>
      <w:rFonts w:ascii="Arial" w:hAnsi="Arial" w:cs="Arial"/>
      <w:b/>
      <w:bCs/>
      <w:kern w:val="28"/>
      <w:sz w:val="32"/>
      <w:szCs w:val="32"/>
      <w:lang w:val="fr-BE" w:eastAsia="fr-FR"/>
    </w:rPr>
  </w:style>
  <w:style w:type="paragraph" w:styleId="Header">
    <w:name w:val="header"/>
    <w:basedOn w:val="Normal"/>
    <w:link w:val="HeaderChar"/>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TOC1">
    <w:name w:val="toc 1"/>
    <w:basedOn w:val="Normal"/>
    <w:next w:val="Normal"/>
    <w:autoRedefine/>
    <w:uiPriority w:val="39"/>
    <w:rsid w:val="001964F0"/>
    <w:pPr>
      <w:tabs>
        <w:tab w:val="left" w:pos="482"/>
        <w:tab w:val="right" w:leader="dot" w:pos="8296"/>
      </w:tabs>
      <w:spacing w:before="240" w:after="60"/>
    </w:pPr>
    <w:rPr>
      <w:noProof/>
    </w:rPr>
  </w:style>
  <w:style w:type="paragraph" w:styleId="TOC2">
    <w:name w:val="toc 2"/>
    <w:basedOn w:val="Normal"/>
    <w:next w:val="Normal"/>
    <w:autoRedefine/>
    <w:uiPriority w:val="39"/>
    <w:pPr>
      <w:tabs>
        <w:tab w:val="left" w:pos="960"/>
        <w:tab w:val="right" w:leader="dot" w:pos="8296"/>
      </w:tabs>
      <w:spacing w:before="120" w:after="60"/>
      <w:ind w:left="238"/>
    </w:pPr>
  </w:style>
  <w:style w:type="paragraph" w:styleId="TOC3">
    <w:name w:val="toc 3"/>
    <w:basedOn w:val="Normal"/>
    <w:next w:val="Normal"/>
    <w:autoRedefine/>
    <w:uiPriority w:val="39"/>
    <w:pPr>
      <w:tabs>
        <w:tab w:val="left" w:pos="1440"/>
        <w:tab w:val="right" w:leader="dot" w:pos="8296"/>
      </w:tabs>
      <w:spacing w:before="20" w:after="0"/>
      <w:ind w:left="482"/>
    </w:p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BodyTextIndent">
    <w:name w:val="Body Text Indent"/>
    <w:basedOn w:val="Normal"/>
    <w:pPr>
      <w:autoSpaceDE w:val="0"/>
      <w:autoSpaceDN w:val="0"/>
      <w:adjustRightInd w:val="0"/>
      <w:spacing w:after="0"/>
      <w:ind w:left="1440"/>
    </w:pPr>
    <w:rPr>
      <w:i/>
      <w:iCs/>
      <w:sz w:val="22"/>
    </w:rPr>
  </w:style>
  <w:style w:type="paragraph" w:styleId="TableofFigures">
    <w:name w:val="table of figures"/>
    <w:basedOn w:val="Normal"/>
    <w:next w:val="Normal"/>
    <w:semiHidden/>
    <w:pPr>
      <w:spacing w:after="0"/>
      <w:ind w:left="480" w:hanging="480"/>
      <w:jc w:val="left"/>
    </w:pPr>
    <w:rPr>
      <w:caps/>
      <w:sz w:val="20"/>
    </w:rPr>
  </w:style>
  <w:style w:type="paragraph" w:styleId="TOC4">
    <w:name w:val="toc 4"/>
    <w:basedOn w:val="Normal"/>
    <w:next w:val="Normal"/>
    <w:autoRedefine/>
    <w:uiPriority w:val="39"/>
    <w:pPr>
      <w:tabs>
        <w:tab w:val="left" w:pos="1920"/>
        <w:tab w:val="right" w:leader="dot" w:pos="8296"/>
      </w:tabs>
      <w:spacing w:after="0"/>
      <w:ind w:left="72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NormalWeb">
    <w:name w:val="Normal (Web)"/>
    <w:basedOn w:val="Normal"/>
    <w:uiPriority w:val="99"/>
    <w:pPr>
      <w:spacing w:before="100" w:beforeAutospacing="1" w:after="100" w:afterAutospacing="1"/>
      <w:jc w:val="left"/>
    </w:pPr>
    <w:rPr>
      <w:szCs w:val="24"/>
      <w:lang w:val="fr-FR" w:eastAsia="fr-FR"/>
    </w:rPr>
  </w:style>
  <w:style w:type="character" w:customStyle="1" w:styleId="CharChar">
    <w:name w:val="Char Char"/>
    <w:locked/>
    <w:rPr>
      <w:sz w:val="24"/>
      <w:lang w:val="en-GB" w:eastAsia="en-US" w:bidi="ar-SA"/>
    </w:rPr>
  </w:style>
  <w:style w:type="character" w:styleId="FollowedHyperlink">
    <w:name w:val="FollowedHyperlink"/>
    <w:rPr>
      <w:color w:val="800080"/>
      <w:u w:val="single"/>
    </w:rPr>
  </w:style>
  <w:style w:type="character" w:customStyle="1" w:styleId="Text2Car">
    <w:name w:val="Text 2 Car"/>
    <w:rPr>
      <w:sz w:val="24"/>
      <w:lang w:val="en-GB" w:eastAsia="en-US" w:bidi="ar-SA"/>
    </w:rPr>
  </w:style>
  <w:style w:type="character" w:customStyle="1" w:styleId="NoteCar">
    <w:name w:val="Note Car"/>
    <w:rPr>
      <w:i/>
      <w:iCs/>
      <w:sz w:val="24"/>
      <w:lang w:val="en-GB" w:eastAsia="en-US" w:bidi="ar-SA"/>
    </w:rPr>
  </w:style>
  <w:style w:type="paragraph" w:customStyle="1" w:styleId="ListDash1">
    <w:name w:val="List Dash 1"/>
    <w:basedOn w:val="Text1"/>
    <w:pPr>
      <w:numPr>
        <w:numId w:val="9"/>
      </w:numPr>
    </w:pPr>
  </w:style>
  <w:style w:type="paragraph" w:styleId="BodyText">
    <w:name w:val="Body Text"/>
    <w:basedOn w:val="Normal"/>
    <w:rsid w:val="00196989"/>
    <w:pPr>
      <w:spacing w:after="0"/>
      <w:jc w:val="left"/>
    </w:pPr>
    <w:rPr>
      <w:rFonts w:ascii="Courier New" w:hAnsi="Courier New"/>
      <w:sz w:val="18"/>
      <w:lang w:val="en-US"/>
    </w:rPr>
  </w:style>
  <w:style w:type="paragraph" w:styleId="BodyText2">
    <w:name w:val="Body Text 2"/>
    <w:basedOn w:val="Normal"/>
    <w:rsid w:val="00196989"/>
    <w:pPr>
      <w:spacing w:after="0"/>
      <w:jc w:val="left"/>
    </w:pPr>
    <w:rPr>
      <w:rFonts w:ascii="Arial" w:hAnsi="Arial" w:cs="Arial"/>
      <w:b/>
      <w:bCs/>
      <w:sz w:val="16"/>
    </w:rPr>
  </w:style>
  <w:style w:type="paragraph" w:styleId="DocumentMap">
    <w:name w:val="Document Map"/>
    <w:basedOn w:val="Normal"/>
    <w:semiHidden/>
    <w:rsid w:val="000C05E1"/>
    <w:pPr>
      <w:shd w:val="clear" w:color="auto" w:fill="000080"/>
    </w:pPr>
    <w:rPr>
      <w:rFonts w:ascii="Tahoma" w:hAnsi="Tahoma" w:cs="Tahoma"/>
      <w:sz w:val="20"/>
    </w:rPr>
  </w:style>
  <w:style w:type="paragraph" w:customStyle="1" w:styleId="text">
    <w:name w:val="text"/>
    <w:basedOn w:val="Normal"/>
    <w:rsid w:val="00842BA0"/>
    <w:pPr>
      <w:spacing w:before="100" w:beforeAutospacing="1" w:after="100" w:afterAutospacing="1"/>
      <w:jc w:val="left"/>
    </w:pPr>
    <w:rPr>
      <w:rFonts w:ascii="Arial" w:hAnsi="Arial" w:cs="Arial"/>
      <w:color w:val="000080"/>
      <w:szCs w:val="24"/>
      <w:lang w:val="fr-FR" w:eastAsia="fr-FR"/>
    </w:rPr>
  </w:style>
  <w:style w:type="character" w:customStyle="1" w:styleId="FootnoteCharacters">
    <w:name w:val="Footnote Characters"/>
    <w:rsid w:val="00542ADA"/>
    <w:rPr>
      <w:vertAlign w:val="superscript"/>
    </w:rPr>
  </w:style>
  <w:style w:type="paragraph" w:customStyle="1" w:styleId="NumPar2">
    <w:name w:val="NumPar 2"/>
    <w:basedOn w:val="Normal"/>
    <w:next w:val="Text2"/>
    <w:rsid w:val="000E237A"/>
    <w:pPr>
      <w:widowControl w:val="0"/>
      <w:ind w:left="1077" w:hanging="601"/>
    </w:pPr>
    <w:rPr>
      <w:lang w:eastAsia="en-GB"/>
    </w:rPr>
  </w:style>
  <w:style w:type="paragraph" w:styleId="ListParagraph">
    <w:name w:val="List Paragraph"/>
    <w:basedOn w:val="Normal"/>
    <w:uiPriority w:val="34"/>
    <w:qFormat/>
    <w:rsid w:val="00314A5C"/>
    <w:pPr>
      <w:spacing w:after="0"/>
      <w:ind w:left="720"/>
    </w:pPr>
    <w:rPr>
      <w:rFonts w:ascii="Calibri" w:eastAsia="Calibri" w:hAnsi="Calibri"/>
      <w:sz w:val="21"/>
      <w:szCs w:val="21"/>
      <w:lang w:val="en-US" w:eastAsia="zh-CN"/>
    </w:rPr>
  </w:style>
  <w:style w:type="paragraph" w:styleId="NoSpacing">
    <w:name w:val="No Spacing"/>
    <w:uiPriority w:val="1"/>
    <w:qFormat/>
    <w:rsid w:val="004451CC"/>
    <w:rPr>
      <w:rFonts w:ascii="Calibri" w:eastAsia="Calibri" w:hAnsi="Calibri"/>
      <w:sz w:val="22"/>
      <w:szCs w:val="22"/>
    </w:rPr>
  </w:style>
  <w:style w:type="character" w:customStyle="1" w:styleId="FootnoteTextChar">
    <w:name w:val="Footnote Text Char"/>
    <w:link w:val="FootnoteText"/>
    <w:rsid w:val="00A31442"/>
    <w:rPr>
      <w:rFonts w:eastAsia="Times New Roman"/>
      <w:lang w:val="en-GB"/>
    </w:rPr>
  </w:style>
  <w:style w:type="paragraph" w:styleId="Revision">
    <w:name w:val="Revision"/>
    <w:hidden/>
    <w:uiPriority w:val="99"/>
    <w:semiHidden/>
    <w:rsid w:val="000D0473"/>
    <w:rPr>
      <w:rFonts w:eastAsia="Times New Roman"/>
      <w:sz w:val="24"/>
      <w:lang w:val="en-GB"/>
    </w:rPr>
  </w:style>
  <w:style w:type="paragraph" w:customStyle="1" w:styleId="Text4">
    <w:name w:val="Text 4"/>
    <w:basedOn w:val="Normal"/>
    <w:rsid w:val="00321FAF"/>
    <w:pPr>
      <w:ind w:left="2880"/>
    </w:pPr>
  </w:style>
  <w:style w:type="character" w:customStyle="1" w:styleId="Heading5Char">
    <w:name w:val="Heading 5 Char"/>
    <w:link w:val="Heading5"/>
    <w:rsid w:val="000F7650"/>
    <w:rPr>
      <w:rFonts w:ascii="Arial" w:eastAsia="Times New Roman" w:hAnsi="Arial"/>
      <w:sz w:val="22"/>
      <w:lang w:eastAsia="en-US"/>
    </w:rPr>
  </w:style>
  <w:style w:type="character" w:customStyle="1" w:styleId="Heading2Char">
    <w:name w:val="Heading 2 Char"/>
    <w:link w:val="Heading2"/>
    <w:rsid w:val="00760CF3"/>
    <w:rPr>
      <w:rFonts w:eastAsia="Times New Roman"/>
      <w:b/>
      <w:sz w:val="24"/>
      <w:lang w:val="en-GB"/>
    </w:rPr>
  </w:style>
  <w:style w:type="character" w:customStyle="1" w:styleId="Heading3Char">
    <w:name w:val="Heading 3 Char"/>
    <w:link w:val="Heading3"/>
    <w:rsid w:val="006163B0"/>
    <w:rPr>
      <w:rFonts w:eastAsia="Times New Roman"/>
      <w:i/>
      <w:sz w:val="24"/>
      <w:lang w:val="en-GB"/>
    </w:rPr>
  </w:style>
  <w:style w:type="character" w:customStyle="1" w:styleId="CommentTextChar">
    <w:name w:val="Comment Text Char"/>
    <w:link w:val="CommentText"/>
    <w:semiHidden/>
    <w:rsid w:val="00D92171"/>
    <w:rPr>
      <w:rFonts w:eastAsia="Times New Roman"/>
      <w:lang w:eastAsia="en-US"/>
    </w:rPr>
  </w:style>
  <w:style w:type="paragraph" w:customStyle="1" w:styleId="TOCHeading1">
    <w:name w:val="TOC Heading1"/>
    <w:basedOn w:val="Normal"/>
    <w:next w:val="Normal"/>
    <w:qFormat/>
    <w:rsid w:val="00C21329"/>
    <w:pPr>
      <w:keepNext/>
      <w:spacing w:before="240"/>
      <w:jc w:val="center"/>
    </w:pPr>
    <w:rPr>
      <w:b/>
    </w:rPr>
  </w:style>
  <w:style w:type="paragraph" w:customStyle="1" w:styleId="MediumGrid21">
    <w:name w:val="Medium Grid 21"/>
    <w:uiPriority w:val="1"/>
    <w:qFormat/>
    <w:rsid w:val="00C21329"/>
    <w:rPr>
      <w:rFonts w:ascii="Calibri" w:eastAsia="Calibri" w:hAnsi="Calibri"/>
      <w:sz w:val="22"/>
      <w:szCs w:val="22"/>
    </w:rPr>
  </w:style>
  <w:style w:type="character" w:customStyle="1" w:styleId="Heading4Char">
    <w:name w:val="Heading 4 Char"/>
    <w:link w:val="Heading4"/>
    <w:rsid w:val="003B3F64"/>
    <w:rPr>
      <w:rFonts w:eastAsia="Times New Roman"/>
      <w:sz w:val="24"/>
      <w:lang w:val="en-GB"/>
    </w:rPr>
  </w:style>
  <w:style w:type="paragraph" w:styleId="PlainText">
    <w:name w:val="Plain Text"/>
    <w:basedOn w:val="Normal"/>
    <w:link w:val="PlainTextChar"/>
    <w:uiPriority w:val="99"/>
    <w:unhideWhenUsed/>
    <w:rsid w:val="006B07DD"/>
    <w:pPr>
      <w:spacing w:after="0"/>
      <w:jc w:val="left"/>
    </w:pPr>
    <w:rPr>
      <w:rFonts w:ascii="Arial" w:eastAsia="Calibri" w:hAnsi="Arial" w:cs="Arial"/>
      <w:sz w:val="20"/>
      <w:lang w:val="en-US"/>
    </w:rPr>
  </w:style>
  <w:style w:type="character" w:customStyle="1" w:styleId="PlainTextChar">
    <w:name w:val="Plain Text Char"/>
    <w:link w:val="PlainText"/>
    <w:uiPriority w:val="99"/>
    <w:rsid w:val="006B07DD"/>
    <w:rPr>
      <w:rFonts w:ascii="Arial" w:eastAsia="Calibri" w:hAnsi="Arial" w:cs="Arial"/>
    </w:rPr>
  </w:style>
  <w:style w:type="numbering" w:customStyle="1" w:styleId="Style1">
    <w:name w:val="Style1"/>
    <w:uiPriority w:val="99"/>
    <w:rsid w:val="0059123E"/>
    <w:pPr>
      <w:numPr>
        <w:numId w:val="30"/>
      </w:numPr>
    </w:pPr>
  </w:style>
  <w:style w:type="character" w:customStyle="1" w:styleId="HeaderChar">
    <w:name w:val="Header Char"/>
    <w:basedOn w:val="DefaultParagraphFont"/>
    <w:link w:val="Header"/>
    <w:rsid w:val="00935990"/>
    <w:rPr>
      <w:rFonts w:eastAsia="Times New Roman"/>
      <w:sz w:val="24"/>
      <w:lang w:val="en-GB"/>
    </w:rPr>
  </w:style>
  <w:style w:type="paragraph" w:customStyle="1" w:styleId="p1">
    <w:name w:val="p1"/>
    <w:basedOn w:val="Normal"/>
    <w:rsid w:val="00790C6D"/>
    <w:pPr>
      <w:spacing w:after="0"/>
      <w:jc w:val="left"/>
    </w:pPr>
    <w:rPr>
      <w:rFonts w:ascii="Arial" w:eastAsia="MS Mincho" w:hAnsi="Arial" w:cs="Arial"/>
      <w:sz w:val="17"/>
      <w:szCs w:val="17"/>
      <w:lang w:eastAsia="en-GB"/>
    </w:rPr>
  </w:style>
  <w:style w:type="character" w:customStyle="1" w:styleId="s1">
    <w:name w:val="s1"/>
    <w:basedOn w:val="DefaultParagraphFont"/>
    <w:rsid w:val="00790C6D"/>
  </w:style>
  <w:style w:type="character" w:customStyle="1" w:styleId="apple-converted-space">
    <w:name w:val="apple-converted-space"/>
    <w:basedOn w:val="DefaultParagraphFont"/>
    <w:rsid w:val="00CE4AF3"/>
  </w:style>
  <w:style w:type="paragraph" w:customStyle="1" w:styleId="Default">
    <w:name w:val="Default"/>
    <w:rsid w:val="007138DA"/>
    <w:pPr>
      <w:autoSpaceDE w:val="0"/>
      <w:autoSpaceDN w:val="0"/>
      <w:adjustRightInd w:val="0"/>
    </w:pPr>
    <w:rPr>
      <w:rFonts w:ascii="Arial" w:eastAsia="Calibri" w:hAnsi="Arial" w:cs="Arial"/>
      <w:color w:val="000000"/>
      <w:sz w:val="24"/>
      <w:szCs w:val="24"/>
      <w:lang w:val="fr-BE" w:eastAsia="fr-BE"/>
    </w:rPr>
  </w:style>
  <w:style w:type="paragraph" w:styleId="ListNumber4">
    <w:name w:val="List Number 4"/>
    <w:basedOn w:val="Normal"/>
    <w:uiPriority w:val="99"/>
    <w:unhideWhenUsed/>
    <w:rsid w:val="00EB4C8C"/>
    <w:pPr>
      <w:numPr>
        <w:numId w:val="43"/>
      </w:numPr>
      <w:spacing w:before="120" w:after="120"/>
      <w:contextualSpacing/>
    </w:pPr>
    <w:rPr>
      <w:rFonts w:eastAsiaTheme="minorHAnsi"/>
      <w:szCs w:val="22"/>
    </w:rPr>
  </w:style>
  <w:style w:type="table" w:styleId="TableGrid">
    <w:name w:val="Table Grid"/>
    <w:basedOn w:val="TableNormal"/>
    <w:uiPriority w:val="59"/>
    <w:rsid w:val="00EB4C8C"/>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List Number 4"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310CB0"/>
    <w:pPr>
      <w:spacing w:after="240"/>
      <w:jc w:val="both"/>
    </w:pPr>
    <w:rPr>
      <w:rFonts w:eastAsia="Times New Roman"/>
      <w:sz w:val="24"/>
      <w:lang w:val="en-GB"/>
    </w:rPr>
  </w:style>
  <w:style w:type="paragraph" w:styleId="Heading1">
    <w:name w:val="heading 1"/>
    <w:basedOn w:val="Normal"/>
    <w:next w:val="Text1"/>
    <w:qFormat/>
    <w:pPr>
      <w:keepNext/>
      <w:spacing w:before="240"/>
      <w:outlineLvl w:val="0"/>
    </w:pPr>
    <w:rPr>
      <w:b/>
      <w:smallCaps/>
    </w:rPr>
  </w:style>
  <w:style w:type="paragraph" w:styleId="Heading2">
    <w:name w:val="heading 2"/>
    <w:basedOn w:val="Normal"/>
    <w:next w:val="Text2"/>
    <w:link w:val="Heading2Char"/>
    <w:qFormat/>
    <w:rsid w:val="00743068"/>
    <w:pPr>
      <w:keepNext/>
      <w:numPr>
        <w:ilvl w:val="1"/>
        <w:numId w:val="6"/>
      </w:numPr>
      <w:spacing w:before="120" w:after="120"/>
      <w:ind w:left="578" w:hanging="578"/>
      <w:outlineLvl w:val="1"/>
    </w:pPr>
    <w:rPr>
      <w:b/>
    </w:rPr>
  </w:style>
  <w:style w:type="paragraph" w:styleId="Heading3">
    <w:name w:val="heading 3"/>
    <w:basedOn w:val="Normal"/>
    <w:next w:val="Text3"/>
    <w:link w:val="Heading3Char"/>
    <w:qFormat/>
    <w:rsid w:val="006163B0"/>
    <w:pPr>
      <w:keepNext/>
      <w:numPr>
        <w:ilvl w:val="2"/>
        <w:numId w:val="6"/>
      </w:numPr>
      <w:spacing w:after="120"/>
      <w:outlineLvl w:val="2"/>
    </w:pPr>
    <w:rPr>
      <w:i/>
    </w:rPr>
  </w:style>
  <w:style w:type="paragraph" w:styleId="Heading4">
    <w:name w:val="heading 4"/>
    <w:basedOn w:val="Normal"/>
    <w:next w:val="Normal"/>
    <w:link w:val="Heading4Char"/>
    <w:qFormat/>
    <w:rsid w:val="003B3F64"/>
    <w:pPr>
      <w:keepNext/>
      <w:numPr>
        <w:ilvl w:val="3"/>
        <w:numId w:val="6"/>
      </w:numPr>
      <w:spacing w:after="120"/>
      <w:outlineLvl w:val="3"/>
    </w:pPr>
  </w:style>
  <w:style w:type="paragraph" w:styleId="Heading5">
    <w:name w:val="heading 5"/>
    <w:basedOn w:val="Normal"/>
    <w:next w:val="Normal"/>
    <w:link w:val="Heading5Char"/>
    <w:qFormat/>
    <w:rsid w:val="000F7650"/>
    <w:pPr>
      <w:spacing w:before="240" w:after="60"/>
      <w:outlineLvl w:val="4"/>
    </w:pPr>
    <w:rPr>
      <w:rFonts w:ascii="Arial" w:hAnsi="Arial"/>
      <w:sz w:val="22"/>
    </w:rPr>
  </w:style>
  <w:style w:type="paragraph" w:styleId="Heading6">
    <w:name w:val="heading 6"/>
    <w:basedOn w:val="Normal"/>
    <w:next w:val="Normal"/>
    <w:qFormat/>
    <w:pPr>
      <w:numPr>
        <w:ilvl w:val="5"/>
        <w:numId w:val="6"/>
      </w:numPr>
      <w:spacing w:before="240" w:after="60"/>
      <w:outlineLvl w:val="5"/>
    </w:pPr>
    <w:rPr>
      <w:rFonts w:ascii="Arial" w:hAnsi="Arial"/>
      <w:i/>
      <w:sz w:val="22"/>
    </w:rPr>
  </w:style>
  <w:style w:type="paragraph" w:styleId="Heading7">
    <w:name w:val="heading 7"/>
    <w:basedOn w:val="Normal"/>
    <w:next w:val="Normal"/>
    <w:qFormat/>
    <w:pPr>
      <w:numPr>
        <w:ilvl w:val="6"/>
        <w:numId w:val="6"/>
      </w:numPr>
      <w:spacing w:before="240" w:after="60"/>
      <w:outlineLvl w:val="6"/>
    </w:pPr>
    <w:rPr>
      <w:rFonts w:ascii="Arial" w:hAnsi="Arial"/>
      <w:sz w:val="20"/>
    </w:rPr>
  </w:style>
  <w:style w:type="paragraph" w:styleId="Heading8">
    <w:name w:val="heading 8"/>
    <w:basedOn w:val="Normal"/>
    <w:next w:val="Normal"/>
    <w:qFormat/>
    <w:pPr>
      <w:numPr>
        <w:ilvl w:val="7"/>
        <w:numId w:val="6"/>
      </w:numPr>
      <w:spacing w:before="240" w:after="60"/>
      <w:outlineLvl w:val="7"/>
    </w:pPr>
    <w:rPr>
      <w:rFonts w:ascii="Arial" w:hAnsi="Arial"/>
      <w:i/>
      <w:sz w:val="20"/>
    </w:rPr>
  </w:style>
  <w:style w:type="paragraph" w:styleId="Heading9">
    <w:name w:val="heading 9"/>
    <w:basedOn w:val="Normal"/>
    <w:next w:val="Normal"/>
    <w:qFormat/>
    <w:pPr>
      <w:numPr>
        <w:ilvl w:val="8"/>
        <w:numId w:val="6"/>
      </w:numPr>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sz w:val="24"/>
      <w:u w:val="single"/>
    </w:rPr>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styleId="FootnoteText">
    <w:name w:val="footnote text"/>
    <w:basedOn w:val="Normal"/>
    <w:link w:val="FootnoteTextChar"/>
    <w:pPr>
      <w:ind w:left="357" w:hanging="357"/>
    </w:pPr>
    <w:rPr>
      <w:sz w:val="20"/>
    </w:rPr>
  </w:style>
  <w:style w:type="paragraph" w:styleId="Caption">
    <w:name w:val="caption"/>
    <w:basedOn w:val="Normal"/>
    <w:next w:val="Normal"/>
    <w:qFormat/>
    <w:pPr>
      <w:spacing w:before="120" w:after="120"/>
    </w:pPr>
    <w:rPr>
      <w:b/>
    </w:rPr>
  </w:style>
  <w:style w:type="paragraph" w:styleId="ListNumber2">
    <w:name w:val="List Number 2"/>
    <w:basedOn w:val="Text2"/>
    <w:pPr>
      <w:numPr>
        <w:numId w:val="8"/>
      </w:numPr>
    </w:pPr>
  </w:style>
  <w:style w:type="paragraph" w:styleId="ListNumber3">
    <w:name w:val="List Number 3"/>
    <w:basedOn w:val="Text3"/>
    <w:pPr>
      <w:numPr>
        <w:numId w:val="1"/>
      </w:numPr>
    </w:pPr>
  </w:style>
  <w:style w:type="paragraph" w:customStyle="1" w:styleId="NumPar3">
    <w:name w:val="NumPar 3"/>
    <w:basedOn w:val="Heading3"/>
    <w:next w:val="Text3"/>
    <w:pPr>
      <w:keepNext w:val="0"/>
      <w:outlineLvl w:val="9"/>
    </w:pPr>
    <w:rPr>
      <w:i w:val="0"/>
    </w:rPr>
  </w:style>
  <w:style w:type="paragraph" w:customStyle="1" w:styleId="ListDash2">
    <w:name w:val="List Dash 2"/>
    <w:basedOn w:val="Text2"/>
    <w:pPr>
      <w:numPr>
        <w:numId w:val="2"/>
      </w:numPr>
      <w:tabs>
        <w:tab w:val="clear" w:pos="2160"/>
      </w:tabs>
    </w:pPr>
  </w:style>
  <w:style w:type="paragraph" w:customStyle="1" w:styleId="ListDash3">
    <w:name w:val="List Dash 3"/>
    <w:basedOn w:val="Text3"/>
    <w:pPr>
      <w:numPr>
        <w:numId w:val="3"/>
      </w:numPr>
      <w:tabs>
        <w:tab w:val="clear" w:pos="2302"/>
      </w:tabs>
    </w:pPr>
  </w:style>
  <w:style w:type="paragraph" w:customStyle="1" w:styleId="ListDash4">
    <w:name w:val="List Dash 4"/>
    <w:basedOn w:val="Normal"/>
    <w:pPr>
      <w:numPr>
        <w:numId w:val="4"/>
      </w:numPr>
    </w:pPr>
  </w:style>
  <w:style w:type="paragraph" w:customStyle="1" w:styleId="ListNumber2Level2">
    <w:name w:val="List Number 2 (Level 2)"/>
    <w:basedOn w:val="Text2"/>
    <w:pPr>
      <w:numPr>
        <w:ilvl w:val="1"/>
        <w:numId w:val="8"/>
      </w:numPr>
      <w:tabs>
        <w:tab w:val="clear" w:pos="2160"/>
      </w:tabs>
    </w:pPr>
  </w:style>
  <w:style w:type="paragraph" w:customStyle="1" w:styleId="ListNumber2Level3">
    <w:name w:val="List Number 2 (Level 3)"/>
    <w:basedOn w:val="Text2"/>
    <w:pPr>
      <w:numPr>
        <w:ilvl w:val="2"/>
        <w:numId w:val="8"/>
      </w:numPr>
      <w:tabs>
        <w:tab w:val="clear" w:pos="2160"/>
      </w:tabs>
    </w:pPr>
  </w:style>
  <w:style w:type="paragraph" w:customStyle="1" w:styleId="ListNumber2Level4">
    <w:name w:val="List Number 2 (Level 4)"/>
    <w:basedOn w:val="Text2"/>
    <w:pPr>
      <w:numPr>
        <w:ilvl w:val="3"/>
        <w:numId w:val="8"/>
      </w:numPr>
      <w:tabs>
        <w:tab w:val="clear" w:pos="2160"/>
      </w:tabs>
    </w:pPr>
  </w:style>
  <w:style w:type="paragraph" w:customStyle="1" w:styleId="ListNumber3Level2">
    <w:name w:val="List Number 3 (Level 2)"/>
    <w:basedOn w:val="Text3"/>
    <w:pPr>
      <w:numPr>
        <w:ilvl w:val="1"/>
        <w:numId w:val="1"/>
      </w:numPr>
      <w:tabs>
        <w:tab w:val="clear" w:pos="2302"/>
      </w:tabs>
    </w:pPr>
  </w:style>
  <w:style w:type="paragraph" w:customStyle="1" w:styleId="ListNumber3Level3">
    <w:name w:val="List Number 3 (Level 3)"/>
    <w:basedOn w:val="Text3"/>
    <w:pPr>
      <w:numPr>
        <w:ilvl w:val="2"/>
        <w:numId w:val="1"/>
      </w:numPr>
      <w:tabs>
        <w:tab w:val="clear" w:pos="2302"/>
      </w:tabs>
    </w:pPr>
  </w:style>
  <w:style w:type="paragraph" w:customStyle="1" w:styleId="ListNumber3Level4">
    <w:name w:val="List Number 3 (Level 4)"/>
    <w:basedOn w:val="Text3"/>
    <w:pPr>
      <w:numPr>
        <w:ilvl w:val="3"/>
        <w:numId w:val="1"/>
      </w:numPr>
      <w:tabs>
        <w:tab w:val="clear" w:pos="2302"/>
      </w:tabs>
    </w:pPr>
  </w:style>
  <w:style w:type="paragraph" w:customStyle="1" w:styleId="Note">
    <w:name w:val="Note"/>
    <w:basedOn w:val="Text2"/>
    <w:rPr>
      <w:i/>
      <w:iCs/>
    </w:rPr>
  </w:style>
  <w:style w:type="character" w:styleId="FootnoteReference">
    <w:name w:val="footnote reference"/>
    <w:semiHidden/>
    <w:rPr>
      <w:vertAlign w:val="superscript"/>
    </w:rPr>
  </w:style>
  <w:style w:type="paragraph" w:styleId="ListNumber">
    <w:name w:val="List Number"/>
    <w:basedOn w:val="Normal"/>
    <w:pPr>
      <w:numPr>
        <w:numId w:val="5"/>
      </w:numPr>
    </w:pPr>
  </w:style>
  <w:style w:type="paragraph" w:customStyle="1" w:styleId="BalloonText1">
    <w:name w:val="Balloon Text1"/>
    <w:basedOn w:val="Normal"/>
    <w:semiHidden/>
    <w:rPr>
      <w:rFonts w:ascii="Tahoma" w:hAnsi="Tahoma" w:cs="Tahoma"/>
      <w:sz w:val="16"/>
      <w:szCs w:val="16"/>
    </w:rPr>
  </w:style>
  <w:style w:type="character" w:customStyle="1" w:styleId="Text2Char">
    <w:name w:val="Text 2 Char"/>
    <w:locked/>
    <w:rPr>
      <w:sz w:val="24"/>
      <w:lang w:val="en-GB" w:eastAsia="en-US" w:bidi="ar-SA"/>
    </w:rPr>
  </w:style>
  <w:style w:type="character" w:customStyle="1" w:styleId="NoteChar">
    <w:name w:val="Note Char"/>
    <w:locked/>
    <w:rPr>
      <w:i/>
      <w:iCs/>
      <w:sz w:val="24"/>
      <w:lang w:val="en-GB" w:eastAsia="en-US" w:bidi="ar-SA"/>
    </w:rPr>
  </w:style>
  <w:style w:type="paragraph" w:styleId="TOCHeading">
    <w:name w:val="TOC Heading"/>
    <w:basedOn w:val="Normal"/>
    <w:next w:val="Normal"/>
    <w:qFormat/>
    <w:pPr>
      <w:keepNext/>
      <w:spacing w:before="240"/>
      <w:jc w:val="center"/>
    </w:pPr>
    <w:rPr>
      <w:b/>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spacing w:before="240" w:after="60"/>
      <w:jc w:val="center"/>
      <w:outlineLvl w:val="0"/>
    </w:pPr>
    <w:rPr>
      <w:rFonts w:ascii="Arial" w:hAnsi="Arial" w:cs="Arial"/>
      <w:b/>
      <w:bCs/>
      <w:kern w:val="28"/>
      <w:sz w:val="32"/>
      <w:szCs w:val="32"/>
      <w:lang w:val="fr-BE" w:eastAsia="fr-FR"/>
    </w:rPr>
  </w:style>
  <w:style w:type="paragraph" w:styleId="Header">
    <w:name w:val="header"/>
    <w:basedOn w:val="Normal"/>
    <w:link w:val="HeaderChar"/>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TOC1">
    <w:name w:val="toc 1"/>
    <w:basedOn w:val="Normal"/>
    <w:next w:val="Normal"/>
    <w:autoRedefine/>
    <w:uiPriority w:val="39"/>
    <w:rsid w:val="001964F0"/>
    <w:pPr>
      <w:tabs>
        <w:tab w:val="left" w:pos="482"/>
        <w:tab w:val="right" w:leader="dot" w:pos="8296"/>
      </w:tabs>
      <w:spacing w:before="240" w:after="60"/>
    </w:pPr>
    <w:rPr>
      <w:noProof/>
    </w:rPr>
  </w:style>
  <w:style w:type="paragraph" w:styleId="TOC2">
    <w:name w:val="toc 2"/>
    <w:basedOn w:val="Normal"/>
    <w:next w:val="Normal"/>
    <w:autoRedefine/>
    <w:uiPriority w:val="39"/>
    <w:pPr>
      <w:tabs>
        <w:tab w:val="left" w:pos="960"/>
        <w:tab w:val="right" w:leader="dot" w:pos="8296"/>
      </w:tabs>
      <w:spacing w:before="120" w:after="60"/>
      <w:ind w:left="238"/>
    </w:pPr>
  </w:style>
  <w:style w:type="paragraph" w:styleId="TOC3">
    <w:name w:val="toc 3"/>
    <w:basedOn w:val="Normal"/>
    <w:next w:val="Normal"/>
    <w:autoRedefine/>
    <w:uiPriority w:val="39"/>
    <w:pPr>
      <w:tabs>
        <w:tab w:val="left" w:pos="1440"/>
        <w:tab w:val="right" w:leader="dot" w:pos="8296"/>
      </w:tabs>
      <w:spacing w:before="20" w:after="0"/>
      <w:ind w:left="482"/>
    </w:p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BodyTextIndent">
    <w:name w:val="Body Text Indent"/>
    <w:basedOn w:val="Normal"/>
    <w:pPr>
      <w:autoSpaceDE w:val="0"/>
      <w:autoSpaceDN w:val="0"/>
      <w:adjustRightInd w:val="0"/>
      <w:spacing w:after="0"/>
      <w:ind w:left="1440"/>
    </w:pPr>
    <w:rPr>
      <w:i/>
      <w:iCs/>
      <w:sz w:val="22"/>
    </w:rPr>
  </w:style>
  <w:style w:type="paragraph" w:styleId="TableofFigures">
    <w:name w:val="table of figures"/>
    <w:basedOn w:val="Normal"/>
    <w:next w:val="Normal"/>
    <w:semiHidden/>
    <w:pPr>
      <w:spacing w:after="0"/>
      <w:ind w:left="480" w:hanging="480"/>
      <w:jc w:val="left"/>
    </w:pPr>
    <w:rPr>
      <w:caps/>
      <w:sz w:val="20"/>
    </w:rPr>
  </w:style>
  <w:style w:type="paragraph" w:styleId="TOC4">
    <w:name w:val="toc 4"/>
    <w:basedOn w:val="Normal"/>
    <w:next w:val="Normal"/>
    <w:autoRedefine/>
    <w:uiPriority w:val="39"/>
    <w:pPr>
      <w:tabs>
        <w:tab w:val="left" w:pos="1920"/>
        <w:tab w:val="right" w:leader="dot" w:pos="8296"/>
      </w:tabs>
      <w:spacing w:after="0"/>
      <w:ind w:left="72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NormalWeb">
    <w:name w:val="Normal (Web)"/>
    <w:basedOn w:val="Normal"/>
    <w:uiPriority w:val="99"/>
    <w:pPr>
      <w:spacing w:before="100" w:beforeAutospacing="1" w:after="100" w:afterAutospacing="1"/>
      <w:jc w:val="left"/>
    </w:pPr>
    <w:rPr>
      <w:szCs w:val="24"/>
      <w:lang w:val="fr-FR" w:eastAsia="fr-FR"/>
    </w:rPr>
  </w:style>
  <w:style w:type="character" w:customStyle="1" w:styleId="CharChar">
    <w:name w:val="Char Char"/>
    <w:locked/>
    <w:rPr>
      <w:sz w:val="24"/>
      <w:lang w:val="en-GB" w:eastAsia="en-US" w:bidi="ar-SA"/>
    </w:rPr>
  </w:style>
  <w:style w:type="character" w:styleId="FollowedHyperlink">
    <w:name w:val="FollowedHyperlink"/>
    <w:rPr>
      <w:color w:val="800080"/>
      <w:u w:val="single"/>
    </w:rPr>
  </w:style>
  <w:style w:type="character" w:customStyle="1" w:styleId="Text2Car">
    <w:name w:val="Text 2 Car"/>
    <w:rPr>
      <w:sz w:val="24"/>
      <w:lang w:val="en-GB" w:eastAsia="en-US" w:bidi="ar-SA"/>
    </w:rPr>
  </w:style>
  <w:style w:type="character" w:customStyle="1" w:styleId="NoteCar">
    <w:name w:val="Note Car"/>
    <w:rPr>
      <w:i/>
      <w:iCs/>
      <w:sz w:val="24"/>
      <w:lang w:val="en-GB" w:eastAsia="en-US" w:bidi="ar-SA"/>
    </w:rPr>
  </w:style>
  <w:style w:type="paragraph" w:customStyle="1" w:styleId="ListDash1">
    <w:name w:val="List Dash 1"/>
    <w:basedOn w:val="Text1"/>
    <w:pPr>
      <w:numPr>
        <w:numId w:val="9"/>
      </w:numPr>
    </w:pPr>
  </w:style>
  <w:style w:type="paragraph" w:styleId="BodyText">
    <w:name w:val="Body Text"/>
    <w:basedOn w:val="Normal"/>
    <w:rsid w:val="00196989"/>
    <w:pPr>
      <w:spacing w:after="0"/>
      <w:jc w:val="left"/>
    </w:pPr>
    <w:rPr>
      <w:rFonts w:ascii="Courier New" w:hAnsi="Courier New"/>
      <w:sz w:val="18"/>
      <w:lang w:val="en-US"/>
    </w:rPr>
  </w:style>
  <w:style w:type="paragraph" w:styleId="BodyText2">
    <w:name w:val="Body Text 2"/>
    <w:basedOn w:val="Normal"/>
    <w:rsid w:val="00196989"/>
    <w:pPr>
      <w:spacing w:after="0"/>
      <w:jc w:val="left"/>
    </w:pPr>
    <w:rPr>
      <w:rFonts w:ascii="Arial" w:hAnsi="Arial" w:cs="Arial"/>
      <w:b/>
      <w:bCs/>
      <w:sz w:val="16"/>
    </w:rPr>
  </w:style>
  <w:style w:type="paragraph" w:styleId="DocumentMap">
    <w:name w:val="Document Map"/>
    <w:basedOn w:val="Normal"/>
    <w:semiHidden/>
    <w:rsid w:val="000C05E1"/>
    <w:pPr>
      <w:shd w:val="clear" w:color="auto" w:fill="000080"/>
    </w:pPr>
    <w:rPr>
      <w:rFonts w:ascii="Tahoma" w:hAnsi="Tahoma" w:cs="Tahoma"/>
      <w:sz w:val="20"/>
    </w:rPr>
  </w:style>
  <w:style w:type="paragraph" w:customStyle="1" w:styleId="text">
    <w:name w:val="text"/>
    <w:basedOn w:val="Normal"/>
    <w:rsid w:val="00842BA0"/>
    <w:pPr>
      <w:spacing w:before="100" w:beforeAutospacing="1" w:after="100" w:afterAutospacing="1"/>
      <w:jc w:val="left"/>
    </w:pPr>
    <w:rPr>
      <w:rFonts w:ascii="Arial" w:hAnsi="Arial" w:cs="Arial"/>
      <w:color w:val="000080"/>
      <w:szCs w:val="24"/>
      <w:lang w:val="fr-FR" w:eastAsia="fr-FR"/>
    </w:rPr>
  </w:style>
  <w:style w:type="character" w:customStyle="1" w:styleId="FootnoteCharacters">
    <w:name w:val="Footnote Characters"/>
    <w:rsid w:val="00542ADA"/>
    <w:rPr>
      <w:vertAlign w:val="superscript"/>
    </w:rPr>
  </w:style>
  <w:style w:type="paragraph" w:customStyle="1" w:styleId="NumPar2">
    <w:name w:val="NumPar 2"/>
    <w:basedOn w:val="Normal"/>
    <w:next w:val="Text2"/>
    <w:rsid w:val="000E237A"/>
    <w:pPr>
      <w:widowControl w:val="0"/>
      <w:ind w:left="1077" w:hanging="601"/>
    </w:pPr>
    <w:rPr>
      <w:lang w:eastAsia="en-GB"/>
    </w:rPr>
  </w:style>
  <w:style w:type="paragraph" w:styleId="ListParagraph">
    <w:name w:val="List Paragraph"/>
    <w:basedOn w:val="Normal"/>
    <w:uiPriority w:val="34"/>
    <w:qFormat/>
    <w:rsid w:val="00314A5C"/>
    <w:pPr>
      <w:spacing w:after="0"/>
      <w:ind w:left="720"/>
    </w:pPr>
    <w:rPr>
      <w:rFonts w:ascii="Calibri" w:eastAsia="Calibri" w:hAnsi="Calibri"/>
      <w:sz w:val="21"/>
      <w:szCs w:val="21"/>
      <w:lang w:val="en-US" w:eastAsia="zh-CN"/>
    </w:rPr>
  </w:style>
  <w:style w:type="paragraph" w:styleId="NoSpacing">
    <w:name w:val="No Spacing"/>
    <w:uiPriority w:val="1"/>
    <w:qFormat/>
    <w:rsid w:val="004451CC"/>
    <w:rPr>
      <w:rFonts w:ascii="Calibri" w:eastAsia="Calibri" w:hAnsi="Calibri"/>
      <w:sz w:val="22"/>
      <w:szCs w:val="22"/>
    </w:rPr>
  </w:style>
  <w:style w:type="character" w:customStyle="1" w:styleId="FootnoteTextChar">
    <w:name w:val="Footnote Text Char"/>
    <w:link w:val="FootnoteText"/>
    <w:rsid w:val="00A31442"/>
    <w:rPr>
      <w:rFonts w:eastAsia="Times New Roman"/>
      <w:lang w:val="en-GB"/>
    </w:rPr>
  </w:style>
  <w:style w:type="paragraph" w:styleId="Revision">
    <w:name w:val="Revision"/>
    <w:hidden/>
    <w:uiPriority w:val="99"/>
    <w:semiHidden/>
    <w:rsid w:val="000D0473"/>
    <w:rPr>
      <w:rFonts w:eastAsia="Times New Roman"/>
      <w:sz w:val="24"/>
      <w:lang w:val="en-GB"/>
    </w:rPr>
  </w:style>
  <w:style w:type="paragraph" w:customStyle="1" w:styleId="Text4">
    <w:name w:val="Text 4"/>
    <w:basedOn w:val="Normal"/>
    <w:rsid w:val="00321FAF"/>
    <w:pPr>
      <w:ind w:left="2880"/>
    </w:pPr>
  </w:style>
  <w:style w:type="character" w:customStyle="1" w:styleId="Heading5Char">
    <w:name w:val="Heading 5 Char"/>
    <w:link w:val="Heading5"/>
    <w:rsid w:val="000F7650"/>
    <w:rPr>
      <w:rFonts w:ascii="Arial" w:eastAsia="Times New Roman" w:hAnsi="Arial"/>
      <w:sz w:val="22"/>
      <w:lang w:eastAsia="en-US"/>
    </w:rPr>
  </w:style>
  <w:style w:type="character" w:customStyle="1" w:styleId="Heading2Char">
    <w:name w:val="Heading 2 Char"/>
    <w:link w:val="Heading2"/>
    <w:rsid w:val="00760CF3"/>
    <w:rPr>
      <w:rFonts w:eastAsia="Times New Roman"/>
      <w:b/>
      <w:sz w:val="24"/>
      <w:lang w:val="en-GB"/>
    </w:rPr>
  </w:style>
  <w:style w:type="character" w:customStyle="1" w:styleId="Heading3Char">
    <w:name w:val="Heading 3 Char"/>
    <w:link w:val="Heading3"/>
    <w:rsid w:val="006163B0"/>
    <w:rPr>
      <w:rFonts w:eastAsia="Times New Roman"/>
      <w:i/>
      <w:sz w:val="24"/>
      <w:lang w:val="en-GB"/>
    </w:rPr>
  </w:style>
  <w:style w:type="character" w:customStyle="1" w:styleId="CommentTextChar">
    <w:name w:val="Comment Text Char"/>
    <w:link w:val="CommentText"/>
    <w:semiHidden/>
    <w:rsid w:val="00D92171"/>
    <w:rPr>
      <w:rFonts w:eastAsia="Times New Roman"/>
      <w:lang w:eastAsia="en-US"/>
    </w:rPr>
  </w:style>
  <w:style w:type="paragraph" w:customStyle="1" w:styleId="TOCHeading1">
    <w:name w:val="TOC Heading1"/>
    <w:basedOn w:val="Normal"/>
    <w:next w:val="Normal"/>
    <w:qFormat/>
    <w:rsid w:val="00C21329"/>
    <w:pPr>
      <w:keepNext/>
      <w:spacing w:before="240"/>
      <w:jc w:val="center"/>
    </w:pPr>
    <w:rPr>
      <w:b/>
    </w:rPr>
  </w:style>
  <w:style w:type="paragraph" w:customStyle="1" w:styleId="MediumGrid21">
    <w:name w:val="Medium Grid 21"/>
    <w:uiPriority w:val="1"/>
    <w:qFormat/>
    <w:rsid w:val="00C21329"/>
    <w:rPr>
      <w:rFonts w:ascii="Calibri" w:eastAsia="Calibri" w:hAnsi="Calibri"/>
      <w:sz w:val="22"/>
      <w:szCs w:val="22"/>
    </w:rPr>
  </w:style>
  <w:style w:type="character" w:customStyle="1" w:styleId="Heading4Char">
    <w:name w:val="Heading 4 Char"/>
    <w:link w:val="Heading4"/>
    <w:rsid w:val="003B3F64"/>
    <w:rPr>
      <w:rFonts w:eastAsia="Times New Roman"/>
      <w:sz w:val="24"/>
      <w:lang w:val="en-GB"/>
    </w:rPr>
  </w:style>
  <w:style w:type="paragraph" w:styleId="PlainText">
    <w:name w:val="Plain Text"/>
    <w:basedOn w:val="Normal"/>
    <w:link w:val="PlainTextChar"/>
    <w:uiPriority w:val="99"/>
    <w:unhideWhenUsed/>
    <w:rsid w:val="006B07DD"/>
    <w:pPr>
      <w:spacing w:after="0"/>
      <w:jc w:val="left"/>
    </w:pPr>
    <w:rPr>
      <w:rFonts w:ascii="Arial" w:eastAsia="Calibri" w:hAnsi="Arial" w:cs="Arial"/>
      <w:sz w:val="20"/>
      <w:lang w:val="en-US"/>
    </w:rPr>
  </w:style>
  <w:style w:type="character" w:customStyle="1" w:styleId="PlainTextChar">
    <w:name w:val="Plain Text Char"/>
    <w:link w:val="PlainText"/>
    <w:uiPriority w:val="99"/>
    <w:rsid w:val="006B07DD"/>
    <w:rPr>
      <w:rFonts w:ascii="Arial" w:eastAsia="Calibri" w:hAnsi="Arial" w:cs="Arial"/>
    </w:rPr>
  </w:style>
  <w:style w:type="numbering" w:customStyle="1" w:styleId="Style1">
    <w:name w:val="Style1"/>
    <w:uiPriority w:val="99"/>
    <w:rsid w:val="0059123E"/>
    <w:pPr>
      <w:numPr>
        <w:numId w:val="30"/>
      </w:numPr>
    </w:pPr>
  </w:style>
  <w:style w:type="character" w:customStyle="1" w:styleId="HeaderChar">
    <w:name w:val="Header Char"/>
    <w:basedOn w:val="DefaultParagraphFont"/>
    <w:link w:val="Header"/>
    <w:rsid w:val="00935990"/>
    <w:rPr>
      <w:rFonts w:eastAsia="Times New Roman"/>
      <w:sz w:val="24"/>
      <w:lang w:val="en-GB"/>
    </w:rPr>
  </w:style>
  <w:style w:type="paragraph" w:customStyle="1" w:styleId="p1">
    <w:name w:val="p1"/>
    <w:basedOn w:val="Normal"/>
    <w:rsid w:val="00790C6D"/>
    <w:pPr>
      <w:spacing w:after="0"/>
      <w:jc w:val="left"/>
    </w:pPr>
    <w:rPr>
      <w:rFonts w:ascii="Arial" w:eastAsia="MS Mincho" w:hAnsi="Arial" w:cs="Arial"/>
      <w:sz w:val="17"/>
      <w:szCs w:val="17"/>
      <w:lang w:eastAsia="en-GB"/>
    </w:rPr>
  </w:style>
  <w:style w:type="character" w:customStyle="1" w:styleId="s1">
    <w:name w:val="s1"/>
    <w:basedOn w:val="DefaultParagraphFont"/>
    <w:rsid w:val="00790C6D"/>
  </w:style>
  <w:style w:type="character" w:customStyle="1" w:styleId="apple-converted-space">
    <w:name w:val="apple-converted-space"/>
    <w:basedOn w:val="DefaultParagraphFont"/>
    <w:rsid w:val="00CE4AF3"/>
  </w:style>
  <w:style w:type="paragraph" w:customStyle="1" w:styleId="Default">
    <w:name w:val="Default"/>
    <w:rsid w:val="007138DA"/>
    <w:pPr>
      <w:autoSpaceDE w:val="0"/>
      <w:autoSpaceDN w:val="0"/>
      <w:adjustRightInd w:val="0"/>
    </w:pPr>
    <w:rPr>
      <w:rFonts w:ascii="Arial" w:eastAsia="Calibri" w:hAnsi="Arial" w:cs="Arial"/>
      <w:color w:val="000000"/>
      <w:sz w:val="24"/>
      <w:szCs w:val="24"/>
      <w:lang w:val="fr-BE" w:eastAsia="fr-BE"/>
    </w:rPr>
  </w:style>
  <w:style w:type="paragraph" w:styleId="ListNumber4">
    <w:name w:val="List Number 4"/>
    <w:basedOn w:val="Normal"/>
    <w:uiPriority w:val="99"/>
    <w:unhideWhenUsed/>
    <w:rsid w:val="00EB4C8C"/>
    <w:pPr>
      <w:numPr>
        <w:numId w:val="43"/>
      </w:numPr>
      <w:spacing w:before="120" w:after="120"/>
      <w:contextualSpacing/>
    </w:pPr>
    <w:rPr>
      <w:rFonts w:eastAsiaTheme="minorHAnsi"/>
      <w:szCs w:val="22"/>
    </w:rPr>
  </w:style>
  <w:style w:type="table" w:styleId="TableGrid">
    <w:name w:val="Table Grid"/>
    <w:basedOn w:val="TableNormal"/>
    <w:uiPriority w:val="59"/>
    <w:rsid w:val="00EB4C8C"/>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7910">
      <w:bodyDiv w:val="1"/>
      <w:marLeft w:val="0"/>
      <w:marRight w:val="0"/>
      <w:marTop w:val="0"/>
      <w:marBottom w:val="0"/>
      <w:divBdr>
        <w:top w:val="none" w:sz="0" w:space="0" w:color="auto"/>
        <w:left w:val="none" w:sz="0" w:space="0" w:color="auto"/>
        <w:bottom w:val="none" w:sz="0" w:space="0" w:color="auto"/>
        <w:right w:val="none" w:sz="0" w:space="0" w:color="auto"/>
      </w:divBdr>
    </w:div>
    <w:div w:id="47648683">
      <w:bodyDiv w:val="1"/>
      <w:marLeft w:val="0"/>
      <w:marRight w:val="0"/>
      <w:marTop w:val="0"/>
      <w:marBottom w:val="0"/>
      <w:divBdr>
        <w:top w:val="none" w:sz="0" w:space="0" w:color="auto"/>
        <w:left w:val="none" w:sz="0" w:space="0" w:color="auto"/>
        <w:bottom w:val="none" w:sz="0" w:space="0" w:color="auto"/>
        <w:right w:val="none" w:sz="0" w:space="0" w:color="auto"/>
      </w:divBdr>
    </w:div>
    <w:div w:id="62796904">
      <w:bodyDiv w:val="1"/>
      <w:marLeft w:val="0"/>
      <w:marRight w:val="0"/>
      <w:marTop w:val="0"/>
      <w:marBottom w:val="0"/>
      <w:divBdr>
        <w:top w:val="none" w:sz="0" w:space="0" w:color="auto"/>
        <w:left w:val="none" w:sz="0" w:space="0" w:color="auto"/>
        <w:bottom w:val="none" w:sz="0" w:space="0" w:color="auto"/>
        <w:right w:val="none" w:sz="0" w:space="0" w:color="auto"/>
      </w:divBdr>
    </w:div>
    <w:div w:id="90319192">
      <w:bodyDiv w:val="1"/>
      <w:marLeft w:val="0"/>
      <w:marRight w:val="0"/>
      <w:marTop w:val="0"/>
      <w:marBottom w:val="0"/>
      <w:divBdr>
        <w:top w:val="none" w:sz="0" w:space="0" w:color="auto"/>
        <w:left w:val="none" w:sz="0" w:space="0" w:color="auto"/>
        <w:bottom w:val="none" w:sz="0" w:space="0" w:color="auto"/>
        <w:right w:val="none" w:sz="0" w:space="0" w:color="auto"/>
      </w:divBdr>
    </w:div>
    <w:div w:id="130832686">
      <w:bodyDiv w:val="1"/>
      <w:marLeft w:val="0"/>
      <w:marRight w:val="0"/>
      <w:marTop w:val="0"/>
      <w:marBottom w:val="0"/>
      <w:divBdr>
        <w:top w:val="none" w:sz="0" w:space="0" w:color="auto"/>
        <w:left w:val="none" w:sz="0" w:space="0" w:color="auto"/>
        <w:bottom w:val="none" w:sz="0" w:space="0" w:color="auto"/>
        <w:right w:val="none" w:sz="0" w:space="0" w:color="auto"/>
      </w:divBdr>
    </w:div>
    <w:div w:id="160704558">
      <w:bodyDiv w:val="1"/>
      <w:marLeft w:val="0"/>
      <w:marRight w:val="0"/>
      <w:marTop w:val="0"/>
      <w:marBottom w:val="0"/>
      <w:divBdr>
        <w:top w:val="none" w:sz="0" w:space="0" w:color="auto"/>
        <w:left w:val="none" w:sz="0" w:space="0" w:color="auto"/>
        <w:bottom w:val="none" w:sz="0" w:space="0" w:color="auto"/>
        <w:right w:val="none" w:sz="0" w:space="0" w:color="auto"/>
      </w:divBdr>
    </w:div>
    <w:div w:id="199510792">
      <w:bodyDiv w:val="1"/>
      <w:marLeft w:val="0"/>
      <w:marRight w:val="0"/>
      <w:marTop w:val="0"/>
      <w:marBottom w:val="0"/>
      <w:divBdr>
        <w:top w:val="none" w:sz="0" w:space="0" w:color="auto"/>
        <w:left w:val="none" w:sz="0" w:space="0" w:color="auto"/>
        <w:bottom w:val="none" w:sz="0" w:space="0" w:color="auto"/>
        <w:right w:val="none" w:sz="0" w:space="0" w:color="auto"/>
      </w:divBdr>
    </w:div>
    <w:div w:id="227427845">
      <w:bodyDiv w:val="1"/>
      <w:marLeft w:val="0"/>
      <w:marRight w:val="0"/>
      <w:marTop w:val="0"/>
      <w:marBottom w:val="0"/>
      <w:divBdr>
        <w:top w:val="none" w:sz="0" w:space="0" w:color="auto"/>
        <w:left w:val="none" w:sz="0" w:space="0" w:color="auto"/>
        <w:bottom w:val="none" w:sz="0" w:space="0" w:color="auto"/>
        <w:right w:val="none" w:sz="0" w:space="0" w:color="auto"/>
      </w:divBdr>
    </w:div>
    <w:div w:id="254901232">
      <w:bodyDiv w:val="1"/>
      <w:marLeft w:val="0"/>
      <w:marRight w:val="0"/>
      <w:marTop w:val="0"/>
      <w:marBottom w:val="0"/>
      <w:divBdr>
        <w:top w:val="none" w:sz="0" w:space="0" w:color="auto"/>
        <w:left w:val="none" w:sz="0" w:space="0" w:color="auto"/>
        <w:bottom w:val="none" w:sz="0" w:space="0" w:color="auto"/>
        <w:right w:val="none" w:sz="0" w:space="0" w:color="auto"/>
      </w:divBdr>
    </w:div>
    <w:div w:id="280654988">
      <w:bodyDiv w:val="1"/>
      <w:marLeft w:val="0"/>
      <w:marRight w:val="0"/>
      <w:marTop w:val="0"/>
      <w:marBottom w:val="0"/>
      <w:divBdr>
        <w:top w:val="none" w:sz="0" w:space="0" w:color="auto"/>
        <w:left w:val="none" w:sz="0" w:space="0" w:color="auto"/>
        <w:bottom w:val="none" w:sz="0" w:space="0" w:color="auto"/>
        <w:right w:val="none" w:sz="0" w:space="0" w:color="auto"/>
      </w:divBdr>
    </w:div>
    <w:div w:id="294919035">
      <w:bodyDiv w:val="1"/>
      <w:marLeft w:val="0"/>
      <w:marRight w:val="0"/>
      <w:marTop w:val="0"/>
      <w:marBottom w:val="0"/>
      <w:divBdr>
        <w:top w:val="none" w:sz="0" w:space="0" w:color="auto"/>
        <w:left w:val="none" w:sz="0" w:space="0" w:color="auto"/>
        <w:bottom w:val="none" w:sz="0" w:space="0" w:color="auto"/>
        <w:right w:val="none" w:sz="0" w:space="0" w:color="auto"/>
      </w:divBdr>
      <w:divsChild>
        <w:div w:id="1112014972">
          <w:marLeft w:val="0"/>
          <w:marRight w:val="0"/>
          <w:marTop w:val="0"/>
          <w:marBottom w:val="0"/>
          <w:divBdr>
            <w:top w:val="none" w:sz="0" w:space="0" w:color="auto"/>
            <w:left w:val="none" w:sz="0" w:space="0" w:color="auto"/>
            <w:bottom w:val="none" w:sz="0" w:space="0" w:color="auto"/>
            <w:right w:val="none" w:sz="0" w:space="0" w:color="auto"/>
          </w:divBdr>
          <w:divsChild>
            <w:div w:id="1759709290">
              <w:marLeft w:val="0"/>
              <w:marRight w:val="0"/>
              <w:marTop w:val="0"/>
              <w:marBottom w:val="0"/>
              <w:divBdr>
                <w:top w:val="none" w:sz="0" w:space="0" w:color="auto"/>
                <w:left w:val="none" w:sz="0" w:space="0" w:color="auto"/>
                <w:bottom w:val="none" w:sz="0" w:space="0" w:color="auto"/>
                <w:right w:val="none" w:sz="0" w:space="0" w:color="auto"/>
              </w:divBdr>
              <w:divsChild>
                <w:div w:id="158498437">
                  <w:marLeft w:val="0"/>
                  <w:marRight w:val="0"/>
                  <w:marTop w:val="0"/>
                  <w:marBottom w:val="0"/>
                  <w:divBdr>
                    <w:top w:val="none" w:sz="0" w:space="0" w:color="auto"/>
                    <w:left w:val="none" w:sz="0" w:space="0" w:color="auto"/>
                    <w:bottom w:val="none" w:sz="0" w:space="0" w:color="auto"/>
                    <w:right w:val="none" w:sz="0" w:space="0" w:color="auto"/>
                  </w:divBdr>
                  <w:divsChild>
                    <w:div w:id="1385760312">
                      <w:marLeft w:val="1"/>
                      <w:marRight w:val="1"/>
                      <w:marTop w:val="0"/>
                      <w:marBottom w:val="0"/>
                      <w:divBdr>
                        <w:top w:val="none" w:sz="0" w:space="0" w:color="auto"/>
                        <w:left w:val="none" w:sz="0" w:space="0" w:color="auto"/>
                        <w:bottom w:val="none" w:sz="0" w:space="0" w:color="auto"/>
                        <w:right w:val="none" w:sz="0" w:space="0" w:color="auto"/>
                      </w:divBdr>
                      <w:divsChild>
                        <w:div w:id="1050347623">
                          <w:marLeft w:val="0"/>
                          <w:marRight w:val="0"/>
                          <w:marTop w:val="0"/>
                          <w:marBottom w:val="0"/>
                          <w:divBdr>
                            <w:top w:val="none" w:sz="0" w:space="0" w:color="auto"/>
                            <w:left w:val="none" w:sz="0" w:space="0" w:color="auto"/>
                            <w:bottom w:val="none" w:sz="0" w:space="0" w:color="auto"/>
                            <w:right w:val="none" w:sz="0" w:space="0" w:color="auto"/>
                          </w:divBdr>
                          <w:divsChild>
                            <w:div w:id="64376766">
                              <w:marLeft w:val="0"/>
                              <w:marRight w:val="0"/>
                              <w:marTop w:val="0"/>
                              <w:marBottom w:val="360"/>
                              <w:divBdr>
                                <w:top w:val="none" w:sz="0" w:space="0" w:color="auto"/>
                                <w:left w:val="none" w:sz="0" w:space="0" w:color="auto"/>
                                <w:bottom w:val="none" w:sz="0" w:space="0" w:color="auto"/>
                                <w:right w:val="none" w:sz="0" w:space="0" w:color="auto"/>
                              </w:divBdr>
                              <w:divsChild>
                                <w:div w:id="1002465577">
                                  <w:marLeft w:val="0"/>
                                  <w:marRight w:val="0"/>
                                  <w:marTop w:val="0"/>
                                  <w:marBottom w:val="0"/>
                                  <w:divBdr>
                                    <w:top w:val="none" w:sz="0" w:space="0" w:color="auto"/>
                                    <w:left w:val="none" w:sz="0" w:space="0" w:color="auto"/>
                                    <w:bottom w:val="none" w:sz="0" w:space="0" w:color="auto"/>
                                    <w:right w:val="none" w:sz="0" w:space="0" w:color="auto"/>
                                  </w:divBdr>
                                  <w:divsChild>
                                    <w:div w:id="59721194">
                                      <w:marLeft w:val="0"/>
                                      <w:marRight w:val="0"/>
                                      <w:marTop w:val="0"/>
                                      <w:marBottom w:val="0"/>
                                      <w:divBdr>
                                        <w:top w:val="none" w:sz="0" w:space="0" w:color="auto"/>
                                        <w:left w:val="none" w:sz="0" w:space="0" w:color="auto"/>
                                        <w:bottom w:val="none" w:sz="0" w:space="0" w:color="auto"/>
                                        <w:right w:val="none" w:sz="0" w:space="0" w:color="auto"/>
                                      </w:divBdr>
                                      <w:divsChild>
                                        <w:div w:id="548539503">
                                          <w:marLeft w:val="0"/>
                                          <w:marRight w:val="0"/>
                                          <w:marTop w:val="0"/>
                                          <w:marBottom w:val="0"/>
                                          <w:divBdr>
                                            <w:top w:val="none" w:sz="0" w:space="0" w:color="auto"/>
                                            <w:left w:val="none" w:sz="0" w:space="0" w:color="auto"/>
                                            <w:bottom w:val="none" w:sz="0" w:space="0" w:color="auto"/>
                                            <w:right w:val="none" w:sz="0" w:space="0" w:color="auto"/>
                                          </w:divBdr>
                                          <w:divsChild>
                                            <w:div w:id="1354303759">
                                              <w:marLeft w:val="0"/>
                                              <w:marRight w:val="0"/>
                                              <w:marTop w:val="0"/>
                                              <w:marBottom w:val="0"/>
                                              <w:divBdr>
                                                <w:top w:val="none" w:sz="0" w:space="0" w:color="auto"/>
                                                <w:left w:val="none" w:sz="0" w:space="0" w:color="auto"/>
                                                <w:bottom w:val="none" w:sz="0" w:space="0" w:color="auto"/>
                                                <w:right w:val="none" w:sz="0" w:space="0" w:color="auto"/>
                                              </w:divBdr>
                                              <w:divsChild>
                                                <w:div w:id="5771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612841">
      <w:bodyDiv w:val="1"/>
      <w:marLeft w:val="0"/>
      <w:marRight w:val="0"/>
      <w:marTop w:val="0"/>
      <w:marBottom w:val="0"/>
      <w:divBdr>
        <w:top w:val="none" w:sz="0" w:space="0" w:color="auto"/>
        <w:left w:val="none" w:sz="0" w:space="0" w:color="auto"/>
        <w:bottom w:val="none" w:sz="0" w:space="0" w:color="auto"/>
        <w:right w:val="none" w:sz="0" w:space="0" w:color="auto"/>
      </w:divBdr>
    </w:div>
    <w:div w:id="401147122">
      <w:bodyDiv w:val="1"/>
      <w:marLeft w:val="0"/>
      <w:marRight w:val="0"/>
      <w:marTop w:val="0"/>
      <w:marBottom w:val="0"/>
      <w:divBdr>
        <w:top w:val="none" w:sz="0" w:space="0" w:color="auto"/>
        <w:left w:val="none" w:sz="0" w:space="0" w:color="auto"/>
        <w:bottom w:val="none" w:sz="0" w:space="0" w:color="auto"/>
        <w:right w:val="none" w:sz="0" w:space="0" w:color="auto"/>
      </w:divBdr>
    </w:div>
    <w:div w:id="413556097">
      <w:bodyDiv w:val="1"/>
      <w:marLeft w:val="0"/>
      <w:marRight w:val="0"/>
      <w:marTop w:val="0"/>
      <w:marBottom w:val="0"/>
      <w:divBdr>
        <w:top w:val="none" w:sz="0" w:space="0" w:color="auto"/>
        <w:left w:val="none" w:sz="0" w:space="0" w:color="auto"/>
        <w:bottom w:val="none" w:sz="0" w:space="0" w:color="auto"/>
        <w:right w:val="none" w:sz="0" w:space="0" w:color="auto"/>
      </w:divBdr>
      <w:divsChild>
        <w:div w:id="1356034377">
          <w:marLeft w:val="0"/>
          <w:marRight w:val="0"/>
          <w:marTop w:val="0"/>
          <w:marBottom w:val="0"/>
          <w:divBdr>
            <w:top w:val="none" w:sz="0" w:space="0" w:color="auto"/>
            <w:left w:val="none" w:sz="0" w:space="0" w:color="auto"/>
            <w:bottom w:val="none" w:sz="0" w:space="0" w:color="auto"/>
            <w:right w:val="none" w:sz="0" w:space="0" w:color="auto"/>
          </w:divBdr>
          <w:divsChild>
            <w:div w:id="1437561322">
              <w:marLeft w:val="0"/>
              <w:marRight w:val="0"/>
              <w:marTop w:val="0"/>
              <w:marBottom w:val="0"/>
              <w:divBdr>
                <w:top w:val="none" w:sz="0" w:space="0" w:color="auto"/>
                <w:left w:val="none" w:sz="0" w:space="0" w:color="auto"/>
                <w:bottom w:val="none" w:sz="0" w:space="0" w:color="auto"/>
                <w:right w:val="none" w:sz="0" w:space="0" w:color="auto"/>
              </w:divBdr>
              <w:divsChild>
                <w:div w:id="1581913592">
                  <w:marLeft w:val="0"/>
                  <w:marRight w:val="0"/>
                  <w:marTop w:val="0"/>
                  <w:marBottom w:val="0"/>
                  <w:divBdr>
                    <w:top w:val="none" w:sz="0" w:space="0" w:color="auto"/>
                    <w:left w:val="none" w:sz="0" w:space="0" w:color="auto"/>
                    <w:bottom w:val="none" w:sz="0" w:space="0" w:color="auto"/>
                    <w:right w:val="none" w:sz="0" w:space="0" w:color="auto"/>
                  </w:divBdr>
                  <w:divsChild>
                    <w:div w:id="1606621411">
                      <w:marLeft w:val="0"/>
                      <w:marRight w:val="0"/>
                      <w:marTop w:val="150"/>
                      <w:marBottom w:val="150"/>
                      <w:divBdr>
                        <w:top w:val="none" w:sz="0" w:space="0" w:color="auto"/>
                        <w:left w:val="none" w:sz="0" w:space="0" w:color="auto"/>
                        <w:bottom w:val="none" w:sz="0" w:space="0" w:color="auto"/>
                        <w:right w:val="none" w:sz="0" w:space="0" w:color="auto"/>
                      </w:divBdr>
                      <w:divsChild>
                        <w:div w:id="1225947240">
                          <w:marLeft w:val="0"/>
                          <w:marRight w:val="0"/>
                          <w:marTop w:val="0"/>
                          <w:marBottom w:val="0"/>
                          <w:divBdr>
                            <w:top w:val="none" w:sz="0" w:space="0" w:color="auto"/>
                            <w:left w:val="none" w:sz="0" w:space="0" w:color="auto"/>
                            <w:bottom w:val="none" w:sz="0" w:space="0" w:color="auto"/>
                            <w:right w:val="none" w:sz="0" w:space="0" w:color="auto"/>
                          </w:divBdr>
                          <w:divsChild>
                            <w:div w:id="1450734445">
                              <w:marLeft w:val="0"/>
                              <w:marRight w:val="0"/>
                              <w:marTop w:val="0"/>
                              <w:marBottom w:val="0"/>
                              <w:divBdr>
                                <w:top w:val="none" w:sz="0" w:space="0" w:color="auto"/>
                                <w:left w:val="none" w:sz="0" w:space="0" w:color="auto"/>
                                <w:bottom w:val="none" w:sz="0" w:space="0" w:color="auto"/>
                                <w:right w:val="none" w:sz="0" w:space="0" w:color="auto"/>
                              </w:divBdr>
                              <w:divsChild>
                                <w:div w:id="1477650243">
                                  <w:marLeft w:val="0"/>
                                  <w:marRight w:val="0"/>
                                  <w:marTop w:val="0"/>
                                  <w:marBottom w:val="0"/>
                                  <w:divBdr>
                                    <w:top w:val="none" w:sz="0" w:space="0" w:color="auto"/>
                                    <w:left w:val="none" w:sz="0" w:space="0" w:color="auto"/>
                                    <w:bottom w:val="none" w:sz="0" w:space="0" w:color="auto"/>
                                    <w:right w:val="none" w:sz="0" w:space="0" w:color="auto"/>
                                  </w:divBdr>
                                  <w:divsChild>
                                    <w:div w:id="1803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794265">
      <w:bodyDiv w:val="1"/>
      <w:marLeft w:val="0"/>
      <w:marRight w:val="0"/>
      <w:marTop w:val="0"/>
      <w:marBottom w:val="0"/>
      <w:divBdr>
        <w:top w:val="none" w:sz="0" w:space="0" w:color="auto"/>
        <w:left w:val="none" w:sz="0" w:space="0" w:color="auto"/>
        <w:bottom w:val="none" w:sz="0" w:space="0" w:color="auto"/>
        <w:right w:val="none" w:sz="0" w:space="0" w:color="auto"/>
      </w:divBdr>
    </w:div>
    <w:div w:id="438795675">
      <w:bodyDiv w:val="1"/>
      <w:marLeft w:val="0"/>
      <w:marRight w:val="0"/>
      <w:marTop w:val="0"/>
      <w:marBottom w:val="0"/>
      <w:divBdr>
        <w:top w:val="none" w:sz="0" w:space="0" w:color="auto"/>
        <w:left w:val="none" w:sz="0" w:space="0" w:color="auto"/>
        <w:bottom w:val="none" w:sz="0" w:space="0" w:color="auto"/>
        <w:right w:val="none" w:sz="0" w:space="0" w:color="auto"/>
      </w:divBdr>
    </w:div>
    <w:div w:id="475686828">
      <w:bodyDiv w:val="1"/>
      <w:marLeft w:val="0"/>
      <w:marRight w:val="0"/>
      <w:marTop w:val="0"/>
      <w:marBottom w:val="0"/>
      <w:divBdr>
        <w:top w:val="none" w:sz="0" w:space="0" w:color="auto"/>
        <w:left w:val="none" w:sz="0" w:space="0" w:color="auto"/>
        <w:bottom w:val="none" w:sz="0" w:space="0" w:color="auto"/>
        <w:right w:val="none" w:sz="0" w:space="0" w:color="auto"/>
      </w:divBdr>
    </w:div>
    <w:div w:id="494106884">
      <w:bodyDiv w:val="1"/>
      <w:marLeft w:val="0"/>
      <w:marRight w:val="0"/>
      <w:marTop w:val="0"/>
      <w:marBottom w:val="0"/>
      <w:divBdr>
        <w:top w:val="none" w:sz="0" w:space="0" w:color="auto"/>
        <w:left w:val="none" w:sz="0" w:space="0" w:color="auto"/>
        <w:bottom w:val="none" w:sz="0" w:space="0" w:color="auto"/>
        <w:right w:val="none" w:sz="0" w:space="0" w:color="auto"/>
      </w:divBdr>
    </w:div>
    <w:div w:id="518010167">
      <w:bodyDiv w:val="1"/>
      <w:marLeft w:val="0"/>
      <w:marRight w:val="0"/>
      <w:marTop w:val="0"/>
      <w:marBottom w:val="0"/>
      <w:divBdr>
        <w:top w:val="none" w:sz="0" w:space="0" w:color="auto"/>
        <w:left w:val="none" w:sz="0" w:space="0" w:color="auto"/>
        <w:bottom w:val="none" w:sz="0" w:space="0" w:color="auto"/>
        <w:right w:val="none" w:sz="0" w:space="0" w:color="auto"/>
      </w:divBdr>
    </w:div>
    <w:div w:id="544030764">
      <w:bodyDiv w:val="1"/>
      <w:marLeft w:val="0"/>
      <w:marRight w:val="0"/>
      <w:marTop w:val="0"/>
      <w:marBottom w:val="0"/>
      <w:divBdr>
        <w:top w:val="none" w:sz="0" w:space="0" w:color="auto"/>
        <w:left w:val="none" w:sz="0" w:space="0" w:color="auto"/>
        <w:bottom w:val="none" w:sz="0" w:space="0" w:color="auto"/>
        <w:right w:val="none" w:sz="0" w:space="0" w:color="auto"/>
      </w:divBdr>
    </w:div>
    <w:div w:id="555314065">
      <w:bodyDiv w:val="1"/>
      <w:marLeft w:val="0"/>
      <w:marRight w:val="0"/>
      <w:marTop w:val="0"/>
      <w:marBottom w:val="0"/>
      <w:divBdr>
        <w:top w:val="none" w:sz="0" w:space="0" w:color="auto"/>
        <w:left w:val="none" w:sz="0" w:space="0" w:color="auto"/>
        <w:bottom w:val="none" w:sz="0" w:space="0" w:color="auto"/>
        <w:right w:val="none" w:sz="0" w:space="0" w:color="auto"/>
      </w:divBdr>
    </w:div>
    <w:div w:id="566842766">
      <w:bodyDiv w:val="1"/>
      <w:marLeft w:val="0"/>
      <w:marRight w:val="0"/>
      <w:marTop w:val="0"/>
      <w:marBottom w:val="0"/>
      <w:divBdr>
        <w:top w:val="none" w:sz="0" w:space="0" w:color="auto"/>
        <w:left w:val="none" w:sz="0" w:space="0" w:color="auto"/>
        <w:bottom w:val="none" w:sz="0" w:space="0" w:color="auto"/>
        <w:right w:val="none" w:sz="0" w:space="0" w:color="auto"/>
      </w:divBdr>
    </w:div>
    <w:div w:id="578710647">
      <w:bodyDiv w:val="1"/>
      <w:marLeft w:val="0"/>
      <w:marRight w:val="0"/>
      <w:marTop w:val="0"/>
      <w:marBottom w:val="0"/>
      <w:divBdr>
        <w:top w:val="none" w:sz="0" w:space="0" w:color="auto"/>
        <w:left w:val="none" w:sz="0" w:space="0" w:color="auto"/>
        <w:bottom w:val="none" w:sz="0" w:space="0" w:color="auto"/>
        <w:right w:val="none" w:sz="0" w:space="0" w:color="auto"/>
      </w:divBdr>
    </w:div>
    <w:div w:id="652835913">
      <w:bodyDiv w:val="1"/>
      <w:marLeft w:val="0"/>
      <w:marRight w:val="0"/>
      <w:marTop w:val="0"/>
      <w:marBottom w:val="0"/>
      <w:divBdr>
        <w:top w:val="none" w:sz="0" w:space="0" w:color="auto"/>
        <w:left w:val="none" w:sz="0" w:space="0" w:color="auto"/>
        <w:bottom w:val="none" w:sz="0" w:space="0" w:color="auto"/>
        <w:right w:val="none" w:sz="0" w:space="0" w:color="auto"/>
      </w:divBdr>
    </w:div>
    <w:div w:id="731662063">
      <w:bodyDiv w:val="1"/>
      <w:marLeft w:val="0"/>
      <w:marRight w:val="0"/>
      <w:marTop w:val="0"/>
      <w:marBottom w:val="0"/>
      <w:divBdr>
        <w:top w:val="none" w:sz="0" w:space="0" w:color="auto"/>
        <w:left w:val="none" w:sz="0" w:space="0" w:color="auto"/>
        <w:bottom w:val="none" w:sz="0" w:space="0" w:color="auto"/>
        <w:right w:val="none" w:sz="0" w:space="0" w:color="auto"/>
      </w:divBdr>
    </w:div>
    <w:div w:id="851920216">
      <w:bodyDiv w:val="1"/>
      <w:marLeft w:val="0"/>
      <w:marRight w:val="0"/>
      <w:marTop w:val="0"/>
      <w:marBottom w:val="0"/>
      <w:divBdr>
        <w:top w:val="none" w:sz="0" w:space="0" w:color="auto"/>
        <w:left w:val="none" w:sz="0" w:space="0" w:color="auto"/>
        <w:bottom w:val="none" w:sz="0" w:space="0" w:color="auto"/>
        <w:right w:val="none" w:sz="0" w:space="0" w:color="auto"/>
      </w:divBdr>
    </w:div>
    <w:div w:id="876743282">
      <w:bodyDiv w:val="1"/>
      <w:marLeft w:val="0"/>
      <w:marRight w:val="0"/>
      <w:marTop w:val="0"/>
      <w:marBottom w:val="0"/>
      <w:divBdr>
        <w:top w:val="none" w:sz="0" w:space="0" w:color="auto"/>
        <w:left w:val="none" w:sz="0" w:space="0" w:color="auto"/>
        <w:bottom w:val="none" w:sz="0" w:space="0" w:color="auto"/>
        <w:right w:val="none" w:sz="0" w:space="0" w:color="auto"/>
      </w:divBdr>
      <w:divsChild>
        <w:div w:id="259291756">
          <w:marLeft w:val="0"/>
          <w:marRight w:val="0"/>
          <w:marTop w:val="0"/>
          <w:marBottom w:val="0"/>
          <w:divBdr>
            <w:top w:val="none" w:sz="0" w:space="0" w:color="auto"/>
            <w:left w:val="none" w:sz="0" w:space="0" w:color="auto"/>
            <w:bottom w:val="none" w:sz="0" w:space="0" w:color="auto"/>
            <w:right w:val="none" w:sz="0" w:space="0" w:color="auto"/>
          </w:divBdr>
          <w:divsChild>
            <w:div w:id="273639695">
              <w:marLeft w:val="0"/>
              <w:marRight w:val="0"/>
              <w:marTop w:val="0"/>
              <w:marBottom w:val="0"/>
              <w:divBdr>
                <w:top w:val="none" w:sz="0" w:space="0" w:color="auto"/>
                <w:left w:val="none" w:sz="0" w:space="0" w:color="auto"/>
                <w:bottom w:val="none" w:sz="0" w:space="0" w:color="auto"/>
                <w:right w:val="none" w:sz="0" w:space="0" w:color="auto"/>
              </w:divBdr>
              <w:divsChild>
                <w:div w:id="85274998">
                  <w:marLeft w:val="0"/>
                  <w:marRight w:val="0"/>
                  <w:marTop w:val="0"/>
                  <w:marBottom w:val="0"/>
                  <w:divBdr>
                    <w:top w:val="none" w:sz="0" w:space="0" w:color="auto"/>
                    <w:left w:val="none" w:sz="0" w:space="0" w:color="auto"/>
                    <w:bottom w:val="none" w:sz="0" w:space="0" w:color="auto"/>
                    <w:right w:val="none" w:sz="0" w:space="0" w:color="auto"/>
                  </w:divBdr>
                  <w:divsChild>
                    <w:div w:id="57284229">
                      <w:marLeft w:val="1"/>
                      <w:marRight w:val="1"/>
                      <w:marTop w:val="0"/>
                      <w:marBottom w:val="0"/>
                      <w:divBdr>
                        <w:top w:val="none" w:sz="0" w:space="0" w:color="auto"/>
                        <w:left w:val="none" w:sz="0" w:space="0" w:color="auto"/>
                        <w:bottom w:val="none" w:sz="0" w:space="0" w:color="auto"/>
                        <w:right w:val="none" w:sz="0" w:space="0" w:color="auto"/>
                      </w:divBdr>
                      <w:divsChild>
                        <w:div w:id="851455079">
                          <w:marLeft w:val="0"/>
                          <w:marRight w:val="0"/>
                          <w:marTop w:val="0"/>
                          <w:marBottom w:val="0"/>
                          <w:divBdr>
                            <w:top w:val="none" w:sz="0" w:space="0" w:color="auto"/>
                            <w:left w:val="none" w:sz="0" w:space="0" w:color="auto"/>
                            <w:bottom w:val="none" w:sz="0" w:space="0" w:color="auto"/>
                            <w:right w:val="none" w:sz="0" w:space="0" w:color="auto"/>
                          </w:divBdr>
                          <w:divsChild>
                            <w:div w:id="201332155">
                              <w:marLeft w:val="0"/>
                              <w:marRight w:val="0"/>
                              <w:marTop w:val="0"/>
                              <w:marBottom w:val="360"/>
                              <w:divBdr>
                                <w:top w:val="none" w:sz="0" w:space="0" w:color="auto"/>
                                <w:left w:val="none" w:sz="0" w:space="0" w:color="auto"/>
                                <w:bottom w:val="none" w:sz="0" w:space="0" w:color="auto"/>
                                <w:right w:val="none" w:sz="0" w:space="0" w:color="auto"/>
                              </w:divBdr>
                              <w:divsChild>
                                <w:div w:id="163709035">
                                  <w:marLeft w:val="0"/>
                                  <w:marRight w:val="0"/>
                                  <w:marTop w:val="0"/>
                                  <w:marBottom w:val="0"/>
                                  <w:divBdr>
                                    <w:top w:val="none" w:sz="0" w:space="0" w:color="auto"/>
                                    <w:left w:val="none" w:sz="0" w:space="0" w:color="auto"/>
                                    <w:bottom w:val="none" w:sz="0" w:space="0" w:color="auto"/>
                                    <w:right w:val="none" w:sz="0" w:space="0" w:color="auto"/>
                                  </w:divBdr>
                                  <w:divsChild>
                                    <w:div w:id="507988107">
                                      <w:marLeft w:val="0"/>
                                      <w:marRight w:val="0"/>
                                      <w:marTop w:val="0"/>
                                      <w:marBottom w:val="0"/>
                                      <w:divBdr>
                                        <w:top w:val="none" w:sz="0" w:space="0" w:color="auto"/>
                                        <w:left w:val="none" w:sz="0" w:space="0" w:color="auto"/>
                                        <w:bottom w:val="none" w:sz="0" w:space="0" w:color="auto"/>
                                        <w:right w:val="none" w:sz="0" w:space="0" w:color="auto"/>
                                      </w:divBdr>
                                      <w:divsChild>
                                        <w:div w:id="17231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58263">
      <w:bodyDiv w:val="1"/>
      <w:marLeft w:val="0"/>
      <w:marRight w:val="0"/>
      <w:marTop w:val="0"/>
      <w:marBottom w:val="0"/>
      <w:divBdr>
        <w:top w:val="none" w:sz="0" w:space="0" w:color="auto"/>
        <w:left w:val="none" w:sz="0" w:space="0" w:color="auto"/>
        <w:bottom w:val="none" w:sz="0" w:space="0" w:color="auto"/>
        <w:right w:val="none" w:sz="0" w:space="0" w:color="auto"/>
      </w:divBdr>
    </w:div>
    <w:div w:id="951204759">
      <w:bodyDiv w:val="1"/>
      <w:marLeft w:val="0"/>
      <w:marRight w:val="0"/>
      <w:marTop w:val="0"/>
      <w:marBottom w:val="0"/>
      <w:divBdr>
        <w:top w:val="none" w:sz="0" w:space="0" w:color="auto"/>
        <w:left w:val="none" w:sz="0" w:space="0" w:color="auto"/>
        <w:bottom w:val="none" w:sz="0" w:space="0" w:color="auto"/>
        <w:right w:val="none" w:sz="0" w:space="0" w:color="auto"/>
      </w:divBdr>
    </w:div>
    <w:div w:id="956252536">
      <w:bodyDiv w:val="1"/>
      <w:marLeft w:val="0"/>
      <w:marRight w:val="0"/>
      <w:marTop w:val="0"/>
      <w:marBottom w:val="0"/>
      <w:divBdr>
        <w:top w:val="none" w:sz="0" w:space="0" w:color="auto"/>
        <w:left w:val="none" w:sz="0" w:space="0" w:color="auto"/>
        <w:bottom w:val="none" w:sz="0" w:space="0" w:color="auto"/>
        <w:right w:val="none" w:sz="0" w:space="0" w:color="auto"/>
      </w:divBdr>
    </w:div>
    <w:div w:id="971179315">
      <w:bodyDiv w:val="1"/>
      <w:marLeft w:val="0"/>
      <w:marRight w:val="0"/>
      <w:marTop w:val="0"/>
      <w:marBottom w:val="0"/>
      <w:divBdr>
        <w:top w:val="none" w:sz="0" w:space="0" w:color="auto"/>
        <w:left w:val="none" w:sz="0" w:space="0" w:color="auto"/>
        <w:bottom w:val="none" w:sz="0" w:space="0" w:color="auto"/>
        <w:right w:val="none" w:sz="0" w:space="0" w:color="auto"/>
      </w:divBdr>
    </w:div>
    <w:div w:id="972978689">
      <w:bodyDiv w:val="1"/>
      <w:marLeft w:val="0"/>
      <w:marRight w:val="0"/>
      <w:marTop w:val="0"/>
      <w:marBottom w:val="0"/>
      <w:divBdr>
        <w:top w:val="none" w:sz="0" w:space="0" w:color="auto"/>
        <w:left w:val="none" w:sz="0" w:space="0" w:color="auto"/>
        <w:bottom w:val="none" w:sz="0" w:space="0" w:color="auto"/>
        <w:right w:val="none" w:sz="0" w:space="0" w:color="auto"/>
      </w:divBdr>
    </w:div>
    <w:div w:id="982001226">
      <w:bodyDiv w:val="1"/>
      <w:marLeft w:val="0"/>
      <w:marRight w:val="0"/>
      <w:marTop w:val="0"/>
      <w:marBottom w:val="0"/>
      <w:divBdr>
        <w:top w:val="none" w:sz="0" w:space="0" w:color="auto"/>
        <w:left w:val="none" w:sz="0" w:space="0" w:color="auto"/>
        <w:bottom w:val="none" w:sz="0" w:space="0" w:color="auto"/>
        <w:right w:val="none" w:sz="0" w:space="0" w:color="auto"/>
      </w:divBdr>
    </w:div>
    <w:div w:id="995646418">
      <w:bodyDiv w:val="1"/>
      <w:marLeft w:val="0"/>
      <w:marRight w:val="0"/>
      <w:marTop w:val="0"/>
      <w:marBottom w:val="0"/>
      <w:divBdr>
        <w:top w:val="none" w:sz="0" w:space="0" w:color="auto"/>
        <w:left w:val="none" w:sz="0" w:space="0" w:color="auto"/>
        <w:bottom w:val="none" w:sz="0" w:space="0" w:color="auto"/>
        <w:right w:val="none" w:sz="0" w:space="0" w:color="auto"/>
      </w:divBdr>
    </w:div>
    <w:div w:id="1022051397">
      <w:bodyDiv w:val="1"/>
      <w:marLeft w:val="0"/>
      <w:marRight w:val="0"/>
      <w:marTop w:val="0"/>
      <w:marBottom w:val="0"/>
      <w:divBdr>
        <w:top w:val="none" w:sz="0" w:space="0" w:color="auto"/>
        <w:left w:val="none" w:sz="0" w:space="0" w:color="auto"/>
        <w:bottom w:val="none" w:sz="0" w:space="0" w:color="auto"/>
        <w:right w:val="none" w:sz="0" w:space="0" w:color="auto"/>
      </w:divBdr>
    </w:div>
    <w:div w:id="1042557826">
      <w:bodyDiv w:val="1"/>
      <w:marLeft w:val="0"/>
      <w:marRight w:val="0"/>
      <w:marTop w:val="0"/>
      <w:marBottom w:val="0"/>
      <w:divBdr>
        <w:top w:val="none" w:sz="0" w:space="0" w:color="auto"/>
        <w:left w:val="none" w:sz="0" w:space="0" w:color="auto"/>
        <w:bottom w:val="none" w:sz="0" w:space="0" w:color="auto"/>
        <w:right w:val="none" w:sz="0" w:space="0" w:color="auto"/>
      </w:divBdr>
    </w:div>
    <w:div w:id="1119835143">
      <w:bodyDiv w:val="1"/>
      <w:marLeft w:val="0"/>
      <w:marRight w:val="0"/>
      <w:marTop w:val="0"/>
      <w:marBottom w:val="0"/>
      <w:divBdr>
        <w:top w:val="none" w:sz="0" w:space="0" w:color="auto"/>
        <w:left w:val="none" w:sz="0" w:space="0" w:color="auto"/>
        <w:bottom w:val="none" w:sz="0" w:space="0" w:color="auto"/>
        <w:right w:val="none" w:sz="0" w:space="0" w:color="auto"/>
      </w:divBdr>
    </w:div>
    <w:div w:id="1169558601">
      <w:bodyDiv w:val="1"/>
      <w:marLeft w:val="0"/>
      <w:marRight w:val="0"/>
      <w:marTop w:val="0"/>
      <w:marBottom w:val="0"/>
      <w:divBdr>
        <w:top w:val="none" w:sz="0" w:space="0" w:color="auto"/>
        <w:left w:val="none" w:sz="0" w:space="0" w:color="auto"/>
        <w:bottom w:val="none" w:sz="0" w:space="0" w:color="auto"/>
        <w:right w:val="none" w:sz="0" w:space="0" w:color="auto"/>
      </w:divBdr>
    </w:div>
    <w:div w:id="1172644229">
      <w:bodyDiv w:val="1"/>
      <w:marLeft w:val="0"/>
      <w:marRight w:val="0"/>
      <w:marTop w:val="0"/>
      <w:marBottom w:val="0"/>
      <w:divBdr>
        <w:top w:val="none" w:sz="0" w:space="0" w:color="auto"/>
        <w:left w:val="none" w:sz="0" w:space="0" w:color="auto"/>
        <w:bottom w:val="none" w:sz="0" w:space="0" w:color="auto"/>
        <w:right w:val="none" w:sz="0" w:space="0" w:color="auto"/>
      </w:divBdr>
      <w:divsChild>
        <w:div w:id="1901744275">
          <w:marLeft w:val="0"/>
          <w:marRight w:val="0"/>
          <w:marTop w:val="0"/>
          <w:marBottom w:val="0"/>
          <w:divBdr>
            <w:top w:val="none" w:sz="0" w:space="0" w:color="auto"/>
            <w:left w:val="none" w:sz="0" w:space="0" w:color="auto"/>
            <w:bottom w:val="none" w:sz="0" w:space="0" w:color="auto"/>
            <w:right w:val="none" w:sz="0" w:space="0" w:color="auto"/>
          </w:divBdr>
          <w:divsChild>
            <w:div w:id="1937715913">
              <w:marLeft w:val="0"/>
              <w:marRight w:val="0"/>
              <w:marTop w:val="0"/>
              <w:marBottom w:val="0"/>
              <w:divBdr>
                <w:top w:val="none" w:sz="0" w:space="0" w:color="auto"/>
                <w:left w:val="none" w:sz="0" w:space="0" w:color="auto"/>
                <w:bottom w:val="none" w:sz="0" w:space="0" w:color="auto"/>
                <w:right w:val="none" w:sz="0" w:space="0" w:color="auto"/>
              </w:divBdr>
              <w:divsChild>
                <w:div w:id="95831291">
                  <w:marLeft w:val="0"/>
                  <w:marRight w:val="0"/>
                  <w:marTop w:val="0"/>
                  <w:marBottom w:val="0"/>
                  <w:divBdr>
                    <w:top w:val="none" w:sz="0" w:space="0" w:color="auto"/>
                    <w:left w:val="none" w:sz="0" w:space="0" w:color="auto"/>
                    <w:bottom w:val="none" w:sz="0" w:space="0" w:color="auto"/>
                    <w:right w:val="none" w:sz="0" w:space="0" w:color="auto"/>
                  </w:divBdr>
                  <w:divsChild>
                    <w:div w:id="284582856">
                      <w:marLeft w:val="1"/>
                      <w:marRight w:val="1"/>
                      <w:marTop w:val="0"/>
                      <w:marBottom w:val="0"/>
                      <w:divBdr>
                        <w:top w:val="none" w:sz="0" w:space="0" w:color="auto"/>
                        <w:left w:val="none" w:sz="0" w:space="0" w:color="auto"/>
                        <w:bottom w:val="none" w:sz="0" w:space="0" w:color="auto"/>
                        <w:right w:val="none" w:sz="0" w:space="0" w:color="auto"/>
                      </w:divBdr>
                      <w:divsChild>
                        <w:div w:id="783041795">
                          <w:marLeft w:val="0"/>
                          <w:marRight w:val="0"/>
                          <w:marTop w:val="0"/>
                          <w:marBottom w:val="0"/>
                          <w:divBdr>
                            <w:top w:val="none" w:sz="0" w:space="0" w:color="auto"/>
                            <w:left w:val="none" w:sz="0" w:space="0" w:color="auto"/>
                            <w:bottom w:val="none" w:sz="0" w:space="0" w:color="auto"/>
                            <w:right w:val="none" w:sz="0" w:space="0" w:color="auto"/>
                          </w:divBdr>
                          <w:divsChild>
                            <w:div w:id="221410160">
                              <w:marLeft w:val="0"/>
                              <w:marRight w:val="0"/>
                              <w:marTop w:val="0"/>
                              <w:marBottom w:val="360"/>
                              <w:divBdr>
                                <w:top w:val="none" w:sz="0" w:space="0" w:color="auto"/>
                                <w:left w:val="none" w:sz="0" w:space="0" w:color="auto"/>
                                <w:bottom w:val="none" w:sz="0" w:space="0" w:color="auto"/>
                                <w:right w:val="none" w:sz="0" w:space="0" w:color="auto"/>
                              </w:divBdr>
                              <w:divsChild>
                                <w:div w:id="1774781070">
                                  <w:marLeft w:val="0"/>
                                  <w:marRight w:val="0"/>
                                  <w:marTop w:val="0"/>
                                  <w:marBottom w:val="0"/>
                                  <w:divBdr>
                                    <w:top w:val="none" w:sz="0" w:space="0" w:color="auto"/>
                                    <w:left w:val="none" w:sz="0" w:space="0" w:color="auto"/>
                                    <w:bottom w:val="none" w:sz="0" w:space="0" w:color="auto"/>
                                    <w:right w:val="none" w:sz="0" w:space="0" w:color="auto"/>
                                  </w:divBdr>
                                  <w:divsChild>
                                    <w:div w:id="994602431">
                                      <w:marLeft w:val="0"/>
                                      <w:marRight w:val="0"/>
                                      <w:marTop w:val="0"/>
                                      <w:marBottom w:val="0"/>
                                      <w:divBdr>
                                        <w:top w:val="none" w:sz="0" w:space="0" w:color="auto"/>
                                        <w:left w:val="none" w:sz="0" w:space="0" w:color="auto"/>
                                        <w:bottom w:val="none" w:sz="0" w:space="0" w:color="auto"/>
                                        <w:right w:val="none" w:sz="0" w:space="0" w:color="auto"/>
                                      </w:divBdr>
                                      <w:divsChild>
                                        <w:div w:id="141167612">
                                          <w:marLeft w:val="0"/>
                                          <w:marRight w:val="0"/>
                                          <w:marTop w:val="0"/>
                                          <w:marBottom w:val="0"/>
                                          <w:divBdr>
                                            <w:top w:val="none" w:sz="0" w:space="0" w:color="auto"/>
                                            <w:left w:val="none" w:sz="0" w:space="0" w:color="auto"/>
                                            <w:bottom w:val="none" w:sz="0" w:space="0" w:color="auto"/>
                                            <w:right w:val="none" w:sz="0" w:space="0" w:color="auto"/>
                                          </w:divBdr>
                                          <w:divsChild>
                                            <w:div w:id="1151942587">
                                              <w:marLeft w:val="0"/>
                                              <w:marRight w:val="0"/>
                                              <w:marTop w:val="0"/>
                                              <w:marBottom w:val="0"/>
                                              <w:divBdr>
                                                <w:top w:val="none" w:sz="0" w:space="0" w:color="auto"/>
                                                <w:left w:val="none" w:sz="0" w:space="0" w:color="auto"/>
                                                <w:bottom w:val="none" w:sz="0" w:space="0" w:color="auto"/>
                                                <w:right w:val="none" w:sz="0" w:space="0" w:color="auto"/>
                                              </w:divBdr>
                                              <w:divsChild>
                                                <w:div w:id="27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8176262">
      <w:bodyDiv w:val="1"/>
      <w:marLeft w:val="0"/>
      <w:marRight w:val="0"/>
      <w:marTop w:val="0"/>
      <w:marBottom w:val="0"/>
      <w:divBdr>
        <w:top w:val="none" w:sz="0" w:space="0" w:color="auto"/>
        <w:left w:val="none" w:sz="0" w:space="0" w:color="auto"/>
        <w:bottom w:val="none" w:sz="0" w:space="0" w:color="auto"/>
        <w:right w:val="none" w:sz="0" w:space="0" w:color="auto"/>
      </w:divBdr>
    </w:div>
    <w:div w:id="1260990207">
      <w:bodyDiv w:val="1"/>
      <w:marLeft w:val="0"/>
      <w:marRight w:val="0"/>
      <w:marTop w:val="0"/>
      <w:marBottom w:val="0"/>
      <w:divBdr>
        <w:top w:val="none" w:sz="0" w:space="0" w:color="auto"/>
        <w:left w:val="none" w:sz="0" w:space="0" w:color="auto"/>
        <w:bottom w:val="none" w:sz="0" w:space="0" w:color="auto"/>
        <w:right w:val="none" w:sz="0" w:space="0" w:color="auto"/>
      </w:divBdr>
    </w:div>
    <w:div w:id="1267540793">
      <w:bodyDiv w:val="1"/>
      <w:marLeft w:val="0"/>
      <w:marRight w:val="0"/>
      <w:marTop w:val="0"/>
      <w:marBottom w:val="0"/>
      <w:divBdr>
        <w:top w:val="none" w:sz="0" w:space="0" w:color="auto"/>
        <w:left w:val="none" w:sz="0" w:space="0" w:color="auto"/>
        <w:bottom w:val="none" w:sz="0" w:space="0" w:color="auto"/>
        <w:right w:val="none" w:sz="0" w:space="0" w:color="auto"/>
      </w:divBdr>
    </w:div>
    <w:div w:id="1316955971">
      <w:bodyDiv w:val="1"/>
      <w:marLeft w:val="0"/>
      <w:marRight w:val="0"/>
      <w:marTop w:val="0"/>
      <w:marBottom w:val="0"/>
      <w:divBdr>
        <w:top w:val="none" w:sz="0" w:space="0" w:color="auto"/>
        <w:left w:val="none" w:sz="0" w:space="0" w:color="auto"/>
        <w:bottom w:val="none" w:sz="0" w:space="0" w:color="auto"/>
        <w:right w:val="none" w:sz="0" w:space="0" w:color="auto"/>
      </w:divBdr>
    </w:div>
    <w:div w:id="1329020730">
      <w:bodyDiv w:val="1"/>
      <w:marLeft w:val="0"/>
      <w:marRight w:val="0"/>
      <w:marTop w:val="0"/>
      <w:marBottom w:val="0"/>
      <w:divBdr>
        <w:top w:val="none" w:sz="0" w:space="0" w:color="auto"/>
        <w:left w:val="none" w:sz="0" w:space="0" w:color="auto"/>
        <w:bottom w:val="none" w:sz="0" w:space="0" w:color="auto"/>
        <w:right w:val="none" w:sz="0" w:space="0" w:color="auto"/>
      </w:divBdr>
    </w:div>
    <w:div w:id="1346515821">
      <w:bodyDiv w:val="1"/>
      <w:marLeft w:val="0"/>
      <w:marRight w:val="0"/>
      <w:marTop w:val="0"/>
      <w:marBottom w:val="0"/>
      <w:divBdr>
        <w:top w:val="none" w:sz="0" w:space="0" w:color="auto"/>
        <w:left w:val="none" w:sz="0" w:space="0" w:color="auto"/>
        <w:bottom w:val="none" w:sz="0" w:space="0" w:color="auto"/>
        <w:right w:val="none" w:sz="0" w:space="0" w:color="auto"/>
      </w:divBdr>
    </w:div>
    <w:div w:id="1348823038">
      <w:bodyDiv w:val="1"/>
      <w:marLeft w:val="0"/>
      <w:marRight w:val="0"/>
      <w:marTop w:val="0"/>
      <w:marBottom w:val="0"/>
      <w:divBdr>
        <w:top w:val="none" w:sz="0" w:space="0" w:color="auto"/>
        <w:left w:val="none" w:sz="0" w:space="0" w:color="auto"/>
        <w:bottom w:val="none" w:sz="0" w:space="0" w:color="auto"/>
        <w:right w:val="none" w:sz="0" w:space="0" w:color="auto"/>
      </w:divBdr>
    </w:div>
    <w:div w:id="1349211030">
      <w:bodyDiv w:val="1"/>
      <w:marLeft w:val="0"/>
      <w:marRight w:val="0"/>
      <w:marTop w:val="0"/>
      <w:marBottom w:val="0"/>
      <w:divBdr>
        <w:top w:val="none" w:sz="0" w:space="0" w:color="auto"/>
        <w:left w:val="none" w:sz="0" w:space="0" w:color="auto"/>
        <w:bottom w:val="none" w:sz="0" w:space="0" w:color="auto"/>
        <w:right w:val="none" w:sz="0" w:space="0" w:color="auto"/>
      </w:divBdr>
    </w:div>
    <w:div w:id="1363552446">
      <w:bodyDiv w:val="1"/>
      <w:marLeft w:val="0"/>
      <w:marRight w:val="0"/>
      <w:marTop w:val="0"/>
      <w:marBottom w:val="0"/>
      <w:divBdr>
        <w:top w:val="none" w:sz="0" w:space="0" w:color="auto"/>
        <w:left w:val="none" w:sz="0" w:space="0" w:color="auto"/>
        <w:bottom w:val="none" w:sz="0" w:space="0" w:color="auto"/>
        <w:right w:val="none" w:sz="0" w:space="0" w:color="auto"/>
      </w:divBdr>
    </w:div>
    <w:div w:id="1386563929">
      <w:bodyDiv w:val="1"/>
      <w:marLeft w:val="0"/>
      <w:marRight w:val="0"/>
      <w:marTop w:val="0"/>
      <w:marBottom w:val="0"/>
      <w:divBdr>
        <w:top w:val="none" w:sz="0" w:space="0" w:color="auto"/>
        <w:left w:val="none" w:sz="0" w:space="0" w:color="auto"/>
        <w:bottom w:val="none" w:sz="0" w:space="0" w:color="auto"/>
        <w:right w:val="none" w:sz="0" w:space="0" w:color="auto"/>
      </w:divBdr>
    </w:div>
    <w:div w:id="1417286894">
      <w:bodyDiv w:val="1"/>
      <w:marLeft w:val="0"/>
      <w:marRight w:val="0"/>
      <w:marTop w:val="0"/>
      <w:marBottom w:val="0"/>
      <w:divBdr>
        <w:top w:val="none" w:sz="0" w:space="0" w:color="auto"/>
        <w:left w:val="none" w:sz="0" w:space="0" w:color="auto"/>
        <w:bottom w:val="none" w:sz="0" w:space="0" w:color="auto"/>
        <w:right w:val="none" w:sz="0" w:space="0" w:color="auto"/>
      </w:divBdr>
    </w:div>
    <w:div w:id="1428768151">
      <w:bodyDiv w:val="1"/>
      <w:marLeft w:val="0"/>
      <w:marRight w:val="0"/>
      <w:marTop w:val="0"/>
      <w:marBottom w:val="0"/>
      <w:divBdr>
        <w:top w:val="none" w:sz="0" w:space="0" w:color="auto"/>
        <w:left w:val="none" w:sz="0" w:space="0" w:color="auto"/>
        <w:bottom w:val="none" w:sz="0" w:space="0" w:color="auto"/>
        <w:right w:val="none" w:sz="0" w:space="0" w:color="auto"/>
      </w:divBdr>
    </w:div>
    <w:div w:id="1466896169">
      <w:bodyDiv w:val="1"/>
      <w:marLeft w:val="0"/>
      <w:marRight w:val="0"/>
      <w:marTop w:val="0"/>
      <w:marBottom w:val="0"/>
      <w:divBdr>
        <w:top w:val="none" w:sz="0" w:space="0" w:color="auto"/>
        <w:left w:val="none" w:sz="0" w:space="0" w:color="auto"/>
        <w:bottom w:val="none" w:sz="0" w:space="0" w:color="auto"/>
        <w:right w:val="none" w:sz="0" w:space="0" w:color="auto"/>
      </w:divBdr>
    </w:div>
    <w:div w:id="1492062762">
      <w:bodyDiv w:val="1"/>
      <w:marLeft w:val="0"/>
      <w:marRight w:val="0"/>
      <w:marTop w:val="0"/>
      <w:marBottom w:val="0"/>
      <w:divBdr>
        <w:top w:val="none" w:sz="0" w:space="0" w:color="auto"/>
        <w:left w:val="none" w:sz="0" w:space="0" w:color="auto"/>
        <w:bottom w:val="none" w:sz="0" w:space="0" w:color="auto"/>
        <w:right w:val="none" w:sz="0" w:space="0" w:color="auto"/>
      </w:divBdr>
    </w:div>
    <w:div w:id="1554927352">
      <w:bodyDiv w:val="1"/>
      <w:marLeft w:val="0"/>
      <w:marRight w:val="0"/>
      <w:marTop w:val="0"/>
      <w:marBottom w:val="0"/>
      <w:divBdr>
        <w:top w:val="none" w:sz="0" w:space="0" w:color="auto"/>
        <w:left w:val="none" w:sz="0" w:space="0" w:color="auto"/>
        <w:bottom w:val="none" w:sz="0" w:space="0" w:color="auto"/>
        <w:right w:val="none" w:sz="0" w:space="0" w:color="auto"/>
      </w:divBdr>
    </w:div>
    <w:div w:id="1556307738">
      <w:bodyDiv w:val="1"/>
      <w:marLeft w:val="0"/>
      <w:marRight w:val="0"/>
      <w:marTop w:val="0"/>
      <w:marBottom w:val="0"/>
      <w:divBdr>
        <w:top w:val="none" w:sz="0" w:space="0" w:color="auto"/>
        <w:left w:val="none" w:sz="0" w:space="0" w:color="auto"/>
        <w:bottom w:val="none" w:sz="0" w:space="0" w:color="auto"/>
        <w:right w:val="none" w:sz="0" w:space="0" w:color="auto"/>
      </w:divBdr>
    </w:div>
    <w:div w:id="1638418376">
      <w:bodyDiv w:val="1"/>
      <w:marLeft w:val="0"/>
      <w:marRight w:val="0"/>
      <w:marTop w:val="0"/>
      <w:marBottom w:val="0"/>
      <w:divBdr>
        <w:top w:val="none" w:sz="0" w:space="0" w:color="auto"/>
        <w:left w:val="none" w:sz="0" w:space="0" w:color="auto"/>
        <w:bottom w:val="none" w:sz="0" w:space="0" w:color="auto"/>
        <w:right w:val="none" w:sz="0" w:space="0" w:color="auto"/>
      </w:divBdr>
    </w:div>
    <w:div w:id="1667778367">
      <w:bodyDiv w:val="1"/>
      <w:marLeft w:val="0"/>
      <w:marRight w:val="0"/>
      <w:marTop w:val="0"/>
      <w:marBottom w:val="0"/>
      <w:divBdr>
        <w:top w:val="none" w:sz="0" w:space="0" w:color="auto"/>
        <w:left w:val="none" w:sz="0" w:space="0" w:color="auto"/>
        <w:bottom w:val="none" w:sz="0" w:space="0" w:color="auto"/>
        <w:right w:val="none" w:sz="0" w:space="0" w:color="auto"/>
      </w:divBdr>
    </w:div>
    <w:div w:id="1860926898">
      <w:bodyDiv w:val="1"/>
      <w:marLeft w:val="0"/>
      <w:marRight w:val="0"/>
      <w:marTop w:val="0"/>
      <w:marBottom w:val="0"/>
      <w:divBdr>
        <w:top w:val="none" w:sz="0" w:space="0" w:color="auto"/>
        <w:left w:val="none" w:sz="0" w:space="0" w:color="auto"/>
        <w:bottom w:val="none" w:sz="0" w:space="0" w:color="auto"/>
        <w:right w:val="none" w:sz="0" w:space="0" w:color="auto"/>
      </w:divBdr>
    </w:div>
    <w:div w:id="1952858683">
      <w:bodyDiv w:val="1"/>
      <w:marLeft w:val="0"/>
      <w:marRight w:val="0"/>
      <w:marTop w:val="0"/>
      <w:marBottom w:val="0"/>
      <w:divBdr>
        <w:top w:val="none" w:sz="0" w:space="0" w:color="auto"/>
        <w:left w:val="none" w:sz="0" w:space="0" w:color="auto"/>
        <w:bottom w:val="none" w:sz="0" w:space="0" w:color="auto"/>
        <w:right w:val="none" w:sz="0" w:space="0" w:color="auto"/>
      </w:divBdr>
    </w:div>
    <w:div w:id="1956643432">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25354300">
      <w:bodyDiv w:val="1"/>
      <w:marLeft w:val="0"/>
      <w:marRight w:val="0"/>
      <w:marTop w:val="0"/>
      <w:marBottom w:val="0"/>
      <w:divBdr>
        <w:top w:val="none" w:sz="0" w:space="0" w:color="auto"/>
        <w:left w:val="none" w:sz="0" w:space="0" w:color="auto"/>
        <w:bottom w:val="none" w:sz="0" w:space="0" w:color="auto"/>
        <w:right w:val="none" w:sz="0" w:space="0" w:color="auto"/>
      </w:divBdr>
    </w:div>
    <w:div w:id="2029988241">
      <w:bodyDiv w:val="1"/>
      <w:marLeft w:val="0"/>
      <w:marRight w:val="0"/>
      <w:marTop w:val="0"/>
      <w:marBottom w:val="0"/>
      <w:divBdr>
        <w:top w:val="none" w:sz="0" w:space="0" w:color="auto"/>
        <w:left w:val="none" w:sz="0" w:space="0" w:color="auto"/>
        <w:bottom w:val="none" w:sz="0" w:space="0" w:color="auto"/>
        <w:right w:val="none" w:sz="0" w:space="0" w:color="auto"/>
      </w:divBdr>
    </w:div>
    <w:div w:id="2049143232">
      <w:bodyDiv w:val="1"/>
      <w:marLeft w:val="0"/>
      <w:marRight w:val="0"/>
      <w:marTop w:val="0"/>
      <w:marBottom w:val="0"/>
      <w:divBdr>
        <w:top w:val="none" w:sz="0" w:space="0" w:color="auto"/>
        <w:left w:val="none" w:sz="0" w:space="0" w:color="auto"/>
        <w:bottom w:val="none" w:sz="0" w:space="0" w:color="auto"/>
        <w:right w:val="none" w:sz="0" w:space="0" w:color="auto"/>
      </w:divBdr>
    </w:div>
    <w:div w:id="2052337139">
      <w:bodyDiv w:val="1"/>
      <w:marLeft w:val="0"/>
      <w:marRight w:val="0"/>
      <w:marTop w:val="0"/>
      <w:marBottom w:val="0"/>
      <w:divBdr>
        <w:top w:val="none" w:sz="0" w:space="0" w:color="auto"/>
        <w:left w:val="none" w:sz="0" w:space="0" w:color="auto"/>
        <w:bottom w:val="none" w:sz="0" w:space="0" w:color="auto"/>
        <w:right w:val="none" w:sz="0" w:space="0" w:color="auto"/>
      </w:divBdr>
    </w:div>
    <w:div w:id="2077824864">
      <w:bodyDiv w:val="1"/>
      <w:marLeft w:val="0"/>
      <w:marRight w:val="0"/>
      <w:marTop w:val="0"/>
      <w:marBottom w:val="0"/>
      <w:divBdr>
        <w:top w:val="none" w:sz="0" w:space="0" w:color="auto"/>
        <w:left w:val="none" w:sz="0" w:space="0" w:color="auto"/>
        <w:bottom w:val="none" w:sz="0" w:space="0" w:color="auto"/>
        <w:right w:val="none" w:sz="0" w:space="0" w:color="auto"/>
      </w:divBdr>
      <w:divsChild>
        <w:div w:id="1353454960">
          <w:marLeft w:val="0"/>
          <w:marRight w:val="0"/>
          <w:marTop w:val="0"/>
          <w:marBottom w:val="0"/>
          <w:divBdr>
            <w:top w:val="none" w:sz="0" w:space="0" w:color="auto"/>
            <w:left w:val="none" w:sz="0" w:space="0" w:color="auto"/>
            <w:bottom w:val="none" w:sz="0" w:space="0" w:color="auto"/>
            <w:right w:val="none" w:sz="0" w:space="0" w:color="auto"/>
          </w:divBdr>
          <w:divsChild>
            <w:div w:id="1065254342">
              <w:marLeft w:val="0"/>
              <w:marRight w:val="0"/>
              <w:marTop w:val="0"/>
              <w:marBottom w:val="0"/>
              <w:divBdr>
                <w:top w:val="none" w:sz="0" w:space="0" w:color="auto"/>
                <w:left w:val="none" w:sz="0" w:space="0" w:color="auto"/>
                <w:bottom w:val="none" w:sz="0" w:space="0" w:color="auto"/>
                <w:right w:val="none" w:sz="0" w:space="0" w:color="auto"/>
              </w:divBdr>
              <w:divsChild>
                <w:div w:id="1556693999">
                  <w:marLeft w:val="0"/>
                  <w:marRight w:val="0"/>
                  <w:marTop w:val="0"/>
                  <w:marBottom w:val="0"/>
                  <w:divBdr>
                    <w:top w:val="none" w:sz="0" w:space="0" w:color="auto"/>
                    <w:left w:val="none" w:sz="0" w:space="0" w:color="auto"/>
                    <w:bottom w:val="none" w:sz="0" w:space="0" w:color="auto"/>
                    <w:right w:val="none" w:sz="0" w:space="0" w:color="auto"/>
                  </w:divBdr>
                  <w:divsChild>
                    <w:div w:id="1506747607">
                      <w:marLeft w:val="1"/>
                      <w:marRight w:val="1"/>
                      <w:marTop w:val="0"/>
                      <w:marBottom w:val="0"/>
                      <w:divBdr>
                        <w:top w:val="none" w:sz="0" w:space="0" w:color="auto"/>
                        <w:left w:val="none" w:sz="0" w:space="0" w:color="auto"/>
                        <w:bottom w:val="none" w:sz="0" w:space="0" w:color="auto"/>
                        <w:right w:val="none" w:sz="0" w:space="0" w:color="auto"/>
                      </w:divBdr>
                      <w:divsChild>
                        <w:div w:id="391344945">
                          <w:marLeft w:val="0"/>
                          <w:marRight w:val="0"/>
                          <w:marTop w:val="0"/>
                          <w:marBottom w:val="0"/>
                          <w:divBdr>
                            <w:top w:val="none" w:sz="0" w:space="0" w:color="auto"/>
                            <w:left w:val="none" w:sz="0" w:space="0" w:color="auto"/>
                            <w:bottom w:val="none" w:sz="0" w:space="0" w:color="auto"/>
                            <w:right w:val="none" w:sz="0" w:space="0" w:color="auto"/>
                          </w:divBdr>
                          <w:divsChild>
                            <w:div w:id="800146504">
                              <w:marLeft w:val="0"/>
                              <w:marRight w:val="0"/>
                              <w:marTop w:val="0"/>
                              <w:marBottom w:val="360"/>
                              <w:divBdr>
                                <w:top w:val="none" w:sz="0" w:space="0" w:color="auto"/>
                                <w:left w:val="none" w:sz="0" w:space="0" w:color="auto"/>
                                <w:bottom w:val="none" w:sz="0" w:space="0" w:color="auto"/>
                                <w:right w:val="none" w:sz="0" w:space="0" w:color="auto"/>
                              </w:divBdr>
                              <w:divsChild>
                                <w:div w:id="1687291031">
                                  <w:marLeft w:val="0"/>
                                  <w:marRight w:val="0"/>
                                  <w:marTop w:val="0"/>
                                  <w:marBottom w:val="360"/>
                                  <w:divBdr>
                                    <w:top w:val="none" w:sz="0" w:space="0" w:color="auto"/>
                                    <w:left w:val="none" w:sz="0" w:space="0" w:color="auto"/>
                                    <w:bottom w:val="none" w:sz="0" w:space="0" w:color="auto"/>
                                    <w:right w:val="none" w:sz="0" w:space="0" w:color="auto"/>
                                  </w:divBdr>
                                  <w:divsChild>
                                    <w:div w:id="474218682">
                                      <w:marLeft w:val="0"/>
                                      <w:marRight w:val="0"/>
                                      <w:marTop w:val="0"/>
                                      <w:marBottom w:val="0"/>
                                      <w:divBdr>
                                        <w:top w:val="none" w:sz="0" w:space="0" w:color="auto"/>
                                        <w:left w:val="none" w:sz="0" w:space="0" w:color="auto"/>
                                        <w:bottom w:val="none" w:sz="0" w:space="0" w:color="auto"/>
                                        <w:right w:val="none" w:sz="0" w:space="0" w:color="auto"/>
                                      </w:divBdr>
                                      <w:divsChild>
                                        <w:div w:id="1258561375">
                                          <w:marLeft w:val="0"/>
                                          <w:marRight w:val="0"/>
                                          <w:marTop w:val="0"/>
                                          <w:marBottom w:val="0"/>
                                          <w:divBdr>
                                            <w:top w:val="none" w:sz="0" w:space="0" w:color="auto"/>
                                            <w:left w:val="none" w:sz="0" w:space="0" w:color="auto"/>
                                            <w:bottom w:val="none" w:sz="0" w:space="0" w:color="auto"/>
                                            <w:right w:val="none" w:sz="0" w:space="0" w:color="auto"/>
                                          </w:divBdr>
                                          <w:divsChild>
                                            <w:div w:id="5364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7482746">
      <w:bodyDiv w:val="1"/>
      <w:marLeft w:val="0"/>
      <w:marRight w:val="0"/>
      <w:marTop w:val="0"/>
      <w:marBottom w:val="0"/>
      <w:divBdr>
        <w:top w:val="none" w:sz="0" w:space="0" w:color="auto"/>
        <w:left w:val="none" w:sz="0" w:space="0" w:color="auto"/>
        <w:bottom w:val="none" w:sz="0" w:space="0" w:color="auto"/>
        <w:right w:val="none" w:sz="0" w:space="0" w:color="auto"/>
      </w:divBdr>
    </w:div>
    <w:div w:id="210117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eur-lex.europa.eu/legal-content/EN/TXT/?uri=CELEX:32005D0053" TargetMode="External"/><Relationship Id="rId26" Type="http://schemas.openxmlformats.org/officeDocument/2006/relationships/header" Target="header2.xm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ec.europa.eu/growth/sectors/electrical-engineering/rtte-directive/index_en.htm" TargetMode="External"/><Relationship Id="rId34" Type="http://schemas.openxmlformats.org/officeDocument/2006/relationships/hyperlink" Target="http://www.etsi.org/standards-search" TargetMode="External"/><Relationship Id="rId7" Type="http://schemas.openxmlformats.org/officeDocument/2006/relationships/footnotes" Target="footnotes.xml"/><Relationship Id="rId12" Type="http://schemas.openxmlformats.org/officeDocument/2006/relationships/hyperlink" Target="http://www.efis.dk/" TargetMode="External"/><Relationship Id="rId17" Type="http://schemas.openxmlformats.org/officeDocument/2006/relationships/hyperlink" Target="http://eur-lex.europa.eu/legal-content/EN/TXT/?uri=CELEX:32013D0638" TargetMode="External"/><Relationship Id="rId25" Type="http://schemas.openxmlformats.org/officeDocument/2006/relationships/header" Target="header1.xml"/><Relationship Id="rId33" Type="http://schemas.openxmlformats.org/officeDocument/2006/relationships/hyperlink" Target="http://www.etsi.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lex.europa.eu/legal-content/EN/TXT/?uri=CELEX:32001D0148" TargetMode="External"/><Relationship Id="rId20" Type="http://schemas.openxmlformats.org/officeDocument/2006/relationships/hyperlink" Target="http://circa.europa.eu/Public/irc/infso/radiospectrum/library?l=/public_documents_2008/rsc23_april_2008/rscom08-23_outcomepdf/_EN_1.0_&amp;a=d" TargetMode="External"/><Relationship Id="rId29" Type="http://schemas.openxmlformats.org/officeDocument/2006/relationships/hyperlink" Target="http://ec.europa.eu/growth/single-market/goods/building-blocks/market-surveillance/organisation/administrative-cooperation-groups_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growth/sectors/electrical-engineering/rtte-directive/" TargetMode="External"/><Relationship Id="rId24" Type="http://schemas.openxmlformats.org/officeDocument/2006/relationships/image" Target="media/image5.png"/><Relationship Id="rId32" Type="http://schemas.openxmlformats.org/officeDocument/2006/relationships/hyperlink" Target="http://www.cept.org/eco"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ur-lex.europa.eu/legal-content/EN/TXT/?uri=CELEX:32000D0637" TargetMode="External"/><Relationship Id="rId23" Type="http://schemas.openxmlformats.org/officeDocument/2006/relationships/hyperlink" Target="http://ec.europa.eu/growth/sectors/electrical-engineering/rtte-directive/index_en.htm" TargetMode="External"/><Relationship Id="rId28" Type="http://schemas.openxmlformats.org/officeDocument/2006/relationships/header" Target="header3.xml"/><Relationship Id="rId36" Type="http://schemas.openxmlformats.org/officeDocument/2006/relationships/hyperlink" Target="https://ec.europa.eu/digital-single-market/node/121" TargetMode="External"/><Relationship Id="rId10" Type="http://schemas.openxmlformats.org/officeDocument/2006/relationships/package" Target="embeddings/Microsoft_Visio_Drawing1111111111111111111111111111111111111111111111111111111111111111111111111111111111111111111.vsdx"/><Relationship Id="rId19" Type="http://schemas.openxmlformats.org/officeDocument/2006/relationships/hyperlink" Target="http://eur-lex.europa.eu/legal-content/EN/ALL/?uri=CELEX:32005D0631" TargetMode="External"/><Relationship Id="rId31" Type="http://schemas.openxmlformats.org/officeDocument/2006/relationships/hyperlink" Target="https://www.cenelec.eu/dyn/www/f?p=web:5"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4.png"/><Relationship Id="rId22" Type="http://schemas.openxmlformats.org/officeDocument/2006/relationships/hyperlink" Target="http://www.efis.dk/" TargetMode="External"/><Relationship Id="rId27" Type="http://schemas.openxmlformats.org/officeDocument/2006/relationships/footer" Target="footer1.xml"/><Relationship Id="rId30" Type="http://schemas.openxmlformats.org/officeDocument/2006/relationships/hyperlink" Target="https://www.cenelec.eu/" TargetMode="External"/><Relationship Id="rId35" Type="http://schemas.openxmlformats.org/officeDocument/2006/relationships/hyperlink" Target="http://www.redca.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c.europa.eu/growth/sectors/electrical-engineering/rtte-directive_en" TargetMode="External"/><Relationship Id="rId13" Type="http://schemas.openxmlformats.org/officeDocument/2006/relationships/hyperlink" Target="https://circabc.europa.eu/faces/jsp/extension/wai/navigation/container.jsp" TargetMode="External"/><Relationship Id="rId3" Type="http://schemas.openxmlformats.org/officeDocument/2006/relationships/hyperlink" Target="http://eur-lex.europa.eu/LexUriServ/LexUriServ.do?uri=OJ:L:2008:218:0030:0047:EN:PDF" TargetMode="External"/><Relationship Id="rId7" Type="http://schemas.openxmlformats.org/officeDocument/2006/relationships/hyperlink" Target="https://ec.europa.eu/growth/single-market/european-standards/harmonised-standards/rtte_en" TargetMode="External"/><Relationship Id="rId12" Type="http://schemas.openxmlformats.org/officeDocument/2006/relationships/hyperlink" Target="http://eur-lex.europa.eu/legal-content/en/ALL/?uri=CELEX:31999L0005" TargetMode="External"/><Relationship Id="rId2" Type="http://schemas.openxmlformats.org/officeDocument/2006/relationships/hyperlink" Target="http://eur-lex.europa.eu/LexUriServ/LexUriServ.do?uri=OJ:L:2008:218:0021:0029:EN:PDF" TargetMode="External"/><Relationship Id="rId1" Type="http://schemas.openxmlformats.org/officeDocument/2006/relationships/hyperlink" Target="http://eur-lex.europa.eu/legal-content/EN/TXT/?uri=celex:32014L0053" TargetMode="External"/><Relationship Id="rId6" Type="http://schemas.openxmlformats.org/officeDocument/2006/relationships/hyperlink" Target="http://eur-lex.europa.eu/legal-content/EN/TXT/?uri=uriserv:OJ.L_.2014.257.01.0146.01.ENG&amp;toc=OJ:L:2014:257:TOC" TargetMode="External"/><Relationship Id="rId11" Type="http://schemas.openxmlformats.org/officeDocument/2006/relationships/hyperlink" Target="http://eur-lex.europa.eu/legal-content/EN/TXT/?uri=CELEX:32014L0030" TargetMode="External"/><Relationship Id="rId5" Type="http://schemas.openxmlformats.org/officeDocument/2006/relationships/hyperlink" Target="http://ec.europa.eu/DocsRoom/documents/12661" TargetMode="External"/><Relationship Id="rId10" Type="http://schemas.openxmlformats.org/officeDocument/2006/relationships/hyperlink" Target="http://eur-lex.europa.eu/legal-content/EN/TXT/?uri=celex:32014L0053" TargetMode="External"/><Relationship Id="rId4" Type="http://schemas.openxmlformats.org/officeDocument/2006/relationships/hyperlink" Target="http://eur-lex.europa.eu/LexUriServ/LexUriServ.do?uri=OJ:L:2008:218:0082:0128:EN:PDF" TargetMode="External"/><Relationship Id="rId9" Type="http://schemas.openxmlformats.org/officeDocument/2006/relationships/hyperlink" Target="http://eur-lex.europa.eu/legal-content/EN/TXT/?uri=uriserv:ai003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46DE4-12DB-4455-AE4B-975FBF664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53</Pages>
  <Words>19185</Words>
  <Characters>105136</Characters>
  <Application>Microsoft Office Word</Application>
  <DocSecurity>0</DocSecurity>
  <Lines>2102</Lines>
  <Paragraphs>694</Paragraphs>
  <ScaleCrop>false</ScaleCrop>
  <HeadingPairs>
    <vt:vector size="6" baseType="variant">
      <vt:variant>
        <vt:lpstr>Title</vt:lpstr>
      </vt:variant>
      <vt:variant>
        <vt:i4>1</vt:i4>
      </vt:variant>
      <vt:variant>
        <vt:lpstr>Titre</vt:lpstr>
      </vt:variant>
      <vt:variant>
        <vt:i4>1</vt:i4>
      </vt:variant>
      <vt:variant>
        <vt:lpstr>Rubrik</vt:lpstr>
      </vt:variant>
      <vt:variant>
        <vt:i4>1</vt:i4>
      </vt:variant>
    </vt:vector>
  </HeadingPairs>
  <TitlesOfParts>
    <vt:vector size="3" baseType="lpstr">
      <vt:lpstr>DRAFT EMC D GUIDELINE /060111</vt:lpstr>
      <vt:lpstr>DRAFT EMC D GUIDELINE /060111</vt:lpstr>
      <vt:lpstr>DRAFT EMC D GUIDELINE /060111</vt:lpstr>
    </vt:vector>
  </TitlesOfParts>
  <Company>European Commission</Company>
  <LinksUpToDate>false</LinksUpToDate>
  <CharactersWithSpaces>123627</CharactersWithSpaces>
  <SharedDoc>false</SharedDoc>
  <HLinks>
    <vt:vector size="756" baseType="variant">
      <vt:variant>
        <vt:i4>3997818</vt:i4>
      </vt:variant>
      <vt:variant>
        <vt:i4>660</vt:i4>
      </vt:variant>
      <vt:variant>
        <vt:i4>0</vt:i4>
      </vt:variant>
      <vt:variant>
        <vt:i4>5</vt:i4>
      </vt:variant>
      <vt:variant>
        <vt:lpwstr>http://forum.europa.eu.int/Public/irc/enterprise/tcam/home</vt:lpwstr>
      </vt:variant>
      <vt:variant>
        <vt:lpwstr/>
      </vt:variant>
      <vt:variant>
        <vt:i4>8323179</vt:i4>
      </vt:variant>
      <vt:variant>
        <vt:i4>657</vt:i4>
      </vt:variant>
      <vt:variant>
        <vt:i4>0</vt:i4>
      </vt:variant>
      <vt:variant>
        <vt:i4>5</vt:i4>
      </vt:variant>
      <vt:variant>
        <vt:lpwstr>http://ec.europa.eu/enterprise/rtte/dir99-5.htm</vt:lpwstr>
      </vt:variant>
      <vt:variant>
        <vt:lpwstr>Article 3</vt:lpwstr>
      </vt:variant>
      <vt:variant>
        <vt:i4>6750325</vt:i4>
      </vt:variant>
      <vt:variant>
        <vt:i4>654</vt:i4>
      </vt:variant>
      <vt:variant>
        <vt:i4>0</vt:i4>
      </vt:variant>
      <vt:variant>
        <vt:i4>5</vt:i4>
      </vt:variant>
      <vt:variant>
        <vt:lpwstr>http://ec.europa.eu/information_society/policy/radio_spectrum/activities/rsc_work/index_en.htm</vt:lpwstr>
      </vt:variant>
      <vt:variant>
        <vt:lpwstr/>
      </vt:variant>
      <vt:variant>
        <vt:i4>1441805</vt:i4>
      </vt:variant>
      <vt:variant>
        <vt:i4>651</vt:i4>
      </vt:variant>
      <vt:variant>
        <vt:i4>0</vt:i4>
      </vt:variant>
      <vt:variant>
        <vt:i4>5</vt:i4>
      </vt:variant>
      <vt:variant>
        <vt:lpwstr>http://www.redca.eu/</vt:lpwstr>
      </vt:variant>
      <vt:variant>
        <vt:lpwstr/>
      </vt:variant>
      <vt:variant>
        <vt:i4>5898313</vt:i4>
      </vt:variant>
      <vt:variant>
        <vt:i4>648</vt:i4>
      </vt:variant>
      <vt:variant>
        <vt:i4>0</vt:i4>
      </vt:variant>
      <vt:variant>
        <vt:i4>5</vt:i4>
      </vt:variant>
      <vt:variant>
        <vt:lpwstr>http://pda.etsi.org/pda/queryform.asp</vt:lpwstr>
      </vt:variant>
      <vt:variant>
        <vt:lpwstr/>
      </vt:variant>
      <vt:variant>
        <vt:i4>1835027</vt:i4>
      </vt:variant>
      <vt:variant>
        <vt:i4>645</vt:i4>
      </vt:variant>
      <vt:variant>
        <vt:i4>0</vt:i4>
      </vt:variant>
      <vt:variant>
        <vt:i4>5</vt:i4>
      </vt:variant>
      <vt:variant>
        <vt:lpwstr>http://www.etsi.org/WebSite/homepage.aspx</vt:lpwstr>
      </vt:variant>
      <vt:variant>
        <vt:lpwstr/>
      </vt:variant>
      <vt:variant>
        <vt:i4>8323179</vt:i4>
      </vt:variant>
      <vt:variant>
        <vt:i4>642</vt:i4>
      </vt:variant>
      <vt:variant>
        <vt:i4>0</vt:i4>
      </vt:variant>
      <vt:variant>
        <vt:i4>5</vt:i4>
      </vt:variant>
      <vt:variant>
        <vt:lpwstr>http://ec.europa.eu/enterprise/rtte/dir99-5.htm</vt:lpwstr>
      </vt:variant>
      <vt:variant>
        <vt:lpwstr>Article 3</vt:lpwstr>
      </vt:variant>
      <vt:variant>
        <vt:i4>8323179</vt:i4>
      </vt:variant>
      <vt:variant>
        <vt:i4>639</vt:i4>
      </vt:variant>
      <vt:variant>
        <vt:i4>0</vt:i4>
      </vt:variant>
      <vt:variant>
        <vt:i4>5</vt:i4>
      </vt:variant>
      <vt:variant>
        <vt:lpwstr>http://ec.europa.eu/enterprise/rtte/dir99-5.htm</vt:lpwstr>
      </vt:variant>
      <vt:variant>
        <vt:lpwstr>Article 3</vt:lpwstr>
      </vt:variant>
      <vt:variant>
        <vt:i4>8061025</vt:i4>
      </vt:variant>
      <vt:variant>
        <vt:i4>636</vt:i4>
      </vt:variant>
      <vt:variant>
        <vt:i4>0</vt:i4>
      </vt:variant>
      <vt:variant>
        <vt:i4>5</vt:i4>
      </vt:variant>
      <vt:variant>
        <vt:lpwstr>http://www.ero.dk/rtte</vt:lpwstr>
      </vt:variant>
      <vt:variant>
        <vt:lpwstr/>
      </vt:variant>
      <vt:variant>
        <vt:i4>1703964</vt:i4>
      </vt:variant>
      <vt:variant>
        <vt:i4>633</vt:i4>
      </vt:variant>
      <vt:variant>
        <vt:i4>0</vt:i4>
      </vt:variant>
      <vt:variant>
        <vt:i4>5</vt:i4>
      </vt:variant>
      <vt:variant>
        <vt:lpwstr>http://www.cenelec.org/Cenelec/CENELEC+in+action/Web+Store/Standards/default.htm</vt:lpwstr>
      </vt:variant>
      <vt:variant>
        <vt:lpwstr/>
      </vt:variant>
      <vt:variant>
        <vt:i4>7012458</vt:i4>
      </vt:variant>
      <vt:variant>
        <vt:i4>630</vt:i4>
      </vt:variant>
      <vt:variant>
        <vt:i4>0</vt:i4>
      </vt:variant>
      <vt:variant>
        <vt:i4>5</vt:i4>
      </vt:variant>
      <vt:variant>
        <vt:lpwstr>http://www.cenelec.org/Cenelec/Homepage.htm</vt:lpwstr>
      </vt:variant>
      <vt:variant>
        <vt:lpwstr/>
      </vt:variant>
      <vt:variant>
        <vt:i4>8323179</vt:i4>
      </vt:variant>
      <vt:variant>
        <vt:i4>627</vt:i4>
      </vt:variant>
      <vt:variant>
        <vt:i4>0</vt:i4>
      </vt:variant>
      <vt:variant>
        <vt:i4>5</vt:i4>
      </vt:variant>
      <vt:variant>
        <vt:lpwstr>http://ec.europa.eu/enterprise/rtte/dir99-5.htm</vt:lpwstr>
      </vt:variant>
      <vt:variant>
        <vt:lpwstr>Article 3</vt:lpwstr>
      </vt:variant>
      <vt:variant>
        <vt:i4>8323179</vt:i4>
      </vt:variant>
      <vt:variant>
        <vt:i4>624</vt:i4>
      </vt:variant>
      <vt:variant>
        <vt:i4>0</vt:i4>
      </vt:variant>
      <vt:variant>
        <vt:i4>5</vt:i4>
      </vt:variant>
      <vt:variant>
        <vt:lpwstr>http://ec.europa.eu/enterprise/rtte/dir99-5.htm</vt:lpwstr>
      </vt:variant>
      <vt:variant>
        <vt:lpwstr>Article 3</vt:lpwstr>
      </vt:variant>
      <vt:variant>
        <vt:i4>2752636</vt:i4>
      </vt:variant>
      <vt:variant>
        <vt:i4>618</vt:i4>
      </vt:variant>
      <vt:variant>
        <vt:i4>0</vt:i4>
      </vt:variant>
      <vt:variant>
        <vt:i4>5</vt:i4>
      </vt:variant>
      <vt:variant>
        <vt:lpwstr>http://ec.europa.eu/enterprise/rtte/marksur.htm</vt:lpwstr>
      </vt:variant>
      <vt:variant>
        <vt:lpwstr/>
      </vt:variant>
      <vt:variant>
        <vt:i4>1441805</vt:i4>
      </vt:variant>
      <vt:variant>
        <vt:i4>615</vt:i4>
      </vt:variant>
      <vt:variant>
        <vt:i4>0</vt:i4>
      </vt:variant>
      <vt:variant>
        <vt:i4>5</vt:i4>
      </vt:variant>
      <vt:variant>
        <vt:lpwstr>http://www.redca.eu/</vt:lpwstr>
      </vt:variant>
      <vt:variant>
        <vt:lpwstr/>
      </vt:variant>
      <vt:variant>
        <vt:i4>1900624</vt:i4>
      </vt:variant>
      <vt:variant>
        <vt:i4>609</vt:i4>
      </vt:variant>
      <vt:variant>
        <vt:i4>0</vt:i4>
      </vt:variant>
      <vt:variant>
        <vt:i4>5</vt:i4>
      </vt:variant>
      <vt:variant>
        <vt:lpwstr>http://ec.europa.eu/enterprise/rtte/harstand.htm</vt:lpwstr>
      </vt:variant>
      <vt:variant>
        <vt:lpwstr/>
      </vt:variant>
      <vt:variant>
        <vt:i4>1179748</vt:i4>
      </vt:variant>
      <vt:variant>
        <vt:i4>606</vt:i4>
      </vt:variant>
      <vt:variant>
        <vt:i4>0</vt:i4>
      </vt:variant>
      <vt:variant>
        <vt:i4>5</vt:i4>
      </vt:variant>
      <vt:variant>
        <vt:lpwstr>http://ec.europa.eu/growth/sectors/electrical-engineering/rtte-directive/index_en.htm</vt:lpwstr>
      </vt:variant>
      <vt:variant>
        <vt:lpwstr/>
      </vt:variant>
      <vt:variant>
        <vt:i4>6422561</vt:i4>
      </vt:variant>
      <vt:variant>
        <vt:i4>603</vt:i4>
      </vt:variant>
      <vt:variant>
        <vt:i4>0</vt:i4>
      </vt:variant>
      <vt:variant>
        <vt:i4>5</vt:i4>
      </vt:variant>
      <vt:variant>
        <vt:lpwstr>http://www.efis.dk/</vt:lpwstr>
      </vt:variant>
      <vt:variant>
        <vt:lpwstr/>
      </vt:variant>
      <vt:variant>
        <vt:i4>1179748</vt:i4>
      </vt:variant>
      <vt:variant>
        <vt:i4>600</vt:i4>
      </vt:variant>
      <vt:variant>
        <vt:i4>0</vt:i4>
      </vt:variant>
      <vt:variant>
        <vt:i4>5</vt:i4>
      </vt:variant>
      <vt:variant>
        <vt:lpwstr>http://ec.europa.eu/growth/sectors/electrical-engineering/rtte-directive/index_en.htm</vt:lpwstr>
      </vt:variant>
      <vt:variant>
        <vt:lpwstr/>
      </vt:variant>
      <vt:variant>
        <vt:i4>2687027</vt:i4>
      </vt:variant>
      <vt:variant>
        <vt:i4>597</vt:i4>
      </vt:variant>
      <vt:variant>
        <vt:i4>0</vt:i4>
      </vt:variant>
      <vt:variant>
        <vt:i4>5</vt:i4>
      </vt:variant>
      <vt:variant>
        <vt:lpwstr>http://circa.europa.eu/Public/irc/infso/radiospectrum/library?l=/public_documents_2008/rsc23_april_2008/rscom08-23_outcomepdf/_EN_1.0_&amp;a=d</vt:lpwstr>
      </vt:variant>
      <vt:variant>
        <vt:lpwstr/>
      </vt:variant>
      <vt:variant>
        <vt:i4>3670049</vt:i4>
      </vt:variant>
      <vt:variant>
        <vt:i4>591</vt:i4>
      </vt:variant>
      <vt:variant>
        <vt:i4>0</vt:i4>
      </vt:variant>
      <vt:variant>
        <vt:i4>5</vt:i4>
      </vt:variant>
      <vt:variant>
        <vt:lpwstr>http://eur-lex.europa.eu/legal-content/EN/ALL/?uri=CELEX:32005D0631</vt:lpwstr>
      </vt:variant>
      <vt:variant>
        <vt:lpwstr/>
      </vt:variant>
      <vt:variant>
        <vt:i4>2752554</vt:i4>
      </vt:variant>
      <vt:variant>
        <vt:i4>588</vt:i4>
      </vt:variant>
      <vt:variant>
        <vt:i4>0</vt:i4>
      </vt:variant>
      <vt:variant>
        <vt:i4>5</vt:i4>
      </vt:variant>
      <vt:variant>
        <vt:lpwstr>http://eur-lex.europa.eu/legal-content/EN/TXT/?uri=CELEX:32005D0053</vt:lpwstr>
      </vt:variant>
      <vt:variant>
        <vt:lpwstr/>
      </vt:variant>
      <vt:variant>
        <vt:i4>2687018</vt:i4>
      </vt:variant>
      <vt:variant>
        <vt:i4>585</vt:i4>
      </vt:variant>
      <vt:variant>
        <vt:i4>0</vt:i4>
      </vt:variant>
      <vt:variant>
        <vt:i4>5</vt:i4>
      </vt:variant>
      <vt:variant>
        <vt:lpwstr>http://eur-lex.europa.eu/legal-content/EN/TXT/?uri=CELEX:32004D0071</vt:lpwstr>
      </vt:variant>
      <vt:variant>
        <vt:lpwstr/>
      </vt:variant>
      <vt:variant>
        <vt:i4>3080235</vt:i4>
      </vt:variant>
      <vt:variant>
        <vt:i4>582</vt:i4>
      </vt:variant>
      <vt:variant>
        <vt:i4>0</vt:i4>
      </vt:variant>
      <vt:variant>
        <vt:i4>5</vt:i4>
      </vt:variant>
      <vt:variant>
        <vt:lpwstr>http://eur-lex.europa.eu/legal-content/EN/TXT/?uri=CELEX:32001D0148</vt:lpwstr>
      </vt:variant>
      <vt:variant>
        <vt:lpwstr/>
      </vt:variant>
      <vt:variant>
        <vt:i4>2687020</vt:i4>
      </vt:variant>
      <vt:variant>
        <vt:i4>579</vt:i4>
      </vt:variant>
      <vt:variant>
        <vt:i4>0</vt:i4>
      </vt:variant>
      <vt:variant>
        <vt:i4>5</vt:i4>
      </vt:variant>
      <vt:variant>
        <vt:lpwstr>http://eur-lex.europa.eu/legal-content/EN/TXT/?uri=CELEX:32000D0637</vt:lpwstr>
      </vt:variant>
      <vt:variant>
        <vt:lpwstr/>
      </vt:variant>
      <vt:variant>
        <vt:i4>6422561</vt:i4>
      </vt:variant>
      <vt:variant>
        <vt:i4>576</vt:i4>
      </vt:variant>
      <vt:variant>
        <vt:i4>0</vt:i4>
      </vt:variant>
      <vt:variant>
        <vt:i4>5</vt:i4>
      </vt:variant>
      <vt:variant>
        <vt:lpwstr>http://www.efis.dk/</vt:lpwstr>
      </vt:variant>
      <vt:variant>
        <vt:lpwstr/>
      </vt:variant>
      <vt:variant>
        <vt:i4>5767193</vt:i4>
      </vt:variant>
      <vt:variant>
        <vt:i4>573</vt:i4>
      </vt:variant>
      <vt:variant>
        <vt:i4>0</vt:i4>
      </vt:variant>
      <vt:variant>
        <vt:i4>5</vt:i4>
      </vt:variant>
      <vt:variant>
        <vt:lpwstr>http://ec.europa.eu/growth/sectors/electrical-engineering/rtte-directive/</vt:lpwstr>
      </vt:variant>
      <vt:variant>
        <vt:lpwstr/>
      </vt:variant>
      <vt:variant>
        <vt:i4>4653068</vt:i4>
      </vt:variant>
      <vt:variant>
        <vt:i4>543</vt:i4>
      </vt:variant>
      <vt:variant>
        <vt:i4>0</vt:i4>
      </vt:variant>
      <vt:variant>
        <vt:i4>5</vt:i4>
      </vt:variant>
      <vt:variant>
        <vt:lpwstr>http://eur-lex.europa.eu/LexUriServ/LexUriServ.do?uri=OJ:C:2006:321E:0001:0331:EN:pdf</vt:lpwstr>
      </vt:variant>
      <vt:variant>
        <vt:lpwstr/>
      </vt:variant>
      <vt:variant>
        <vt:i4>1900597</vt:i4>
      </vt:variant>
      <vt:variant>
        <vt:i4>536</vt:i4>
      </vt:variant>
      <vt:variant>
        <vt:i4>0</vt:i4>
      </vt:variant>
      <vt:variant>
        <vt:i4>5</vt:i4>
      </vt:variant>
      <vt:variant>
        <vt:lpwstr/>
      </vt:variant>
      <vt:variant>
        <vt:lpwstr>_Toc460398875</vt:lpwstr>
      </vt:variant>
      <vt:variant>
        <vt:i4>1900597</vt:i4>
      </vt:variant>
      <vt:variant>
        <vt:i4>530</vt:i4>
      </vt:variant>
      <vt:variant>
        <vt:i4>0</vt:i4>
      </vt:variant>
      <vt:variant>
        <vt:i4>5</vt:i4>
      </vt:variant>
      <vt:variant>
        <vt:lpwstr/>
      </vt:variant>
      <vt:variant>
        <vt:lpwstr>_Toc460398874</vt:lpwstr>
      </vt:variant>
      <vt:variant>
        <vt:i4>1900597</vt:i4>
      </vt:variant>
      <vt:variant>
        <vt:i4>524</vt:i4>
      </vt:variant>
      <vt:variant>
        <vt:i4>0</vt:i4>
      </vt:variant>
      <vt:variant>
        <vt:i4>5</vt:i4>
      </vt:variant>
      <vt:variant>
        <vt:lpwstr/>
      </vt:variant>
      <vt:variant>
        <vt:lpwstr>_Toc460398873</vt:lpwstr>
      </vt:variant>
      <vt:variant>
        <vt:i4>1900597</vt:i4>
      </vt:variant>
      <vt:variant>
        <vt:i4>518</vt:i4>
      </vt:variant>
      <vt:variant>
        <vt:i4>0</vt:i4>
      </vt:variant>
      <vt:variant>
        <vt:i4>5</vt:i4>
      </vt:variant>
      <vt:variant>
        <vt:lpwstr/>
      </vt:variant>
      <vt:variant>
        <vt:lpwstr>_Toc460398872</vt:lpwstr>
      </vt:variant>
      <vt:variant>
        <vt:i4>1900597</vt:i4>
      </vt:variant>
      <vt:variant>
        <vt:i4>512</vt:i4>
      </vt:variant>
      <vt:variant>
        <vt:i4>0</vt:i4>
      </vt:variant>
      <vt:variant>
        <vt:i4>5</vt:i4>
      </vt:variant>
      <vt:variant>
        <vt:lpwstr/>
      </vt:variant>
      <vt:variant>
        <vt:lpwstr>_Toc460398871</vt:lpwstr>
      </vt:variant>
      <vt:variant>
        <vt:i4>1900597</vt:i4>
      </vt:variant>
      <vt:variant>
        <vt:i4>506</vt:i4>
      </vt:variant>
      <vt:variant>
        <vt:i4>0</vt:i4>
      </vt:variant>
      <vt:variant>
        <vt:i4>5</vt:i4>
      </vt:variant>
      <vt:variant>
        <vt:lpwstr/>
      </vt:variant>
      <vt:variant>
        <vt:lpwstr>_Toc460398870</vt:lpwstr>
      </vt:variant>
      <vt:variant>
        <vt:i4>1835061</vt:i4>
      </vt:variant>
      <vt:variant>
        <vt:i4>500</vt:i4>
      </vt:variant>
      <vt:variant>
        <vt:i4>0</vt:i4>
      </vt:variant>
      <vt:variant>
        <vt:i4>5</vt:i4>
      </vt:variant>
      <vt:variant>
        <vt:lpwstr/>
      </vt:variant>
      <vt:variant>
        <vt:lpwstr>_Toc460398869</vt:lpwstr>
      </vt:variant>
      <vt:variant>
        <vt:i4>1835061</vt:i4>
      </vt:variant>
      <vt:variant>
        <vt:i4>494</vt:i4>
      </vt:variant>
      <vt:variant>
        <vt:i4>0</vt:i4>
      </vt:variant>
      <vt:variant>
        <vt:i4>5</vt:i4>
      </vt:variant>
      <vt:variant>
        <vt:lpwstr/>
      </vt:variant>
      <vt:variant>
        <vt:lpwstr>_Toc460398868</vt:lpwstr>
      </vt:variant>
      <vt:variant>
        <vt:i4>1835061</vt:i4>
      </vt:variant>
      <vt:variant>
        <vt:i4>488</vt:i4>
      </vt:variant>
      <vt:variant>
        <vt:i4>0</vt:i4>
      </vt:variant>
      <vt:variant>
        <vt:i4>5</vt:i4>
      </vt:variant>
      <vt:variant>
        <vt:lpwstr/>
      </vt:variant>
      <vt:variant>
        <vt:lpwstr>_Toc460398867</vt:lpwstr>
      </vt:variant>
      <vt:variant>
        <vt:i4>1835061</vt:i4>
      </vt:variant>
      <vt:variant>
        <vt:i4>482</vt:i4>
      </vt:variant>
      <vt:variant>
        <vt:i4>0</vt:i4>
      </vt:variant>
      <vt:variant>
        <vt:i4>5</vt:i4>
      </vt:variant>
      <vt:variant>
        <vt:lpwstr/>
      </vt:variant>
      <vt:variant>
        <vt:lpwstr>_Toc460398866</vt:lpwstr>
      </vt:variant>
      <vt:variant>
        <vt:i4>1835061</vt:i4>
      </vt:variant>
      <vt:variant>
        <vt:i4>476</vt:i4>
      </vt:variant>
      <vt:variant>
        <vt:i4>0</vt:i4>
      </vt:variant>
      <vt:variant>
        <vt:i4>5</vt:i4>
      </vt:variant>
      <vt:variant>
        <vt:lpwstr/>
      </vt:variant>
      <vt:variant>
        <vt:lpwstr>_Toc460398865</vt:lpwstr>
      </vt:variant>
      <vt:variant>
        <vt:i4>1835061</vt:i4>
      </vt:variant>
      <vt:variant>
        <vt:i4>470</vt:i4>
      </vt:variant>
      <vt:variant>
        <vt:i4>0</vt:i4>
      </vt:variant>
      <vt:variant>
        <vt:i4>5</vt:i4>
      </vt:variant>
      <vt:variant>
        <vt:lpwstr/>
      </vt:variant>
      <vt:variant>
        <vt:lpwstr>_Toc460398864</vt:lpwstr>
      </vt:variant>
      <vt:variant>
        <vt:i4>1835061</vt:i4>
      </vt:variant>
      <vt:variant>
        <vt:i4>464</vt:i4>
      </vt:variant>
      <vt:variant>
        <vt:i4>0</vt:i4>
      </vt:variant>
      <vt:variant>
        <vt:i4>5</vt:i4>
      </vt:variant>
      <vt:variant>
        <vt:lpwstr/>
      </vt:variant>
      <vt:variant>
        <vt:lpwstr>_Toc460398863</vt:lpwstr>
      </vt:variant>
      <vt:variant>
        <vt:i4>1835061</vt:i4>
      </vt:variant>
      <vt:variant>
        <vt:i4>458</vt:i4>
      </vt:variant>
      <vt:variant>
        <vt:i4>0</vt:i4>
      </vt:variant>
      <vt:variant>
        <vt:i4>5</vt:i4>
      </vt:variant>
      <vt:variant>
        <vt:lpwstr/>
      </vt:variant>
      <vt:variant>
        <vt:lpwstr>_Toc460398862</vt:lpwstr>
      </vt:variant>
      <vt:variant>
        <vt:i4>1835061</vt:i4>
      </vt:variant>
      <vt:variant>
        <vt:i4>452</vt:i4>
      </vt:variant>
      <vt:variant>
        <vt:i4>0</vt:i4>
      </vt:variant>
      <vt:variant>
        <vt:i4>5</vt:i4>
      </vt:variant>
      <vt:variant>
        <vt:lpwstr/>
      </vt:variant>
      <vt:variant>
        <vt:lpwstr>_Toc460398861</vt:lpwstr>
      </vt:variant>
      <vt:variant>
        <vt:i4>1835061</vt:i4>
      </vt:variant>
      <vt:variant>
        <vt:i4>446</vt:i4>
      </vt:variant>
      <vt:variant>
        <vt:i4>0</vt:i4>
      </vt:variant>
      <vt:variant>
        <vt:i4>5</vt:i4>
      </vt:variant>
      <vt:variant>
        <vt:lpwstr/>
      </vt:variant>
      <vt:variant>
        <vt:lpwstr>_Toc460398860</vt:lpwstr>
      </vt:variant>
      <vt:variant>
        <vt:i4>2031669</vt:i4>
      </vt:variant>
      <vt:variant>
        <vt:i4>440</vt:i4>
      </vt:variant>
      <vt:variant>
        <vt:i4>0</vt:i4>
      </vt:variant>
      <vt:variant>
        <vt:i4>5</vt:i4>
      </vt:variant>
      <vt:variant>
        <vt:lpwstr/>
      </vt:variant>
      <vt:variant>
        <vt:lpwstr>_Toc460398859</vt:lpwstr>
      </vt:variant>
      <vt:variant>
        <vt:i4>2031669</vt:i4>
      </vt:variant>
      <vt:variant>
        <vt:i4>434</vt:i4>
      </vt:variant>
      <vt:variant>
        <vt:i4>0</vt:i4>
      </vt:variant>
      <vt:variant>
        <vt:i4>5</vt:i4>
      </vt:variant>
      <vt:variant>
        <vt:lpwstr/>
      </vt:variant>
      <vt:variant>
        <vt:lpwstr>_Toc460398858</vt:lpwstr>
      </vt:variant>
      <vt:variant>
        <vt:i4>2031669</vt:i4>
      </vt:variant>
      <vt:variant>
        <vt:i4>428</vt:i4>
      </vt:variant>
      <vt:variant>
        <vt:i4>0</vt:i4>
      </vt:variant>
      <vt:variant>
        <vt:i4>5</vt:i4>
      </vt:variant>
      <vt:variant>
        <vt:lpwstr/>
      </vt:variant>
      <vt:variant>
        <vt:lpwstr>_Toc460398857</vt:lpwstr>
      </vt:variant>
      <vt:variant>
        <vt:i4>2031669</vt:i4>
      </vt:variant>
      <vt:variant>
        <vt:i4>422</vt:i4>
      </vt:variant>
      <vt:variant>
        <vt:i4>0</vt:i4>
      </vt:variant>
      <vt:variant>
        <vt:i4>5</vt:i4>
      </vt:variant>
      <vt:variant>
        <vt:lpwstr/>
      </vt:variant>
      <vt:variant>
        <vt:lpwstr>_Toc460398856</vt:lpwstr>
      </vt:variant>
      <vt:variant>
        <vt:i4>2031669</vt:i4>
      </vt:variant>
      <vt:variant>
        <vt:i4>416</vt:i4>
      </vt:variant>
      <vt:variant>
        <vt:i4>0</vt:i4>
      </vt:variant>
      <vt:variant>
        <vt:i4>5</vt:i4>
      </vt:variant>
      <vt:variant>
        <vt:lpwstr/>
      </vt:variant>
      <vt:variant>
        <vt:lpwstr>_Toc460398855</vt:lpwstr>
      </vt:variant>
      <vt:variant>
        <vt:i4>2031669</vt:i4>
      </vt:variant>
      <vt:variant>
        <vt:i4>410</vt:i4>
      </vt:variant>
      <vt:variant>
        <vt:i4>0</vt:i4>
      </vt:variant>
      <vt:variant>
        <vt:i4>5</vt:i4>
      </vt:variant>
      <vt:variant>
        <vt:lpwstr/>
      </vt:variant>
      <vt:variant>
        <vt:lpwstr>_Toc460398854</vt:lpwstr>
      </vt:variant>
      <vt:variant>
        <vt:i4>2031669</vt:i4>
      </vt:variant>
      <vt:variant>
        <vt:i4>404</vt:i4>
      </vt:variant>
      <vt:variant>
        <vt:i4>0</vt:i4>
      </vt:variant>
      <vt:variant>
        <vt:i4>5</vt:i4>
      </vt:variant>
      <vt:variant>
        <vt:lpwstr/>
      </vt:variant>
      <vt:variant>
        <vt:lpwstr>_Toc460398853</vt:lpwstr>
      </vt:variant>
      <vt:variant>
        <vt:i4>2031669</vt:i4>
      </vt:variant>
      <vt:variant>
        <vt:i4>398</vt:i4>
      </vt:variant>
      <vt:variant>
        <vt:i4>0</vt:i4>
      </vt:variant>
      <vt:variant>
        <vt:i4>5</vt:i4>
      </vt:variant>
      <vt:variant>
        <vt:lpwstr/>
      </vt:variant>
      <vt:variant>
        <vt:lpwstr>_Toc460398852</vt:lpwstr>
      </vt:variant>
      <vt:variant>
        <vt:i4>2031669</vt:i4>
      </vt:variant>
      <vt:variant>
        <vt:i4>392</vt:i4>
      </vt:variant>
      <vt:variant>
        <vt:i4>0</vt:i4>
      </vt:variant>
      <vt:variant>
        <vt:i4>5</vt:i4>
      </vt:variant>
      <vt:variant>
        <vt:lpwstr/>
      </vt:variant>
      <vt:variant>
        <vt:lpwstr>_Toc460398851</vt:lpwstr>
      </vt:variant>
      <vt:variant>
        <vt:i4>2031669</vt:i4>
      </vt:variant>
      <vt:variant>
        <vt:i4>386</vt:i4>
      </vt:variant>
      <vt:variant>
        <vt:i4>0</vt:i4>
      </vt:variant>
      <vt:variant>
        <vt:i4>5</vt:i4>
      </vt:variant>
      <vt:variant>
        <vt:lpwstr/>
      </vt:variant>
      <vt:variant>
        <vt:lpwstr>_Toc460398850</vt:lpwstr>
      </vt:variant>
      <vt:variant>
        <vt:i4>1966133</vt:i4>
      </vt:variant>
      <vt:variant>
        <vt:i4>380</vt:i4>
      </vt:variant>
      <vt:variant>
        <vt:i4>0</vt:i4>
      </vt:variant>
      <vt:variant>
        <vt:i4>5</vt:i4>
      </vt:variant>
      <vt:variant>
        <vt:lpwstr/>
      </vt:variant>
      <vt:variant>
        <vt:lpwstr>_Toc460398849</vt:lpwstr>
      </vt:variant>
      <vt:variant>
        <vt:i4>1966133</vt:i4>
      </vt:variant>
      <vt:variant>
        <vt:i4>374</vt:i4>
      </vt:variant>
      <vt:variant>
        <vt:i4>0</vt:i4>
      </vt:variant>
      <vt:variant>
        <vt:i4>5</vt:i4>
      </vt:variant>
      <vt:variant>
        <vt:lpwstr/>
      </vt:variant>
      <vt:variant>
        <vt:lpwstr>_Toc460398848</vt:lpwstr>
      </vt:variant>
      <vt:variant>
        <vt:i4>1966133</vt:i4>
      </vt:variant>
      <vt:variant>
        <vt:i4>368</vt:i4>
      </vt:variant>
      <vt:variant>
        <vt:i4>0</vt:i4>
      </vt:variant>
      <vt:variant>
        <vt:i4>5</vt:i4>
      </vt:variant>
      <vt:variant>
        <vt:lpwstr/>
      </vt:variant>
      <vt:variant>
        <vt:lpwstr>_Toc460398847</vt:lpwstr>
      </vt:variant>
      <vt:variant>
        <vt:i4>1966133</vt:i4>
      </vt:variant>
      <vt:variant>
        <vt:i4>362</vt:i4>
      </vt:variant>
      <vt:variant>
        <vt:i4>0</vt:i4>
      </vt:variant>
      <vt:variant>
        <vt:i4>5</vt:i4>
      </vt:variant>
      <vt:variant>
        <vt:lpwstr/>
      </vt:variant>
      <vt:variant>
        <vt:lpwstr>_Toc460398846</vt:lpwstr>
      </vt:variant>
      <vt:variant>
        <vt:i4>1966133</vt:i4>
      </vt:variant>
      <vt:variant>
        <vt:i4>356</vt:i4>
      </vt:variant>
      <vt:variant>
        <vt:i4>0</vt:i4>
      </vt:variant>
      <vt:variant>
        <vt:i4>5</vt:i4>
      </vt:variant>
      <vt:variant>
        <vt:lpwstr/>
      </vt:variant>
      <vt:variant>
        <vt:lpwstr>_Toc460398845</vt:lpwstr>
      </vt:variant>
      <vt:variant>
        <vt:i4>1966133</vt:i4>
      </vt:variant>
      <vt:variant>
        <vt:i4>350</vt:i4>
      </vt:variant>
      <vt:variant>
        <vt:i4>0</vt:i4>
      </vt:variant>
      <vt:variant>
        <vt:i4>5</vt:i4>
      </vt:variant>
      <vt:variant>
        <vt:lpwstr/>
      </vt:variant>
      <vt:variant>
        <vt:lpwstr>_Toc460398844</vt:lpwstr>
      </vt:variant>
      <vt:variant>
        <vt:i4>1966133</vt:i4>
      </vt:variant>
      <vt:variant>
        <vt:i4>344</vt:i4>
      </vt:variant>
      <vt:variant>
        <vt:i4>0</vt:i4>
      </vt:variant>
      <vt:variant>
        <vt:i4>5</vt:i4>
      </vt:variant>
      <vt:variant>
        <vt:lpwstr/>
      </vt:variant>
      <vt:variant>
        <vt:lpwstr>_Toc460398843</vt:lpwstr>
      </vt:variant>
      <vt:variant>
        <vt:i4>1966133</vt:i4>
      </vt:variant>
      <vt:variant>
        <vt:i4>338</vt:i4>
      </vt:variant>
      <vt:variant>
        <vt:i4>0</vt:i4>
      </vt:variant>
      <vt:variant>
        <vt:i4>5</vt:i4>
      </vt:variant>
      <vt:variant>
        <vt:lpwstr/>
      </vt:variant>
      <vt:variant>
        <vt:lpwstr>_Toc460398842</vt:lpwstr>
      </vt:variant>
      <vt:variant>
        <vt:i4>1966133</vt:i4>
      </vt:variant>
      <vt:variant>
        <vt:i4>332</vt:i4>
      </vt:variant>
      <vt:variant>
        <vt:i4>0</vt:i4>
      </vt:variant>
      <vt:variant>
        <vt:i4>5</vt:i4>
      </vt:variant>
      <vt:variant>
        <vt:lpwstr/>
      </vt:variant>
      <vt:variant>
        <vt:lpwstr>_Toc460398841</vt:lpwstr>
      </vt:variant>
      <vt:variant>
        <vt:i4>1966133</vt:i4>
      </vt:variant>
      <vt:variant>
        <vt:i4>326</vt:i4>
      </vt:variant>
      <vt:variant>
        <vt:i4>0</vt:i4>
      </vt:variant>
      <vt:variant>
        <vt:i4>5</vt:i4>
      </vt:variant>
      <vt:variant>
        <vt:lpwstr/>
      </vt:variant>
      <vt:variant>
        <vt:lpwstr>_Toc460398840</vt:lpwstr>
      </vt:variant>
      <vt:variant>
        <vt:i4>1638453</vt:i4>
      </vt:variant>
      <vt:variant>
        <vt:i4>320</vt:i4>
      </vt:variant>
      <vt:variant>
        <vt:i4>0</vt:i4>
      </vt:variant>
      <vt:variant>
        <vt:i4>5</vt:i4>
      </vt:variant>
      <vt:variant>
        <vt:lpwstr/>
      </vt:variant>
      <vt:variant>
        <vt:lpwstr>_Toc460398839</vt:lpwstr>
      </vt:variant>
      <vt:variant>
        <vt:i4>1638453</vt:i4>
      </vt:variant>
      <vt:variant>
        <vt:i4>314</vt:i4>
      </vt:variant>
      <vt:variant>
        <vt:i4>0</vt:i4>
      </vt:variant>
      <vt:variant>
        <vt:i4>5</vt:i4>
      </vt:variant>
      <vt:variant>
        <vt:lpwstr/>
      </vt:variant>
      <vt:variant>
        <vt:lpwstr>_Toc460398838</vt:lpwstr>
      </vt:variant>
      <vt:variant>
        <vt:i4>1638453</vt:i4>
      </vt:variant>
      <vt:variant>
        <vt:i4>308</vt:i4>
      </vt:variant>
      <vt:variant>
        <vt:i4>0</vt:i4>
      </vt:variant>
      <vt:variant>
        <vt:i4>5</vt:i4>
      </vt:variant>
      <vt:variant>
        <vt:lpwstr/>
      </vt:variant>
      <vt:variant>
        <vt:lpwstr>_Toc460398837</vt:lpwstr>
      </vt:variant>
      <vt:variant>
        <vt:i4>1638453</vt:i4>
      </vt:variant>
      <vt:variant>
        <vt:i4>302</vt:i4>
      </vt:variant>
      <vt:variant>
        <vt:i4>0</vt:i4>
      </vt:variant>
      <vt:variant>
        <vt:i4>5</vt:i4>
      </vt:variant>
      <vt:variant>
        <vt:lpwstr/>
      </vt:variant>
      <vt:variant>
        <vt:lpwstr>_Toc460398836</vt:lpwstr>
      </vt:variant>
      <vt:variant>
        <vt:i4>1638453</vt:i4>
      </vt:variant>
      <vt:variant>
        <vt:i4>296</vt:i4>
      </vt:variant>
      <vt:variant>
        <vt:i4>0</vt:i4>
      </vt:variant>
      <vt:variant>
        <vt:i4>5</vt:i4>
      </vt:variant>
      <vt:variant>
        <vt:lpwstr/>
      </vt:variant>
      <vt:variant>
        <vt:lpwstr>_Toc460398835</vt:lpwstr>
      </vt:variant>
      <vt:variant>
        <vt:i4>1638453</vt:i4>
      </vt:variant>
      <vt:variant>
        <vt:i4>290</vt:i4>
      </vt:variant>
      <vt:variant>
        <vt:i4>0</vt:i4>
      </vt:variant>
      <vt:variant>
        <vt:i4>5</vt:i4>
      </vt:variant>
      <vt:variant>
        <vt:lpwstr/>
      </vt:variant>
      <vt:variant>
        <vt:lpwstr>_Toc460398834</vt:lpwstr>
      </vt:variant>
      <vt:variant>
        <vt:i4>1638453</vt:i4>
      </vt:variant>
      <vt:variant>
        <vt:i4>284</vt:i4>
      </vt:variant>
      <vt:variant>
        <vt:i4>0</vt:i4>
      </vt:variant>
      <vt:variant>
        <vt:i4>5</vt:i4>
      </vt:variant>
      <vt:variant>
        <vt:lpwstr/>
      </vt:variant>
      <vt:variant>
        <vt:lpwstr>_Toc460398833</vt:lpwstr>
      </vt:variant>
      <vt:variant>
        <vt:i4>1638453</vt:i4>
      </vt:variant>
      <vt:variant>
        <vt:i4>278</vt:i4>
      </vt:variant>
      <vt:variant>
        <vt:i4>0</vt:i4>
      </vt:variant>
      <vt:variant>
        <vt:i4>5</vt:i4>
      </vt:variant>
      <vt:variant>
        <vt:lpwstr/>
      </vt:variant>
      <vt:variant>
        <vt:lpwstr>_Toc460398832</vt:lpwstr>
      </vt:variant>
      <vt:variant>
        <vt:i4>1638453</vt:i4>
      </vt:variant>
      <vt:variant>
        <vt:i4>272</vt:i4>
      </vt:variant>
      <vt:variant>
        <vt:i4>0</vt:i4>
      </vt:variant>
      <vt:variant>
        <vt:i4>5</vt:i4>
      </vt:variant>
      <vt:variant>
        <vt:lpwstr/>
      </vt:variant>
      <vt:variant>
        <vt:lpwstr>_Toc460398831</vt:lpwstr>
      </vt:variant>
      <vt:variant>
        <vt:i4>1638453</vt:i4>
      </vt:variant>
      <vt:variant>
        <vt:i4>266</vt:i4>
      </vt:variant>
      <vt:variant>
        <vt:i4>0</vt:i4>
      </vt:variant>
      <vt:variant>
        <vt:i4>5</vt:i4>
      </vt:variant>
      <vt:variant>
        <vt:lpwstr/>
      </vt:variant>
      <vt:variant>
        <vt:lpwstr>_Toc460398830</vt:lpwstr>
      </vt:variant>
      <vt:variant>
        <vt:i4>1572917</vt:i4>
      </vt:variant>
      <vt:variant>
        <vt:i4>260</vt:i4>
      </vt:variant>
      <vt:variant>
        <vt:i4>0</vt:i4>
      </vt:variant>
      <vt:variant>
        <vt:i4>5</vt:i4>
      </vt:variant>
      <vt:variant>
        <vt:lpwstr/>
      </vt:variant>
      <vt:variant>
        <vt:lpwstr>_Toc460398829</vt:lpwstr>
      </vt:variant>
      <vt:variant>
        <vt:i4>1572917</vt:i4>
      </vt:variant>
      <vt:variant>
        <vt:i4>254</vt:i4>
      </vt:variant>
      <vt:variant>
        <vt:i4>0</vt:i4>
      </vt:variant>
      <vt:variant>
        <vt:i4>5</vt:i4>
      </vt:variant>
      <vt:variant>
        <vt:lpwstr/>
      </vt:variant>
      <vt:variant>
        <vt:lpwstr>_Toc460398828</vt:lpwstr>
      </vt:variant>
      <vt:variant>
        <vt:i4>1572917</vt:i4>
      </vt:variant>
      <vt:variant>
        <vt:i4>248</vt:i4>
      </vt:variant>
      <vt:variant>
        <vt:i4>0</vt:i4>
      </vt:variant>
      <vt:variant>
        <vt:i4>5</vt:i4>
      </vt:variant>
      <vt:variant>
        <vt:lpwstr/>
      </vt:variant>
      <vt:variant>
        <vt:lpwstr>_Toc460398827</vt:lpwstr>
      </vt:variant>
      <vt:variant>
        <vt:i4>1572917</vt:i4>
      </vt:variant>
      <vt:variant>
        <vt:i4>242</vt:i4>
      </vt:variant>
      <vt:variant>
        <vt:i4>0</vt:i4>
      </vt:variant>
      <vt:variant>
        <vt:i4>5</vt:i4>
      </vt:variant>
      <vt:variant>
        <vt:lpwstr/>
      </vt:variant>
      <vt:variant>
        <vt:lpwstr>_Toc460398826</vt:lpwstr>
      </vt:variant>
      <vt:variant>
        <vt:i4>1572917</vt:i4>
      </vt:variant>
      <vt:variant>
        <vt:i4>236</vt:i4>
      </vt:variant>
      <vt:variant>
        <vt:i4>0</vt:i4>
      </vt:variant>
      <vt:variant>
        <vt:i4>5</vt:i4>
      </vt:variant>
      <vt:variant>
        <vt:lpwstr/>
      </vt:variant>
      <vt:variant>
        <vt:lpwstr>_Toc460398825</vt:lpwstr>
      </vt:variant>
      <vt:variant>
        <vt:i4>1572917</vt:i4>
      </vt:variant>
      <vt:variant>
        <vt:i4>230</vt:i4>
      </vt:variant>
      <vt:variant>
        <vt:i4>0</vt:i4>
      </vt:variant>
      <vt:variant>
        <vt:i4>5</vt:i4>
      </vt:variant>
      <vt:variant>
        <vt:lpwstr/>
      </vt:variant>
      <vt:variant>
        <vt:lpwstr>_Toc460398824</vt:lpwstr>
      </vt:variant>
      <vt:variant>
        <vt:i4>1572917</vt:i4>
      </vt:variant>
      <vt:variant>
        <vt:i4>224</vt:i4>
      </vt:variant>
      <vt:variant>
        <vt:i4>0</vt:i4>
      </vt:variant>
      <vt:variant>
        <vt:i4>5</vt:i4>
      </vt:variant>
      <vt:variant>
        <vt:lpwstr/>
      </vt:variant>
      <vt:variant>
        <vt:lpwstr>_Toc460398823</vt:lpwstr>
      </vt:variant>
      <vt:variant>
        <vt:i4>1572917</vt:i4>
      </vt:variant>
      <vt:variant>
        <vt:i4>218</vt:i4>
      </vt:variant>
      <vt:variant>
        <vt:i4>0</vt:i4>
      </vt:variant>
      <vt:variant>
        <vt:i4>5</vt:i4>
      </vt:variant>
      <vt:variant>
        <vt:lpwstr/>
      </vt:variant>
      <vt:variant>
        <vt:lpwstr>_Toc460398822</vt:lpwstr>
      </vt:variant>
      <vt:variant>
        <vt:i4>1572917</vt:i4>
      </vt:variant>
      <vt:variant>
        <vt:i4>212</vt:i4>
      </vt:variant>
      <vt:variant>
        <vt:i4>0</vt:i4>
      </vt:variant>
      <vt:variant>
        <vt:i4>5</vt:i4>
      </vt:variant>
      <vt:variant>
        <vt:lpwstr/>
      </vt:variant>
      <vt:variant>
        <vt:lpwstr>_Toc460398821</vt:lpwstr>
      </vt:variant>
      <vt:variant>
        <vt:i4>1572917</vt:i4>
      </vt:variant>
      <vt:variant>
        <vt:i4>206</vt:i4>
      </vt:variant>
      <vt:variant>
        <vt:i4>0</vt:i4>
      </vt:variant>
      <vt:variant>
        <vt:i4>5</vt:i4>
      </vt:variant>
      <vt:variant>
        <vt:lpwstr/>
      </vt:variant>
      <vt:variant>
        <vt:lpwstr>_Toc460398820</vt:lpwstr>
      </vt:variant>
      <vt:variant>
        <vt:i4>1769525</vt:i4>
      </vt:variant>
      <vt:variant>
        <vt:i4>200</vt:i4>
      </vt:variant>
      <vt:variant>
        <vt:i4>0</vt:i4>
      </vt:variant>
      <vt:variant>
        <vt:i4>5</vt:i4>
      </vt:variant>
      <vt:variant>
        <vt:lpwstr/>
      </vt:variant>
      <vt:variant>
        <vt:lpwstr>_Toc460398819</vt:lpwstr>
      </vt:variant>
      <vt:variant>
        <vt:i4>1769525</vt:i4>
      </vt:variant>
      <vt:variant>
        <vt:i4>194</vt:i4>
      </vt:variant>
      <vt:variant>
        <vt:i4>0</vt:i4>
      </vt:variant>
      <vt:variant>
        <vt:i4>5</vt:i4>
      </vt:variant>
      <vt:variant>
        <vt:lpwstr/>
      </vt:variant>
      <vt:variant>
        <vt:lpwstr>_Toc460398818</vt:lpwstr>
      </vt:variant>
      <vt:variant>
        <vt:i4>1769525</vt:i4>
      </vt:variant>
      <vt:variant>
        <vt:i4>188</vt:i4>
      </vt:variant>
      <vt:variant>
        <vt:i4>0</vt:i4>
      </vt:variant>
      <vt:variant>
        <vt:i4>5</vt:i4>
      </vt:variant>
      <vt:variant>
        <vt:lpwstr/>
      </vt:variant>
      <vt:variant>
        <vt:lpwstr>_Toc460398817</vt:lpwstr>
      </vt:variant>
      <vt:variant>
        <vt:i4>1769525</vt:i4>
      </vt:variant>
      <vt:variant>
        <vt:i4>182</vt:i4>
      </vt:variant>
      <vt:variant>
        <vt:i4>0</vt:i4>
      </vt:variant>
      <vt:variant>
        <vt:i4>5</vt:i4>
      </vt:variant>
      <vt:variant>
        <vt:lpwstr/>
      </vt:variant>
      <vt:variant>
        <vt:lpwstr>_Toc460398816</vt:lpwstr>
      </vt:variant>
      <vt:variant>
        <vt:i4>1769525</vt:i4>
      </vt:variant>
      <vt:variant>
        <vt:i4>176</vt:i4>
      </vt:variant>
      <vt:variant>
        <vt:i4>0</vt:i4>
      </vt:variant>
      <vt:variant>
        <vt:i4>5</vt:i4>
      </vt:variant>
      <vt:variant>
        <vt:lpwstr/>
      </vt:variant>
      <vt:variant>
        <vt:lpwstr>_Toc460398815</vt:lpwstr>
      </vt:variant>
      <vt:variant>
        <vt:i4>1769525</vt:i4>
      </vt:variant>
      <vt:variant>
        <vt:i4>170</vt:i4>
      </vt:variant>
      <vt:variant>
        <vt:i4>0</vt:i4>
      </vt:variant>
      <vt:variant>
        <vt:i4>5</vt:i4>
      </vt:variant>
      <vt:variant>
        <vt:lpwstr/>
      </vt:variant>
      <vt:variant>
        <vt:lpwstr>_Toc460398814</vt:lpwstr>
      </vt:variant>
      <vt:variant>
        <vt:i4>1769525</vt:i4>
      </vt:variant>
      <vt:variant>
        <vt:i4>164</vt:i4>
      </vt:variant>
      <vt:variant>
        <vt:i4>0</vt:i4>
      </vt:variant>
      <vt:variant>
        <vt:i4>5</vt:i4>
      </vt:variant>
      <vt:variant>
        <vt:lpwstr/>
      </vt:variant>
      <vt:variant>
        <vt:lpwstr>_Toc460398813</vt:lpwstr>
      </vt:variant>
      <vt:variant>
        <vt:i4>1769525</vt:i4>
      </vt:variant>
      <vt:variant>
        <vt:i4>158</vt:i4>
      </vt:variant>
      <vt:variant>
        <vt:i4>0</vt:i4>
      </vt:variant>
      <vt:variant>
        <vt:i4>5</vt:i4>
      </vt:variant>
      <vt:variant>
        <vt:lpwstr/>
      </vt:variant>
      <vt:variant>
        <vt:lpwstr>_Toc460398812</vt:lpwstr>
      </vt:variant>
      <vt:variant>
        <vt:i4>1769525</vt:i4>
      </vt:variant>
      <vt:variant>
        <vt:i4>152</vt:i4>
      </vt:variant>
      <vt:variant>
        <vt:i4>0</vt:i4>
      </vt:variant>
      <vt:variant>
        <vt:i4>5</vt:i4>
      </vt:variant>
      <vt:variant>
        <vt:lpwstr/>
      </vt:variant>
      <vt:variant>
        <vt:lpwstr>_Toc460398811</vt:lpwstr>
      </vt:variant>
      <vt:variant>
        <vt:i4>1769525</vt:i4>
      </vt:variant>
      <vt:variant>
        <vt:i4>146</vt:i4>
      </vt:variant>
      <vt:variant>
        <vt:i4>0</vt:i4>
      </vt:variant>
      <vt:variant>
        <vt:i4>5</vt:i4>
      </vt:variant>
      <vt:variant>
        <vt:lpwstr/>
      </vt:variant>
      <vt:variant>
        <vt:lpwstr>_Toc460398810</vt:lpwstr>
      </vt:variant>
      <vt:variant>
        <vt:i4>1703989</vt:i4>
      </vt:variant>
      <vt:variant>
        <vt:i4>140</vt:i4>
      </vt:variant>
      <vt:variant>
        <vt:i4>0</vt:i4>
      </vt:variant>
      <vt:variant>
        <vt:i4>5</vt:i4>
      </vt:variant>
      <vt:variant>
        <vt:lpwstr/>
      </vt:variant>
      <vt:variant>
        <vt:lpwstr>_Toc460398809</vt:lpwstr>
      </vt:variant>
      <vt:variant>
        <vt:i4>1703989</vt:i4>
      </vt:variant>
      <vt:variant>
        <vt:i4>134</vt:i4>
      </vt:variant>
      <vt:variant>
        <vt:i4>0</vt:i4>
      </vt:variant>
      <vt:variant>
        <vt:i4>5</vt:i4>
      </vt:variant>
      <vt:variant>
        <vt:lpwstr/>
      </vt:variant>
      <vt:variant>
        <vt:lpwstr>_Toc460398808</vt:lpwstr>
      </vt:variant>
      <vt:variant>
        <vt:i4>1703989</vt:i4>
      </vt:variant>
      <vt:variant>
        <vt:i4>128</vt:i4>
      </vt:variant>
      <vt:variant>
        <vt:i4>0</vt:i4>
      </vt:variant>
      <vt:variant>
        <vt:i4>5</vt:i4>
      </vt:variant>
      <vt:variant>
        <vt:lpwstr/>
      </vt:variant>
      <vt:variant>
        <vt:lpwstr>_Toc460398807</vt:lpwstr>
      </vt:variant>
      <vt:variant>
        <vt:i4>1703989</vt:i4>
      </vt:variant>
      <vt:variant>
        <vt:i4>122</vt:i4>
      </vt:variant>
      <vt:variant>
        <vt:i4>0</vt:i4>
      </vt:variant>
      <vt:variant>
        <vt:i4>5</vt:i4>
      </vt:variant>
      <vt:variant>
        <vt:lpwstr/>
      </vt:variant>
      <vt:variant>
        <vt:lpwstr>_Toc460398806</vt:lpwstr>
      </vt:variant>
      <vt:variant>
        <vt:i4>1703989</vt:i4>
      </vt:variant>
      <vt:variant>
        <vt:i4>116</vt:i4>
      </vt:variant>
      <vt:variant>
        <vt:i4>0</vt:i4>
      </vt:variant>
      <vt:variant>
        <vt:i4>5</vt:i4>
      </vt:variant>
      <vt:variant>
        <vt:lpwstr/>
      </vt:variant>
      <vt:variant>
        <vt:lpwstr>_Toc460398805</vt:lpwstr>
      </vt:variant>
      <vt:variant>
        <vt:i4>1703989</vt:i4>
      </vt:variant>
      <vt:variant>
        <vt:i4>110</vt:i4>
      </vt:variant>
      <vt:variant>
        <vt:i4>0</vt:i4>
      </vt:variant>
      <vt:variant>
        <vt:i4>5</vt:i4>
      </vt:variant>
      <vt:variant>
        <vt:lpwstr/>
      </vt:variant>
      <vt:variant>
        <vt:lpwstr>_Toc460398804</vt:lpwstr>
      </vt:variant>
      <vt:variant>
        <vt:i4>1703989</vt:i4>
      </vt:variant>
      <vt:variant>
        <vt:i4>104</vt:i4>
      </vt:variant>
      <vt:variant>
        <vt:i4>0</vt:i4>
      </vt:variant>
      <vt:variant>
        <vt:i4>5</vt:i4>
      </vt:variant>
      <vt:variant>
        <vt:lpwstr/>
      </vt:variant>
      <vt:variant>
        <vt:lpwstr>_Toc460398803</vt:lpwstr>
      </vt:variant>
      <vt:variant>
        <vt:i4>1703989</vt:i4>
      </vt:variant>
      <vt:variant>
        <vt:i4>98</vt:i4>
      </vt:variant>
      <vt:variant>
        <vt:i4>0</vt:i4>
      </vt:variant>
      <vt:variant>
        <vt:i4>5</vt:i4>
      </vt:variant>
      <vt:variant>
        <vt:lpwstr/>
      </vt:variant>
      <vt:variant>
        <vt:lpwstr>_Toc460398802</vt:lpwstr>
      </vt:variant>
      <vt:variant>
        <vt:i4>1703989</vt:i4>
      </vt:variant>
      <vt:variant>
        <vt:i4>92</vt:i4>
      </vt:variant>
      <vt:variant>
        <vt:i4>0</vt:i4>
      </vt:variant>
      <vt:variant>
        <vt:i4>5</vt:i4>
      </vt:variant>
      <vt:variant>
        <vt:lpwstr/>
      </vt:variant>
      <vt:variant>
        <vt:lpwstr>_Toc460398801</vt:lpwstr>
      </vt:variant>
      <vt:variant>
        <vt:i4>1703989</vt:i4>
      </vt:variant>
      <vt:variant>
        <vt:i4>86</vt:i4>
      </vt:variant>
      <vt:variant>
        <vt:i4>0</vt:i4>
      </vt:variant>
      <vt:variant>
        <vt:i4>5</vt:i4>
      </vt:variant>
      <vt:variant>
        <vt:lpwstr/>
      </vt:variant>
      <vt:variant>
        <vt:lpwstr>_Toc460398800</vt:lpwstr>
      </vt:variant>
      <vt:variant>
        <vt:i4>1245242</vt:i4>
      </vt:variant>
      <vt:variant>
        <vt:i4>80</vt:i4>
      </vt:variant>
      <vt:variant>
        <vt:i4>0</vt:i4>
      </vt:variant>
      <vt:variant>
        <vt:i4>5</vt:i4>
      </vt:variant>
      <vt:variant>
        <vt:lpwstr/>
      </vt:variant>
      <vt:variant>
        <vt:lpwstr>_Toc460398799</vt:lpwstr>
      </vt:variant>
      <vt:variant>
        <vt:i4>1245242</vt:i4>
      </vt:variant>
      <vt:variant>
        <vt:i4>74</vt:i4>
      </vt:variant>
      <vt:variant>
        <vt:i4>0</vt:i4>
      </vt:variant>
      <vt:variant>
        <vt:i4>5</vt:i4>
      </vt:variant>
      <vt:variant>
        <vt:lpwstr/>
      </vt:variant>
      <vt:variant>
        <vt:lpwstr>_Toc460398798</vt:lpwstr>
      </vt:variant>
      <vt:variant>
        <vt:i4>1245242</vt:i4>
      </vt:variant>
      <vt:variant>
        <vt:i4>68</vt:i4>
      </vt:variant>
      <vt:variant>
        <vt:i4>0</vt:i4>
      </vt:variant>
      <vt:variant>
        <vt:i4>5</vt:i4>
      </vt:variant>
      <vt:variant>
        <vt:lpwstr/>
      </vt:variant>
      <vt:variant>
        <vt:lpwstr>_Toc460398797</vt:lpwstr>
      </vt:variant>
      <vt:variant>
        <vt:i4>1245242</vt:i4>
      </vt:variant>
      <vt:variant>
        <vt:i4>62</vt:i4>
      </vt:variant>
      <vt:variant>
        <vt:i4>0</vt:i4>
      </vt:variant>
      <vt:variant>
        <vt:i4>5</vt:i4>
      </vt:variant>
      <vt:variant>
        <vt:lpwstr/>
      </vt:variant>
      <vt:variant>
        <vt:lpwstr>_Toc460398796</vt:lpwstr>
      </vt:variant>
      <vt:variant>
        <vt:i4>1245242</vt:i4>
      </vt:variant>
      <vt:variant>
        <vt:i4>56</vt:i4>
      </vt:variant>
      <vt:variant>
        <vt:i4>0</vt:i4>
      </vt:variant>
      <vt:variant>
        <vt:i4>5</vt:i4>
      </vt:variant>
      <vt:variant>
        <vt:lpwstr/>
      </vt:variant>
      <vt:variant>
        <vt:lpwstr>_Toc460398795</vt:lpwstr>
      </vt:variant>
      <vt:variant>
        <vt:i4>1245242</vt:i4>
      </vt:variant>
      <vt:variant>
        <vt:i4>50</vt:i4>
      </vt:variant>
      <vt:variant>
        <vt:i4>0</vt:i4>
      </vt:variant>
      <vt:variant>
        <vt:i4>5</vt:i4>
      </vt:variant>
      <vt:variant>
        <vt:lpwstr/>
      </vt:variant>
      <vt:variant>
        <vt:lpwstr>_Toc460398794</vt:lpwstr>
      </vt:variant>
      <vt:variant>
        <vt:i4>1245242</vt:i4>
      </vt:variant>
      <vt:variant>
        <vt:i4>44</vt:i4>
      </vt:variant>
      <vt:variant>
        <vt:i4>0</vt:i4>
      </vt:variant>
      <vt:variant>
        <vt:i4>5</vt:i4>
      </vt:variant>
      <vt:variant>
        <vt:lpwstr/>
      </vt:variant>
      <vt:variant>
        <vt:lpwstr>_Toc460398793</vt:lpwstr>
      </vt:variant>
      <vt:variant>
        <vt:i4>1245242</vt:i4>
      </vt:variant>
      <vt:variant>
        <vt:i4>38</vt:i4>
      </vt:variant>
      <vt:variant>
        <vt:i4>0</vt:i4>
      </vt:variant>
      <vt:variant>
        <vt:i4>5</vt:i4>
      </vt:variant>
      <vt:variant>
        <vt:lpwstr/>
      </vt:variant>
      <vt:variant>
        <vt:lpwstr>_Toc460398792</vt:lpwstr>
      </vt:variant>
      <vt:variant>
        <vt:i4>1245242</vt:i4>
      </vt:variant>
      <vt:variant>
        <vt:i4>32</vt:i4>
      </vt:variant>
      <vt:variant>
        <vt:i4>0</vt:i4>
      </vt:variant>
      <vt:variant>
        <vt:i4>5</vt:i4>
      </vt:variant>
      <vt:variant>
        <vt:lpwstr/>
      </vt:variant>
      <vt:variant>
        <vt:lpwstr>_Toc460398791</vt:lpwstr>
      </vt:variant>
      <vt:variant>
        <vt:i4>1245242</vt:i4>
      </vt:variant>
      <vt:variant>
        <vt:i4>26</vt:i4>
      </vt:variant>
      <vt:variant>
        <vt:i4>0</vt:i4>
      </vt:variant>
      <vt:variant>
        <vt:i4>5</vt:i4>
      </vt:variant>
      <vt:variant>
        <vt:lpwstr/>
      </vt:variant>
      <vt:variant>
        <vt:lpwstr>_Toc460398790</vt:lpwstr>
      </vt:variant>
      <vt:variant>
        <vt:i4>1179706</vt:i4>
      </vt:variant>
      <vt:variant>
        <vt:i4>20</vt:i4>
      </vt:variant>
      <vt:variant>
        <vt:i4>0</vt:i4>
      </vt:variant>
      <vt:variant>
        <vt:i4>5</vt:i4>
      </vt:variant>
      <vt:variant>
        <vt:lpwstr/>
      </vt:variant>
      <vt:variant>
        <vt:lpwstr>_Toc460398789</vt:lpwstr>
      </vt:variant>
      <vt:variant>
        <vt:i4>1179706</vt:i4>
      </vt:variant>
      <vt:variant>
        <vt:i4>14</vt:i4>
      </vt:variant>
      <vt:variant>
        <vt:i4>0</vt:i4>
      </vt:variant>
      <vt:variant>
        <vt:i4>5</vt:i4>
      </vt:variant>
      <vt:variant>
        <vt:lpwstr/>
      </vt:variant>
      <vt:variant>
        <vt:lpwstr>_Toc460398788</vt:lpwstr>
      </vt:variant>
      <vt:variant>
        <vt:i4>1179706</vt:i4>
      </vt:variant>
      <vt:variant>
        <vt:i4>8</vt:i4>
      </vt:variant>
      <vt:variant>
        <vt:i4>0</vt:i4>
      </vt:variant>
      <vt:variant>
        <vt:i4>5</vt:i4>
      </vt:variant>
      <vt:variant>
        <vt:lpwstr/>
      </vt:variant>
      <vt:variant>
        <vt:lpwstr>_Toc460398787</vt:lpwstr>
      </vt:variant>
      <vt:variant>
        <vt:i4>1179706</vt:i4>
      </vt:variant>
      <vt:variant>
        <vt:i4>2</vt:i4>
      </vt:variant>
      <vt:variant>
        <vt:i4>0</vt:i4>
      </vt:variant>
      <vt:variant>
        <vt:i4>5</vt:i4>
      </vt:variant>
      <vt:variant>
        <vt:lpwstr/>
      </vt:variant>
      <vt:variant>
        <vt:lpwstr>_Toc460398786</vt:lpwstr>
      </vt:variant>
      <vt:variant>
        <vt:i4>196694</vt:i4>
      </vt:variant>
      <vt:variant>
        <vt:i4>24</vt:i4>
      </vt:variant>
      <vt:variant>
        <vt:i4>0</vt:i4>
      </vt:variant>
      <vt:variant>
        <vt:i4>5</vt:i4>
      </vt:variant>
      <vt:variant>
        <vt:lpwstr>http://eur-lex.europa.eu/legal-content/EN/TXT/?uri=uriserv:ai0032</vt:lpwstr>
      </vt:variant>
      <vt:variant>
        <vt:lpwstr/>
      </vt:variant>
      <vt:variant>
        <vt:i4>5242965</vt:i4>
      </vt:variant>
      <vt:variant>
        <vt:i4>21</vt:i4>
      </vt:variant>
      <vt:variant>
        <vt:i4>0</vt:i4>
      </vt:variant>
      <vt:variant>
        <vt:i4>5</vt:i4>
      </vt:variant>
      <vt:variant>
        <vt:lpwstr>http://ec.europa.eu/enterprise/newapproach/legislation/guide/document/chap04.pdf</vt:lpwstr>
      </vt:variant>
      <vt:variant>
        <vt:lpwstr/>
      </vt:variant>
      <vt:variant>
        <vt:i4>4456541</vt:i4>
      </vt:variant>
      <vt:variant>
        <vt:i4>18</vt:i4>
      </vt:variant>
      <vt:variant>
        <vt:i4>0</vt:i4>
      </vt:variant>
      <vt:variant>
        <vt:i4>5</vt:i4>
      </vt:variant>
      <vt:variant>
        <vt:lpwstr>http://eur-lex.europa.eu/Notice.do?val=346694:cs&amp;lang=en&amp;list=347062:cs,346695:cs,346694:cs,343811:cs,344568:cs,&amp;pos=3&amp;page=1&amp;nbl=5&amp;pgs=10&amp;hwords=&amp;checktexte=checkbox&amp;visu=</vt:lpwstr>
      </vt:variant>
      <vt:variant>
        <vt:lpwstr>texte</vt:lpwstr>
      </vt:variant>
      <vt:variant>
        <vt:i4>917571</vt:i4>
      </vt:variant>
      <vt:variant>
        <vt:i4>12</vt:i4>
      </vt:variant>
      <vt:variant>
        <vt:i4>0</vt:i4>
      </vt:variant>
      <vt:variant>
        <vt:i4>5</vt:i4>
      </vt:variant>
      <vt:variant>
        <vt:lpwstr>http://ec.europa.eu/DocsRoom/documents/12661</vt:lpwstr>
      </vt:variant>
      <vt:variant>
        <vt:lpwstr/>
      </vt:variant>
      <vt:variant>
        <vt:i4>5570582</vt:i4>
      </vt:variant>
      <vt:variant>
        <vt:i4>9</vt:i4>
      </vt:variant>
      <vt:variant>
        <vt:i4>0</vt:i4>
      </vt:variant>
      <vt:variant>
        <vt:i4>5</vt:i4>
      </vt:variant>
      <vt:variant>
        <vt:lpwstr>http://eur-lex.europa.eu/LexUriServ/LexUriServ.do?uri=OJ:L:2008:218:0082:0128:EN:PDF</vt:lpwstr>
      </vt:variant>
      <vt:variant>
        <vt:lpwstr/>
      </vt:variant>
      <vt:variant>
        <vt:i4>5308435</vt:i4>
      </vt:variant>
      <vt:variant>
        <vt:i4>6</vt:i4>
      </vt:variant>
      <vt:variant>
        <vt:i4>0</vt:i4>
      </vt:variant>
      <vt:variant>
        <vt:i4>5</vt:i4>
      </vt:variant>
      <vt:variant>
        <vt:lpwstr>http://eur-lex.europa.eu/LexUriServ/LexUriServ.do?uri=OJ:L:2008:218:0030:0047:EN:PDF</vt:lpwstr>
      </vt:variant>
      <vt:variant>
        <vt:lpwstr/>
      </vt:variant>
      <vt:variant>
        <vt:i4>5636124</vt:i4>
      </vt:variant>
      <vt:variant>
        <vt:i4>3</vt:i4>
      </vt:variant>
      <vt:variant>
        <vt:i4>0</vt:i4>
      </vt:variant>
      <vt:variant>
        <vt:i4>5</vt:i4>
      </vt:variant>
      <vt:variant>
        <vt:lpwstr>http://eur-lex.europa.eu/LexUriServ/LexUriServ.do?uri=OJ:L:2008:218:0021:0029:EN:PDF</vt:lpwstr>
      </vt:variant>
      <vt:variant>
        <vt:lpwstr/>
      </vt:variant>
      <vt:variant>
        <vt:i4>8192063</vt:i4>
      </vt:variant>
      <vt:variant>
        <vt:i4>0</vt:i4>
      </vt:variant>
      <vt:variant>
        <vt:i4>0</vt:i4>
      </vt:variant>
      <vt:variant>
        <vt:i4>5</vt:i4>
      </vt:variant>
      <vt:variant>
        <vt:lpwstr>http://eur-lex.europa.eu/legal-content/EN/TXT/PDF/?uri=OJ:JOL_2014_153_R_0002&amp;from=EN%20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EMC D GUIDELINE /060111</dc:title>
  <dc:creator>Coenraads</dc:creator>
  <cp:lastModifiedBy>Pier Francesco SAMMARTINO (GROW)</cp:lastModifiedBy>
  <cp:revision>49</cp:revision>
  <cp:lastPrinted>2016-11-10T10:23:00Z</cp:lastPrinted>
  <dcterms:created xsi:type="dcterms:W3CDTF">2017-05-22T07:40:00Z</dcterms:created>
  <dcterms:modified xsi:type="dcterms:W3CDTF">2017-11-19T14:38:00Z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